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367FE" w14:textId="77777777" w:rsidR="00E600AB" w:rsidRPr="007F233E" w:rsidRDefault="00E600AB" w:rsidP="00E600AB">
      <w:pPr>
        <w:jc w:val="center"/>
        <w:rPr>
          <w:rFonts w:ascii="Times New Roman" w:hAnsi="Times New Roman" w:cs="Times New Roman"/>
          <w:b/>
          <w:sz w:val="36"/>
          <w:szCs w:val="24"/>
        </w:rPr>
      </w:pPr>
    </w:p>
    <w:p w14:paraId="5DB94EF8" w14:textId="77777777" w:rsidR="00072F53" w:rsidRPr="007F233E" w:rsidRDefault="00072F53" w:rsidP="00072F53">
      <w:pPr>
        <w:spacing w:after="0" w:line="240" w:lineRule="auto"/>
        <w:jc w:val="right"/>
        <w:rPr>
          <w:rFonts w:ascii="Times New Roman" w:hAnsi="Times New Roman" w:cs="Times New Roman"/>
          <w:sz w:val="24"/>
          <w:szCs w:val="24"/>
        </w:rPr>
      </w:pPr>
      <w:r w:rsidRPr="007F233E">
        <w:rPr>
          <w:rFonts w:ascii="Times New Roman" w:hAnsi="Times New Roman" w:cs="Times New Roman"/>
          <w:sz w:val="24"/>
          <w:szCs w:val="24"/>
        </w:rPr>
        <w:t xml:space="preserve">2.pielikums </w:t>
      </w:r>
    </w:p>
    <w:p w14:paraId="291755D0" w14:textId="77777777" w:rsidR="00072F53" w:rsidRPr="007F233E" w:rsidRDefault="00072F53" w:rsidP="00072F53">
      <w:pPr>
        <w:spacing w:after="0" w:line="240" w:lineRule="auto"/>
        <w:jc w:val="right"/>
        <w:rPr>
          <w:rFonts w:ascii="Times New Roman" w:hAnsi="Times New Roman" w:cs="Times New Roman"/>
          <w:sz w:val="24"/>
          <w:szCs w:val="24"/>
        </w:rPr>
      </w:pPr>
      <w:r w:rsidRPr="007F233E">
        <w:rPr>
          <w:rFonts w:ascii="Times New Roman" w:hAnsi="Times New Roman" w:cs="Times New Roman"/>
          <w:sz w:val="24"/>
          <w:szCs w:val="24"/>
        </w:rPr>
        <w:t>Projektu iesniegumu atlases nolikumam</w:t>
      </w:r>
    </w:p>
    <w:p w14:paraId="7F43DE9B" w14:textId="77777777" w:rsidR="003C5410" w:rsidRPr="007F233E" w:rsidRDefault="003C5410" w:rsidP="003C5410">
      <w:pPr>
        <w:jc w:val="center"/>
        <w:rPr>
          <w:rFonts w:ascii="Times New Roman" w:hAnsi="Times New Roman" w:cs="Times New Roman"/>
          <w:b/>
          <w:sz w:val="36"/>
          <w:szCs w:val="24"/>
        </w:rPr>
      </w:pPr>
    </w:p>
    <w:p w14:paraId="69BFDC8A" w14:textId="77777777" w:rsidR="003C5410" w:rsidRPr="007F233E" w:rsidRDefault="003C5410" w:rsidP="003C5410">
      <w:pPr>
        <w:jc w:val="center"/>
        <w:rPr>
          <w:rFonts w:ascii="Times New Roman" w:hAnsi="Times New Roman" w:cs="Times New Roman"/>
          <w:b/>
          <w:sz w:val="36"/>
          <w:szCs w:val="24"/>
        </w:rPr>
      </w:pPr>
    </w:p>
    <w:p w14:paraId="007C7A45" w14:textId="77777777" w:rsidR="003C5410" w:rsidRPr="007F233E" w:rsidRDefault="003C5410" w:rsidP="003C5410">
      <w:pPr>
        <w:jc w:val="center"/>
        <w:rPr>
          <w:rFonts w:ascii="Times New Roman" w:hAnsi="Times New Roman" w:cs="Times New Roman"/>
          <w:b/>
          <w:sz w:val="36"/>
          <w:szCs w:val="24"/>
        </w:rPr>
      </w:pPr>
    </w:p>
    <w:p w14:paraId="426B5E44" w14:textId="77777777" w:rsidR="003C5410" w:rsidRPr="007F233E" w:rsidRDefault="003C5410" w:rsidP="003C5410">
      <w:pPr>
        <w:jc w:val="center"/>
        <w:rPr>
          <w:rFonts w:ascii="Times New Roman" w:hAnsi="Times New Roman" w:cs="Times New Roman"/>
          <w:b/>
          <w:sz w:val="36"/>
          <w:szCs w:val="24"/>
        </w:rPr>
      </w:pPr>
    </w:p>
    <w:p w14:paraId="2C0C2F32" w14:textId="77777777" w:rsidR="003C5410" w:rsidRPr="007F233E" w:rsidRDefault="003C5410" w:rsidP="003C5410">
      <w:pPr>
        <w:jc w:val="center"/>
        <w:rPr>
          <w:rFonts w:ascii="Times New Roman" w:hAnsi="Times New Roman" w:cs="Times New Roman"/>
          <w:b/>
          <w:sz w:val="36"/>
          <w:szCs w:val="24"/>
        </w:rPr>
      </w:pPr>
    </w:p>
    <w:p w14:paraId="6A7B63F5" w14:textId="77777777" w:rsidR="003C5410" w:rsidRPr="007F233E" w:rsidRDefault="003C5410" w:rsidP="003C5410">
      <w:pPr>
        <w:jc w:val="center"/>
        <w:rPr>
          <w:rFonts w:ascii="Times New Roman" w:hAnsi="Times New Roman" w:cs="Times New Roman"/>
          <w:b/>
          <w:sz w:val="36"/>
          <w:szCs w:val="24"/>
        </w:rPr>
      </w:pPr>
    </w:p>
    <w:p w14:paraId="1AB6A332" w14:textId="77777777" w:rsidR="003C5410" w:rsidRPr="007F233E" w:rsidRDefault="00233FAC" w:rsidP="00E068A9">
      <w:pPr>
        <w:tabs>
          <w:tab w:val="left" w:pos="7245"/>
        </w:tabs>
        <w:rPr>
          <w:rFonts w:ascii="Times New Roman" w:hAnsi="Times New Roman" w:cs="Times New Roman"/>
          <w:b/>
          <w:sz w:val="36"/>
          <w:szCs w:val="24"/>
        </w:rPr>
      </w:pPr>
      <w:r w:rsidRPr="007F233E">
        <w:rPr>
          <w:rFonts w:ascii="Times New Roman" w:hAnsi="Times New Roman" w:cs="Times New Roman"/>
          <w:b/>
          <w:sz w:val="36"/>
          <w:szCs w:val="24"/>
        </w:rPr>
        <w:tab/>
      </w:r>
    </w:p>
    <w:p w14:paraId="6B9F6BEF" w14:textId="77777777" w:rsidR="003C5410" w:rsidRPr="007F233E" w:rsidRDefault="003C5410" w:rsidP="003C5410">
      <w:pPr>
        <w:jc w:val="center"/>
        <w:rPr>
          <w:rFonts w:ascii="Times New Roman" w:hAnsi="Times New Roman" w:cs="Times New Roman"/>
          <w:b/>
          <w:sz w:val="36"/>
          <w:szCs w:val="24"/>
        </w:rPr>
      </w:pPr>
    </w:p>
    <w:p w14:paraId="5DFCA78F" w14:textId="77777777" w:rsidR="003C5410" w:rsidRPr="007F233E" w:rsidRDefault="009F5878" w:rsidP="003C5410">
      <w:pPr>
        <w:jc w:val="center"/>
        <w:rPr>
          <w:rFonts w:ascii="Times New Roman" w:hAnsi="Times New Roman" w:cs="Times New Roman"/>
          <w:b/>
          <w:sz w:val="24"/>
          <w:szCs w:val="24"/>
        </w:rPr>
      </w:pPr>
      <w:r w:rsidRPr="007F233E">
        <w:rPr>
          <w:rFonts w:ascii="Times New Roman" w:hAnsi="Times New Roman" w:cs="Times New Roman"/>
          <w:b/>
          <w:sz w:val="36"/>
          <w:szCs w:val="24"/>
        </w:rPr>
        <w:t>1.1.1</w:t>
      </w:r>
      <w:r w:rsidR="003C5410" w:rsidRPr="007F233E">
        <w:rPr>
          <w:rFonts w:ascii="Times New Roman" w:hAnsi="Times New Roman" w:cs="Times New Roman"/>
          <w:b/>
          <w:sz w:val="36"/>
          <w:szCs w:val="24"/>
        </w:rPr>
        <w:t>. specifiskā atbalsta mērķa “</w:t>
      </w:r>
      <w:r w:rsidRPr="007F233E">
        <w:rPr>
          <w:rFonts w:ascii="Times New Roman" w:hAnsi="Times New Roman" w:cs="Times New Roman"/>
          <w:b/>
          <w:sz w:val="36"/>
          <w:szCs w:val="24"/>
        </w:rPr>
        <w:t>Palielināt Latvijas zinātnisko institūciju pētniecisko un iniciatīvo kapacitāti un spēju piesaistīt ārējo finansējumu, ieguldot cilvēkresursos un infrastruktūrā</w:t>
      </w:r>
      <w:r w:rsidR="003C5410" w:rsidRPr="007F233E">
        <w:rPr>
          <w:rFonts w:ascii="Times New Roman" w:hAnsi="Times New Roman" w:cs="Times New Roman"/>
          <w:b/>
          <w:sz w:val="36"/>
          <w:szCs w:val="24"/>
        </w:rPr>
        <w:t xml:space="preserve">” </w:t>
      </w:r>
      <w:r w:rsidRPr="007F233E">
        <w:rPr>
          <w:rFonts w:ascii="Times New Roman" w:hAnsi="Times New Roman" w:cs="Times New Roman"/>
          <w:b/>
          <w:sz w:val="36"/>
          <w:szCs w:val="24"/>
        </w:rPr>
        <w:t>1.1.1.1</w:t>
      </w:r>
      <w:r w:rsidR="003C5410" w:rsidRPr="007F233E">
        <w:rPr>
          <w:rFonts w:ascii="Times New Roman" w:hAnsi="Times New Roman" w:cs="Times New Roman"/>
          <w:b/>
          <w:sz w:val="36"/>
          <w:szCs w:val="24"/>
        </w:rPr>
        <w:t>. pasākuma “</w:t>
      </w:r>
      <w:r w:rsidRPr="007F233E">
        <w:rPr>
          <w:rFonts w:ascii="Times New Roman" w:hAnsi="Times New Roman" w:cs="Times New Roman"/>
          <w:b/>
          <w:sz w:val="36"/>
          <w:szCs w:val="24"/>
        </w:rPr>
        <w:t>Praktiskas ievirzes pētījumi</w:t>
      </w:r>
      <w:r w:rsidR="003C5410" w:rsidRPr="007F233E">
        <w:rPr>
          <w:rFonts w:ascii="Times New Roman" w:hAnsi="Times New Roman" w:cs="Times New Roman"/>
          <w:b/>
          <w:sz w:val="36"/>
          <w:szCs w:val="24"/>
        </w:rPr>
        <w:t>” projekta iesnieguma veidlapas aizpildīšanas metodika</w:t>
      </w:r>
    </w:p>
    <w:p w14:paraId="40B4FCFB" w14:textId="77777777" w:rsidR="003C5410" w:rsidRPr="007F233E" w:rsidRDefault="003C5410" w:rsidP="003C5410">
      <w:pPr>
        <w:rPr>
          <w:rFonts w:ascii="Times New Roman" w:hAnsi="Times New Roman" w:cs="Times New Roman"/>
          <w:b/>
          <w:sz w:val="24"/>
          <w:szCs w:val="24"/>
        </w:rPr>
      </w:pPr>
    </w:p>
    <w:p w14:paraId="7A59EF77" w14:textId="77777777" w:rsidR="003C5410" w:rsidRPr="007F233E" w:rsidRDefault="003C5410" w:rsidP="003C5410">
      <w:pPr>
        <w:rPr>
          <w:rFonts w:ascii="Times New Roman" w:hAnsi="Times New Roman" w:cs="Times New Roman"/>
          <w:sz w:val="24"/>
          <w:szCs w:val="24"/>
        </w:rPr>
      </w:pPr>
    </w:p>
    <w:p w14:paraId="6744909A" w14:textId="77777777" w:rsidR="003C5410" w:rsidRPr="007F233E" w:rsidRDefault="003C5410" w:rsidP="003C5410">
      <w:pPr>
        <w:rPr>
          <w:rFonts w:ascii="Times New Roman" w:hAnsi="Times New Roman" w:cs="Times New Roman"/>
          <w:sz w:val="24"/>
          <w:szCs w:val="24"/>
        </w:rPr>
      </w:pPr>
    </w:p>
    <w:p w14:paraId="4C6C6532" w14:textId="77777777" w:rsidR="003C5410" w:rsidRPr="007F233E" w:rsidRDefault="003C5410" w:rsidP="003C5410">
      <w:pPr>
        <w:rPr>
          <w:rFonts w:ascii="Times New Roman" w:hAnsi="Times New Roman" w:cs="Times New Roman"/>
          <w:sz w:val="24"/>
          <w:szCs w:val="24"/>
        </w:rPr>
      </w:pPr>
    </w:p>
    <w:p w14:paraId="757315AA" w14:textId="77777777" w:rsidR="003C5410" w:rsidRPr="007F233E" w:rsidRDefault="003C5410" w:rsidP="003C5410">
      <w:pPr>
        <w:rPr>
          <w:rFonts w:ascii="Times New Roman" w:hAnsi="Times New Roman" w:cs="Times New Roman"/>
          <w:sz w:val="24"/>
          <w:szCs w:val="24"/>
        </w:rPr>
      </w:pPr>
    </w:p>
    <w:p w14:paraId="5B13072D" w14:textId="77777777" w:rsidR="003C5410" w:rsidRPr="007F233E" w:rsidRDefault="003C5410" w:rsidP="003C5410">
      <w:pPr>
        <w:rPr>
          <w:rFonts w:ascii="Times New Roman" w:hAnsi="Times New Roman" w:cs="Times New Roman"/>
          <w:sz w:val="24"/>
          <w:szCs w:val="24"/>
        </w:rPr>
      </w:pPr>
    </w:p>
    <w:p w14:paraId="04074343" w14:textId="77777777" w:rsidR="003C5410" w:rsidRPr="007F233E" w:rsidRDefault="003C5410" w:rsidP="003C5410">
      <w:pPr>
        <w:rPr>
          <w:rFonts w:ascii="Times New Roman" w:hAnsi="Times New Roman" w:cs="Times New Roman"/>
          <w:sz w:val="24"/>
          <w:szCs w:val="24"/>
        </w:rPr>
      </w:pPr>
    </w:p>
    <w:p w14:paraId="25AC02C3" w14:textId="77777777" w:rsidR="003C5410" w:rsidRPr="007F233E" w:rsidRDefault="003C5410" w:rsidP="003C5410">
      <w:pPr>
        <w:rPr>
          <w:rFonts w:ascii="Times New Roman" w:hAnsi="Times New Roman" w:cs="Times New Roman"/>
          <w:sz w:val="24"/>
          <w:szCs w:val="24"/>
        </w:rPr>
      </w:pPr>
    </w:p>
    <w:p w14:paraId="52F2A6C4" w14:textId="77777777" w:rsidR="003C5410" w:rsidRPr="007F233E" w:rsidRDefault="003C5410" w:rsidP="003C5410">
      <w:pPr>
        <w:rPr>
          <w:rFonts w:ascii="Times New Roman" w:hAnsi="Times New Roman" w:cs="Times New Roman"/>
          <w:sz w:val="24"/>
          <w:szCs w:val="24"/>
        </w:rPr>
      </w:pPr>
    </w:p>
    <w:p w14:paraId="41F48252" w14:textId="77777777" w:rsidR="003C5410" w:rsidRPr="007F233E" w:rsidRDefault="003C5410" w:rsidP="003C5410">
      <w:pPr>
        <w:jc w:val="center"/>
        <w:rPr>
          <w:rFonts w:ascii="Times New Roman" w:hAnsi="Times New Roman" w:cs="Times New Roman"/>
          <w:sz w:val="24"/>
          <w:szCs w:val="24"/>
        </w:rPr>
      </w:pPr>
    </w:p>
    <w:p w14:paraId="5C386AD0" w14:textId="77777777" w:rsidR="00E14DC4" w:rsidRPr="007F233E" w:rsidRDefault="00E14DC4" w:rsidP="005669BA">
      <w:pPr>
        <w:jc w:val="center"/>
        <w:rPr>
          <w:rFonts w:ascii="Times New Roman" w:hAnsi="Times New Roman" w:cs="Times New Roman"/>
          <w:sz w:val="24"/>
          <w:szCs w:val="24"/>
        </w:rPr>
      </w:pPr>
    </w:p>
    <w:p w14:paraId="7B66A465" w14:textId="77777777" w:rsidR="00E14DC4" w:rsidRPr="007F233E" w:rsidRDefault="009B27F7" w:rsidP="005669BA">
      <w:pPr>
        <w:jc w:val="center"/>
        <w:rPr>
          <w:rFonts w:ascii="Times New Roman" w:hAnsi="Times New Roman" w:cs="Times New Roman"/>
          <w:b/>
          <w:sz w:val="32"/>
          <w:szCs w:val="32"/>
        </w:rPr>
      </w:pPr>
      <w:r w:rsidRPr="007F233E">
        <w:rPr>
          <w:rFonts w:ascii="Times New Roman" w:hAnsi="Times New Roman" w:cs="Times New Roman"/>
          <w:b/>
          <w:sz w:val="32"/>
          <w:szCs w:val="32"/>
        </w:rPr>
        <w:t>2016</w:t>
      </w:r>
    </w:p>
    <w:p w14:paraId="2BBDBA0B" w14:textId="77777777" w:rsidR="005669BA" w:rsidRPr="007F233E" w:rsidRDefault="003C5410" w:rsidP="005669BA">
      <w:pPr>
        <w:jc w:val="center"/>
        <w:rPr>
          <w:rFonts w:ascii="Times New Roman" w:hAnsi="Times New Roman" w:cs="Times New Roman"/>
          <w:b/>
          <w:sz w:val="36"/>
          <w:szCs w:val="24"/>
        </w:rPr>
      </w:pPr>
      <w:r w:rsidRPr="007F233E">
        <w:rPr>
          <w:rFonts w:ascii="Times New Roman" w:hAnsi="Times New Roman" w:cs="Times New Roman"/>
          <w:sz w:val="24"/>
          <w:szCs w:val="24"/>
        </w:rPr>
        <w:br w:type="page"/>
      </w:r>
      <w:r w:rsidR="005669BA" w:rsidRPr="007F233E">
        <w:rPr>
          <w:rFonts w:ascii="Times New Roman" w:hAnsi="Times New Roman" w:cs="Times New Roman"/>
          <w:b/>
          <w:sz w:val="36"/>
          <w:szCs w:val="24"/>
        </w:rPr>
        <w:lastRenderedPageBreak/>
        <w:t>Saturs</w:t>
      </w:r>
    </w:p>
    <w:customXmlInsRangeStart w:id="1" w:author="Santa Borkovica" w:date="2016-05-26T14:50:00Z"/>
    <w:sdt>
      <w:sdtPr>
        <w:rPr>
          <w:rFonts w:ascii="Times New Roman" w:hAnsi="Times New Roman" w:cs="Times New Roman"/>
          <w:i/>
          <w:iCs/>
          <w:sz w:val="22"/>
          <w:szCs w:val="22"/>
          <w:lang w:val="lv-LV"/>
        </w:rPr>
        <w:id w:val="-1661836982"/>
        <w:docPartObj>
          <w:docPartGallery w:val="Table of Contents"/>
          <w:docPartUnique/>
        </w:docPartObj>
      </w:sdtPr>
      <w:sdtEndPr>
        <w:rPr>
          <w:noProof/>
        </w:rPr>
      </w:sdtEndPr>
      <w:sdtContent>
        <w:customXmlInsRangeEnd w:id="1"/>
        <w:p w14:paraId="2896FB82" w14:textId="77777777" w:rsidR="004A7B36" w:rsidRPr="007F233E" w:rsidRDefault="004A7B36">
          <w:pPr>
            <w:pStyle w:val="TOCHeading"/>
            <w:rPr>
              <w:rFonts w:ascii="Times New Roman" w:hAnsi="Times New Roman"/>
              <w:lang w:val="lv-LV"/>
              <w:rPrChange w:id="2" w:author="Santa Borkovica" w:date="2016-05-26T14:50:00Z">
                <w:rPr/>
              </w:rPrChange>
            </w:rPr>
          </w:pPr>
        </w:p>
        <w:p w14:paraId="707333E2" w14:textId="77777777" w:rsidR="00763DEE" w:rsidRPr="00D24AAB" w:rsidRDefault="004A7B36">
          <w:pPr>
            <w:pStyle w:val="TOC1"/>
            <w:tabs>
              <w:tab w:val="right" w:leader="dot" w:pos="9486"/>
            </w:tabs>
            <w:rPr>
              <w:del w:id="3" w:author="Santa Borkovica" w:date="2016-05-26T14:50:00Z"/>
              <w:noProof/>
              <w:lang w:val="lv-LV" w:eastAsia="lv-LV"/>
            </w:rPr>
          </w:pPr>
          <w:r w:rsidRPr="007F233E">
            <w:rPr>
              <w:rFonts w:ascii="Times New Roman" w:hAnsi="Times New Roman"/>
              <w:lang w:val="lv-LV"/>
              <w:rPrChange w:id="4" w:author="Santa Borkovica" w:date="2016-05-26T14:50:00Z">
                <w:rPr/>
              </w:rPrChange>
            </w:rPr>
            <w:fldChar w:fldCharType="begin"/>
          </w:r>
          <w:r w:rsidRPr="007F233E">
            <w:rPr>
              <w:rFonts w:ascii="Times New Roman" w:hAnsi="Times New Roman"/>
              <w:lang w:val="lv-LV"/>
            </w:rPr>
            <w:instrText xml:space="preserve"> TOC \o "1-3" \h \z \u </w:instrText>
          </w:r>
          <w:r w:rsidRPr="007F233E">
            <w:rPr>
              <w:rFonts w:ascii="Times New Roman" w:hAnsi="Times New Roman"/>
              <w:lang w:val="lv-LV"/>
              <w:rPrChange w:id="5" w:author="Santa Borkovica" w:date="2016-05-26T14:50:00Z">
                <w:rPr>
                  <w:rFonts w:asciiTheme="majorHAnsi" w:eastAsiaTheme="majorEastAsia" w:hAnsiTheme="majorHAnsi" w:cstheme="majorBidi"/>
                  <w:i/>
                  <w:iCs/>
                  <w:color w:val="2E74B5" w:themeColor="accent1" w:themeShade="BF"/>
                  <w:lang w:val="lv-LV"/>
                </w:rPr>
              </w:rPrChange>
            </w:rPr>
            <w:fldChar w:fldCharType="separate"/>
          </w:r>
          <w:del w:id="6" w:author="Santa Borkovica" w:date="2016-05-26T14:50:00Z">
            <w:r w:rsidR="00CC0078">
              <w:fldChar w:fldCharType="begin"/>
            </w:r>
            <w:r w:rsidR="00CC0078">
              <w:delInstrText xml:space="preserve"> HYPERLINK \l "_Toc445207094" </w:delInstrText>
            </w:r>
            <w:r w:rsidR="00CC0078">
              <w:fldChar w:fldCharType="separate"/>
            </w:r>
            <w:r w:rsidR="00763DEE" w:rsidRPr="00950110">
              <w:rPr>
                <w:rStyle w:val="Hyperlink"/>
                <w:rFonts w:ascii="Times New Roman" w:hAnsi="Times New Roman"/>
                <w:b/>
                <w:noProof/>
              </w:rPr>
              <w:delText>1.1.1. specifiskā atbalsta mērķa “Palielināt Latvijas zinātnisko institūciju pētniecisko un inovatīvo kapacitāti un spēju piesaistīt ārējo finansējumu, ieguldot cilvēkresursos un infrastruktūrā” 1.1.1.1. pasākuma “Praktiskās ievirzes pētījumi” projekta iesnieguma veidlapas aizpildīšanas metodika</w:delText>
            </w:r>
            <w:r w:rsidR="00763DEE">
              <w:rPr>
                <w:noProof/>
                <w:webHidden/>
              </w:rPr>
              <w:tab/>
            </w:r>
            <w:r w:rsidR="00763DEE">
              <w:rPr>
                <w:noProof/>
                <w:webHidden/>
              </w:rPr>
              <w:fldChar w:fldCharType="begin"/>
            </w:r>
            <w:r w:rsidR="00763DEE">
              <w:rPr>
                <w:noProof/>
                <w:webHidden/>
              </w:rPr>
              <w:delInstrText xml:space="preserve"> PAGEREF _Toc445207094 \h </w:delInstrText>
            </w:r>
            <w:r w:rsidR="00763DEE">
              <w:rPr>
                <w:noProof/>
                <w:webHidden/>
              </w:rPr>
            </w:r>
            <w:r w:rsidR="00763DEE">
              <w:rPr>
                <w:noProof/>
                <w:webHidden/>
              </w:rPr>
              <w:fldChar w:fldCharType="separate"/>
            </w:r>
            <w:r w:rsidR="00987F7D">
              <w:rPr>
                <w:noProof/>
                <w:webHidden/>
              </w:rPr>
              <w:delText>3</w:delText>
            </w:r>
            <w:r w:rsidR="00763DEE">
              <w:rPr>
                <w:noProof/>
                <w:webHidden/>
              </w:rPr>
              <w:fldChar w:fldCharType="end"/>
            </w:r>
            <w:r w:rsidR="00CC0078">
              <w:rPr>
                <w:noProof/>
              </w:rPr>
              <w:fldChar w:fldCharType="end"/>
            </w:r>
          </w:del>
        </w:p>
        <w:p w14:paraId="0E9A671B" w14:textId="77777777" w:rsidR="00763DEE" w:rsidRPr="00D24AAB" w:rsidRDefault="00CC0078">
          <w:pPr>
            <w:pStyle w:val="TOC1"/>
            <w:tabs>
              <w:tab w:val="right" w:leader="dot" w:pos="9486"/>
            </w:tabs>
            <w:rPr>
              <w:del w:id="7" w:author="Santa Borkovica" w:date="2016-05-26T14:50:00Z"/>
              <w:noProof/>
              <w:lang w:val="lv-LV" w:eastAsia="lv-LV"/>
            </w:rPr>
          </w:pPr>
          <w:del w:id="8" w:author="Santa Borkovica" w:date="2016-05-26T14:50:00Z">
            <w:r>
              <w:fldChar w:fldCharType="begin"/>
            </w:r>
            <w:r>
              <w:delInstrText xml:space="preserve"> HYPERLINK \l "_Toc445207095" </w:delInstrText>
            </w:r>
            <w:r>
              <w:fldChar w:fldCharType="separate"/>
            </w:r>
            <w:r w:rsidR="00763DEE" w:rsidRPr="00950110">
              <w:rPr>
                <w:rStyle w:val="Hyperlink"/>
                <w:rFonts w:ascii="Times New Roman" w:hAnsi="Times New Roman"/>
                <w:b/>
                <w:noProof/>
              </w:rPr>
              <w:delText>Eiropas Reģionālā attīstības fonda projekta iesniegums</w:delText>
            </w:r>
            <w:r w:rsidR="00763DEE">
              <w:rPr>
                <w:noProof/>
                <w:webHidden/>
              </w:rPr>
              <w:tab/>
            </w:r>
            <w:r w:rsidR="00763DEE">
              <w:rPr>
                <w:noProof/>
                <w:webHidden/>
              </w:rPr>
              <w:fldChar w:fldCharType="begin"/>
            </w:r>
            <w:r w:rsidR="00763DEE">
              <w:rPr>
                <w:noProof/>
                <w:webHidden/>
              </w:rPr>
              <w:delInstrText xml:space="preserve"> PAGEREF _Toc445207095 \h </w:delInstrText>
            </w:r>
            <w:r w:rsidR="00763DEE">
              <w:rPr>
                <w:noProof/>
                <w:webHidden/>
              </w:rPr>
            </w:r>
            <w:r w:rsidR="00763DEE">
              <w:rPr>
                <w:noProof/>
                <w:webHidden/>
              </w:rPr>
              <w:fldChar w:fldCharType="separate"/>
            </w:r>
            <w:r w:rsidR="00987F7D">
              <w:rPr>
                <w:noProof/>
                <w:webHidden/>
              </w:rPr>
              <w:delText>4</w:delText>
            </w:r>
            <w:r w:rsidR="00763DEE">
              <w:rPr>
                <w:noProof/>
                <w:webHidden/>
              </w:rPr>
              <w:fldChar w:fldCharType="end"/>
            </w:r>
            <w:r>
              <w:rPr>
                <w:noProof/>
              </w:rPr>
              <w:fldChar w:fldCharType="end"/>
            </w:r>
          </w:del>
        </w:p>
        <w:p w14:paraId="54722FFA" w14:textId="77777777" w:rsidR="00763DEE" w:rsidRPr="00D24AAB" w:rsidRDefault="00CC0078">
          <w:pPr>
            <w:pStyle w:val="TOC1"/>
            <w:tabs>
              <w:tab w:val="right" w:leader="dot" w:pos="9486"/>
            </w:tabs>
            <w:rPr>
              <w:del w:id="9" w:author="Santa Borkovica" w:date="2016-05-26T14:50:00Z"/>
              <w:noProof/>
              <w:lang w:val="lv-LV" w:eastAsia="lv-LV"/>
            </w:rPr>
          </w:pPr>
          <w:del w:id="10" w:author="Santa Borkovica" w:date="2016-05-26T14:50:00Z">
            <w:r>
              <w:fldChar w:fldCharType="begin"/>
            </w:r>
            <w:r>
              <w:delInstrText xml:space="preserve"> HYPERLINK \l "_Toc445207096" </w:delInstrText>
            </w:r>
            <w:r>
              <w:fldChar w:fldCharType="separate"/>
            </w:r>
            <w:r w:rsidR="00763DEE" w:rsidRPr="00950110">
              <w:rPr>
                <w:rStyle w:val="Hyperlink"/>
                <w:rFonts w:ascii="Times New Roman" w:hAnsi="Times New Roman"/>
                <w:b/>
                <w:noProof/>
              </w:rPr>
              <w:delText>1.SADAĻA – PROJEKTA APRAKSTS</w:delText>
            </w:r>
            <w:r w:rsidR="00763DEE">
              <w:rPr>
                <w:noProof/>
                <w:webHidden/>
              </w:rPr>
              <w:tab/>
            </w:r>
            <w:r w:rsidR="00763DEE">
              <w:rPr>
                <w:noProof/>
                <w:webHidden/>
              </w:rPr>
              <w:fldChar w:fldCharType="begin"/>
            </w:r>
            <w:r w:rsidR="00763DEE">
              <w:rPr>
                <w:noProof/>
                <w:webHidden/>
              </w:rPr>
              <w:delInstrText xml:space="preserve"> PAGEREF _Toc445207096 \h </w:delInstrText>
            </w:r>
            <w:r w:rsidR="00763DEE">
              <w:rPr>
                <w:noProof/>
                <w:webHidden/>
              </w:rPr>
            </w:r>
            <w:r w:rsidR="00763DEE">
              <w:rPr>
                <w:noProof/>
                <w:webHidden/>
              </w:rPr>
              <w:fldChar w:fldCharType="separate"/>
            </w:r>
            <w:r w:rsidR="00987F7D">
              <w:rPr>
                <w:noProof/>
                <w:webHidden/>
              </w:rPr>
              <w:delText>6</w:delText>
            </w:r>
            <w:r w:rsidR="00763DEE">
              <w:rPr>
                <w:noProof/>
                <w:webHidden/>
              </w:rPr>
              <w:fldChar w:fldCharType="end"/>
            </w:r>
            <w:r>
              <w:rPr>
                <w:noProof/>
              </w:rPr>
              <w:fldChar w:fldCharType="end"/>
            </w:r>
          </w:del>
        </w:p>
        <w:p w14:paraId="3BA77A5D" w14:textId="77777777" w:rsidR="00763DEE" w:rsidRPr="00D24AAB" w:rsidRDefault="00CC0078">
          <w:pPr>
            <w:pStyle w:val="TOC2"/>
            <w:tabs>
              <w:tab w:val="left" w:pos="880"/>
              <w:tab w:val="right" w:leader="dot" w:pos="9486"/>
            </w:tabs>
            <w:rPr>
              <w:del w:id="11" w:author="Santa Borkovica" w:date="2016-05-26T14:50:00Z"/>
              <w:noProof/>
              <w:lang w:val="lv-LV" w:eastAsia="lv-LV"/>
            </w:rPr>
          </w:pPr>
          <w:del w:id="12" w:author="Santa Borkovica" w:date="2016-05-26T14:50:00Z">
            <w:r>
              <w:fldChar w:fldCharType="begin"/>
            </w:r>
            <w:r>
              <w:delInstrText xml:space="preserve"> HYPERLINK \l "_Toc445207097" </w:delInstrText>
            </w:r>
            <w:r>
              <w:fldChar w:fldCharType="separate"/>
            </w:r>
            <w:r w:rsidR="00763DEE" w:rsidRPr="00D24AAB">
              <w:rPr>
                <w:rStyle w:val="Hyperlink"/>
                <w:rFonts w:ascii="Times New Roman" w:eastAsia="Calibri" w:hAnsi="Times New Roman"/>
                <w:b/>
                <w:noProof/>
              </w:rPr>
              <w:delText>1.1.</w:delText>
            </w:r>
            <w:r w:rsidR="00763DEE" w:rsidRPr="00D24AAB">
              <w:rPr>
                <w:noProof/>
                <w:lang w:val="lv-LV" w:eastAsia="lv-LV"/>
              </w:rPr>
              <w:tab/>
            </w:r>
            <w:r w:rsidR="00763DEE" w:rsidRPr="00950110">
              <w:rPr>
                <w:rStyle w:val="Hyperlink"/>
                <w:rFonts w:ascii="Times New Roman" w:hAnsi="Times New Roman"/>
                <w:b/>
                <w:noProof/>
              </w:rPr>
              <w:delText>Projekta kopsavilkums: projekta mērķis, galvenās darbības, ilgums, kopējās izmaksas un plānotie rezultāti</w:delText>
            </w:r>
            <w:r w:rsidR="00763DEE">
              <w:rPr>
                <w:noProof/>
                <w:webHidden/>
              </w:rPr>
              <w:tab/>
            </w:r>
            <w:r w:rsidR="00763DEE">
              <w:rPr>
                <w:noProof/>
                <w:webHidden/>
              </w:rPr>
              <w:fldChar w:fldCharType="begin"/>
            </w:r>
            <w:r w:rsidR="00763DEE">
              <w:rPr>
                <w:noProof/>
                <w:webHidden/>
              </w:rPr>
              <w:delInstrText xml:space="preserve"> PAGEREF _Toc445207097 \h </w:delInstrText>
            </w:r>
            <w:r w:rsidR="00763DEE">
              <w:rPr>
                <w:noProof/>
                <w:webHidden/>
              </w:rPr>
            </w:r>
            <w:r w:rsidR="00763DEE">
              <w:rPr>
                <w:noProof/>
                <w:webHidden/>
              </w:rPr>
              <w:fldChar w:fldCharType="separate"/>
            </w:r>
            <w:r w:rsidR="00987F7D">
              <w:rPr>
                <w:noProof/>
                <w:webHidden/>
              </w:rPr>
              <w:delText>6</w:delText>
            </w:r>
            <w:r w:rsidR="00763DEE">
              <w:rPr>
                <w:noProof/>
                <w:webHidden/>
              </w:rPr>
              <w:fldChar w:fldCharType="end"/>
            </w:r>
            <w:r>
              <w:rPr>
                <w:noProof/>
              </w:rPr>
              <w:fldChar w:fldCharType="end"/>
            </w:r>
          </w:del>
        </w:p>
        <w:p w14:paraId="230E14E2" w14:textId="77777777" w:rsidR="00763DEE" w:rsidRPr="00D24AAB" w:rsidRDefault="00CC0078">
          <w:pPr>
            <w:pStyle w:val="TOC2"/>
            <w:tabs>
              <w:tab w:val="left" w:pos="880"/>
              <w:tab w:val="right" w:leader="dot" w:pos="9486"/>
            </w:tabs>
            <w:rPr>
              <w:del w:id="13" w:author="Santa Borkovica" w:date="2016-05-26T14:50:00Z"/>
              <w:noProof/>
              <w:lang w:val="lv-LV" w:eastAsia="lv-LV"/>
            </w:rPr>
          </w:pPr>
          <w:del w:id="14" w:author="Santa Borkovica" w:date="2016-05-26T14:50:00Z">
            <w:r>
              <w:fldChar w:fldCharType="begin"/>
            </w:r>
            <w:r>
              <w:delInstrText xml:space="preserve"> HYPERLINK \l "_Toc445207098" </w:delInstrText>
            </w:r>
            <w:r>
              <w:fldChar w:fldCharType="separate"/>
            </w:r>
            <w:r w:rsidR="00763DEE" w:rsidRPr="00D24AAB">
              <w:rPr>
                <w:rStyle w:val="Hyperlink"/>
                <w:rFonts w:ascii="Times New Roman" w:eastAsia="Calibri" w:hAnsi="Times New Roman"/>
                <w:b/>
                <w:noProof/>
              </w:rPr>
              <w:delText>1.2.</w:delText>
            </w:r>
            <w:r w:rsidR="00763DEE" w:rsidRPr="00D24AAB">
              <w:rPr>
                <w:noProof/>
                <w:lang w:val="lv-LV" w:eastAsia="lv-LV"/>
              </w:rPr>
              <w:tab/>
            </w:r>
            <w:r w:rsidR="00763DEE" w:rsidRPr="00950110">
              <w:rPr>
                <w:rStyle w:val="Hyperlink"/>
                <w:rFonts w:ascii="Times New Roman" w:hAnsi="Times New Roman"/>
                <w:b/>
                <w:noProof/>
              </w:rPr>
              <w:delText>Projekta mērķis un tā pamatojums</w:delText>
            </w:r>
            <w:r w:rsidR="00763DEE">
              <w:rPr>
                <w:noProof/>
                <w:webHidden/>
              </w:rPr>
              <w:tab/>
            </w:r>
            <w:r w:rsidR="00763DEE">
              <w:rPr>
                <w:noProof/>
                <w:webHidden/>
              </w:rPr>
              <w:fldChar w:fldCharType="begin"/>
            </w:r>
            <w:r w:rsidR="00763DEE">
              <w:rPr>
                <w:noProof/>
                <w:webHidden/>
              </w:rPr>
              <w:delInstrText xml:space="preserve"> PAGEREF _Toc445207098 \h </w:delInstrText>
            </w:r>
            <w:r w:rsidR="00763DEE">
              <w:rPr>
                <w:noProof/>
                <w:webHidden/>
              </w:rPr>
            </w:r>
            <w:r w:rsidR="00763DEE">
              <w:rPr>
                <w:noProof/>
                <w:webHidden/>
              </w:rPr>
              <w:fldChar w:fldCharType="separate"/>
            </w:r>
            <w:r w:rsidR="00987F7D">
              <w:rPr>
                <w:noProof/>
                <w:webHidden/>
              </w:rPr>
              <w:delText>7</w:delText>
            </w:r>
            <w:r w:rsidR="00763DEE">
              <w:rPr>
                <w:noProof/>
                <w:webHidden/>
              </w:rPr>
              <w:fldChar w:fldCharType="end"/>
            </w:r>
            <w:r>
              <w:rPr>
                <w:noProof/>
              </w:rPr>
              <w:fldChar w:fldCharType="end"/>
            </w:r>
          </w:del>
        </w:p>
        <w:p w14:paraId="6E43E66F" w14:textId="77777777" w:rsidR="00763DEE" w:rsidRPr="00D24AAB" w:rsidRDefault="00CC0078">
          <w:pPr>
            <w:pStyle w:val="TOC2"/>
            <w:tabs>
              <w:tab w:val="left" w:pos="880"/>
              <w:tab w:val="right" w:leader="dot" w:pos="9486"/>
            </w:tabs>
            <w:rPr>
              <w:del w:id="15" w:author="Santa Borkovica" w:date="2016-05-26T14:50:00Z"/>
              <w:noProof/>
              <w:lang w:val="lv-LV" w:eastAsia="lv-LV"/>
            </w:rPr>
          </w:pPr>
          <w:del w:id="16" w:author="Santa Borkovica" w:date="2016-05-26T14:50:00Z">
            <w:r>
              <w:fldChar w:fldCharType="begin"/>
            </w:r>
            <w:r>
              <w:delInstrText xml:space="preserve"> HYPERLINK \l "_Toc445207099" </w:delInstrText>
            </w:r>
            <w:r>
              <w:fldChar w:fldCharType="separate"/>
            </w:r>
            <w:r w:rsidR="00763DEE" w:rsidRPr="00950110">
              <w:rPr>
                <w:rStyle w:val="Hyperlink"/>
                <w:rFonts w:ascii="Times New Roman" w:hAnsi="Times New Roman"/>
                <w:b/>
                <w:noProof/>
              </w:rPr>
              <w:delText>1.3.</w:delText>
            </w:r>
            <w:r w:rsidR="00763DEE" w:rsidRPr="00D24AAB">
              <w:rPr>
                <w:noProof/>
                <w:lang w:val="lv-LV" w:eastAsia="lv-LV"/>
              </w:rPr>
              <w:tab/>
            </w:r>
            <w:r w:rsidR="00763DEE" w:rsidRPr="00950110">
              <w:rPr>
                <w:rStyle w:val="Hyperlink"/>
                <w:rFonts w:ascii="Times New Roman" w:hAnsi="Times New Roman"/>
                <w:b/>
                <w:noProof/>
              </w:rPr>
              <w:delText>Problēmas un risinājuma apraksts, t.sk. mērķa grupu problēmu un risinājuma apraksts</w:delText>
            </w:r>
            <w:r w:rsidR="00763DEE">
              <w:rPr>
                <w:noProof/>
                <w:webHidden/>
              </w:rPr>
              <w:tab/>
            </w:r>
            <w:r w:rsidR="00763DEE">
              <w:rPr>
                <w:noProof/>
                <w:webHidden/>
              </w:rPr>
              <w:fldChar w:fldCharType="begin"/>
            </w:r>
            <w:r w:rsidR="00763DEE">
              <w:rPr>
                <w:noProof/>
                <w:webHidden/>
              </w:rPr>
              <w:delInstrText xml:space="preserve"> PAGEREF _Toc445207099 \h </w:delInstrText>
            </w:r>
            <w:r w:rsidR="00763DEE">
              <w:rPr>
                <w:noProof/>
                <w:webHidden/>
              </w:rPr>
            </w:r>
            <w:r w:rsidR="00763DEE">
              <w:rPr>
                <w:noProof/>
                <w:webHidden/>
              </w:rPr>
              <w:fldChar w:fldCharType="separate"/>
            </w:r>
            <w:r w:rsidR="00987F7D">
              <w:rPr>
                <w:noProof/>
                <w:webHidden/>
              </w:rPr>
              <w:delText>8</w:delText>
            </w:r>
            <w:r w:rsidR="00763DEE">
              <w:rPr>
                <w:noProof/>
                <w:webHidden/>
              </w:rPr>
              <w:fldChar w:fldCharType="end"/>
            </w:r>
            <w:r>
              <w:rPr>
                <w:noProof/>
              </w:rPr>
              <w:fldChar w:fldCharType="end"/>
            </w:r>
          </w:del>
        </w:p>
        <w:p w14:paraId="3DEC2357" w14:textId="77777777" w:rsidR="00763DEE" w:rsidRPr="00D24AAB" w:rsidRDefault="00CC0078">
          <w:pPr>
            <w:pStyle w:val="TOC2"/>
            <w:tabs>
              <w:tab w:val="left" w:pos="880"/>
              <w:tab w:val="right" w:leader="dot" w:pos="9486"/>
            </w:tabs>
            <w:rPr>
              <w:del w:id="17" w:author="Santa Borkovica" w:date="2016-05-26T14:50:00Z"/>
              <w:noProof/>
              <w:lang w:val="lv-LV" w:eastAsia="lv-LV"/>
            </w:rPr>
          </w:pPr>
          <w:del w:id="18" w:author="Santa Borkovica" w:date="2016-05-26T14:50:00Z">
            <w:r>
              <w:fldChar w:fldCharType="begin"/>
            </w:r>
            <w:r>
              <w:delInstrText xml:space="preserve"> HYPERLINK \l "_Toc445207100" </w:delInstrText>
            </w:r>
            <w:r>
              <w:fldChar w:fldCharType="separate"/>
            </w:r>
            <w:r w:rsidR="00763DEE" w:rsidRPr="00D24AAB">
              <w:rPr>
                <w:rStyle w:val="Hyperlink"/>
                <w:rFonts w:ascii="Times New Roman" w:eastAsia="Calibri" w:hAnsi="Times New Roman"/>
                <w:b/>
                <w:noProof/>
              </w:rPr>
              <w:delText>1.4.</w:delText>
            </w:r>
            <w:r w:rsidR="00763DEE" w:rsidRPr="00D24AAB">
              <w:rPr>
                <w:noProof/>
                <w:lang w:val="lv-LV" w:eastAsia="lv-LV"/>
              </w:rPr>
              <w:tab/>
            </w:r>
            <w:r w:rsidR="00763DEE" w:rsidRPr="00950110">
              <w:rPr>
                <w:rStyle w:val="Hyperlink"/>
                <w:rFonts w:ascii="Times New Roman" w:hAnsi="Times New Roman"/>
                <w:b/>
                <w:noProof/>
              </w:rPr>
              <w:delText>Projekta mērķa grupas apraksts</w:delText>
            </w:r>
            <w:r w:rsidR="00763DEE">
              <w:rPr>
                <w:noProof/>
                <w:webHidden/>
              </w:rPr>
              <w:tab/>
            </w:r>
            <w:bookmarkStart w:id="19" w:name="_GoBack"/>
            <w:bookmarkEnd w:id="19"/>
            <w:r w:rsidR="00763DEE">
              <w:rPr>
                <w:noProof/>
                <w:webHidden/>
              </w:rPr>
              <w:fldChar w:fldCharType="begin"/>
            </w:r>
            <w:r w:rsidR="00763DEE">
              <w:rPr>
                <w:noProof/>
                <w:webHidden/>
              </w:rPr>
              <w:delInstrText xml:space="preserve"> PAGEREF _Toc445207100 \h </w:delInstrText>
            </w:r>
            <w:r w:rsidR="00763DEE">
              <w:rPr>
                <w:noProof/>
                <w:webHidden/>
              </w:rPr>
            </w:r>
            <w:r w:rsidR="00763DEE">
              <w:rPr>
                <w:noProof/>
                <w:webHidden/>
              </w:rPr>
              <w:fldChar w:fldCharType="separate"/>
            </w:r>
            <w:r w:rsidR="00987F7D">
              <w:rPr>
                <w:noProof/>
                <w:webHidden/>
              </w:rPr>
              <w:delText>8</w:delText>
            </w:r>
            <w:r w:rsidR="00763DEE">
              <w:rPr>
                <w:noProof/>
                <w:webHidden/>
              </w:rPr>
              <w:fldChar w:fldCharType="end"/>
            </w:r>
            <w:r>
              <w:rPr>
                <w:noProof/>
              </w:rPr>
              <w:fldChar w:fldCharType="end"/>
            </w:r>
          </w:del>
        </w:p>
        <w:p w14:paraId="2714938E" w14:textId="77777777" w:rsidR="00763DEE" w:rsidRPr="00D24AAB" w:rsidRDefault="00CC0078">
          <w:pPr>
            <w:pStyle w:val="TOC2"/>
            <w:tabs>
              <w:tab w:val="left" w:pos="880"/>
              <w:tab w:val="right" w:leader="dot" w:pos="9486"/>
            </w:tabs>
            <w:rPr>
              <w:del w:id="20" w:author="Santa Borkovica" w:date="2016-05-26T14:50:00Z"/>
              <w:noProof/>
              <w:lang w:val="lv-LV" w:eastAsia="lv-LV"/>
            </w:rPr>
          </w:pPr>
          <w:del w:id="21" w:author="Santa Borkovica" w:date="2016-05-26T14:50:00Z">
            <w:r>
              <w:fldChar w:fldCharType="begin"/>
            </w:r>
            <w:r>
              <w:delInstrText xml:space="preserve"> HYPERLINK \l "_Toc445207101" </w:delInstrText>
            </w:r>
            <w:r>
              <w:fldChar w:fldCharType="separate"/>
            </w:r>
            <w:r w:rsidR="00763DEE" w:rsidRPr="00D24AAB">
              <w:rPr>
                <w:rStyle w:val="Hyperlink"/>
                <w:rFonts w:ascii="Times New Roman" w:eastAsia="Calibri" w:hAnsi="Times New Roman"/>
                <w:b/>
                <w:noProof/>
              </w:rPr>
              <w:delText>1.5.</w:delText>
            </w:r>
            <w:r w:rsidR="00763DEE" w:rsidRPr="00D24AAB">
              <w:rPr>
                <w:noProof/>
                <w:lang w:val="lv-LV" w:eastAsia="lv-LV"/>
              </w:rPr>
              <w:tab/>
            </w:r>
            <w:r w:rsidR="00763DEE" w:rsidRPr="00950110">
              <w:rPr>
                <w:rStyle w:val="Hyperlink"/>
                <w:rFonts w:ascii="Times New Roman" w:hAnsi="Times New Roman"/>
                <w:b/>
                <w:noProof/>
              </w:rPr>
              <w:delText>Projekta darbības un sasniedzamie rezultāti</w:delText>
            </w:r>
            <w:r w:rsidR="00763DEE">
              <w:rPr>
                <w:noProof/>
                <w:webHidden/>
              </w:rPr>
              <w:tab/>
            </w:r>
            <w:r w:rsidR="00763DEE">
              <w:rPr>
                <w:noProof/>
                <w:webHidden/>
              </w:rPr>
              <w:fldChar w:fldCharType="begin"/>
            </w:r>
            <w:r w:rsidR="00763DEE">
              <w:rPr>
                <w:noProof/>
                <w:webHidden/>
              </w:rPr>
              <w:delInstrText xml:space="preserve"> PAGEREF _Toc445207101 \h </w:delInstrText>
            </w:r>
            <w:r w:rsidR="00763DEE">
              <w:rPr>
                <w:noProof/>
                <w:webHidden/>
              </w:rPr>
            </w:r>
            <w:r w:rsidR="00763DEE">
              <w:rPr>
                <w:noProof/>
                <w:webHidden/>
              </w:rPr>
              <w:fldChar w:fldCharType="separate"/>
            </w:r>
            <w:r w:rsidR="00987F7D">
              <w:rPr>
                <w:noProof/>
                <w:webHidden/>
              </w:rPr>
              <w:delText>9</w:delText>
            </w:r>
            <w:r w:rsidR="00763DEE">
              <w:rPr>
                <w:noProof/>
                <w:webHidden/>
              </w:rPr>
              <w:fldChar w:fldCharType="end"/>
            </w:r>
            <w:r>
              <w:rPr>
                <w:noProof/>
              </w:rPr>
              <w:fldChar w:fldCharType="end"/>
            </w:r>
          </w:del>
        </w:p>
        <w:p w14:paraId="5B6D64FC" w14:textId="77777777" w:rsidR="00763DEE" w:rsidRPr="00D24AAB" w:rsidRDefault="00CC0078">
          <w:pPr>
            <w:pStyle w:val="TOC2"/>
            <w:tabs>
              <w:tab w:val="left" w:pos="880"/>
              <w:tab w:val="right" w:leader="dot" w:pos="9486"/>
            </w:tabs>
            <w:rPr>
              <w:del w:id="22" w:author="Santa Borkovica" w:date="2016-05-26T14:50:00Z"/>
              <w:noProof/>
              <w:lang w:val="lv-LV" w:eastAsia="lv-LV"/>
            </w:rPr>
          </w:pPr>
          <w:del w:id="23" w:author="Santa Borkovica" w:date="2016-05-26T14:50:00Z">
            <w:r>
              <w:fldChar w:fldCharType="begin"/>
            </w:r>
            <w:r>
              <w:delInstrText xml:space="preserve"> HYPERLINK \l "_Toc445207102" </w:delInstrText>
            </w:r>
            <w:r>
              <w:fldChar w:fldCharType="separate"/>
            </w:r>
            <w:r w:rsidR="00763DEE" w:rsidRPr="00D24AAB">
              <w:rPr>
                <w:rStyle w:val="Hyperlink"/>
                <w:rFonts w:ascii="Times New Roman" w:eastAsia="Calibri" w:hAnsi="Times New Roman"/>
                <w:b/>
                <w:noProof/>
              </w:rPr>
              <w:delText>1.6.</w:delText>
            </w:r>
            <w:r w:rsidR="00763DEE" w:rsidRPr="00D24AAB">
              <w:rPr>
                <w:noProof/>
                <w:lang w:val="lv-LV" w:eastAsia="lv-LV"/>
              </w:rPr>
              <w:tab/>
            </w:r>
            <w:r w:rsidR="00763DEE" w:rsidRPr="00950110">
              <w:rPr>
                <w:rStyle w:val="Hyperlink"/>
                <w:rFonts w:ascii="Times New Roman" w:hAnsi="Times New Roman"/>
                <w:b/>
                <w:noProof/>
              </w:rPr>
              <w:delText>Projektā sasniedzamie uzraudzības rādītāji atbilstoši normatīvajos aktos par attiecīgā Eiropas Savienības fonda specifiskā atbalsta mērķa vai pasākuma  īstenošanu norādītajiem</w:delText>
            </w:r>
            <w:r w:rsidR="00763DEE">
              <w:rPr>
                <w:noProof/>
                <w:webHidden/>
              </w:rPr>
              <w:tab/>
            </w:r>
            <w:r w:rsidR="00763DEE">
              <w:rPr>
                <w:noProof/>
                <w:webHidden/>
              </w:rPr>
              <w:fldChar w:fldCharType="begin"/>
            </w:r>
            <w:r w:rsidR="00763DEE">
              <w:rPr>
                <w:noProof/>
                <w:webHidden/>
              </w:rPr>
              <w:delInstrText xml:space="preserve"> PAGEREF _Toc445207102 \h </w:delInstrText>
            </w:r>
            <w:r w:rsidR="00763DEE">
              <w:rPr>
                <w:noProof/>
                <w:webHidden/>
              </w:rPr>
            </w:r>
            <w:r w:rsidR="00763DEE">
              <w:rPr>
                <w:noProof/>
                <w:webHidden/>
              </w:rPr>
              <w:fldChar w:fldCharType="separate"/>
            </w:r>
            <w:r w:rsidR="00987F7D">
              <w:rPr>
                <w:noProof/>
                <w:webHidden/>
              </w:rPr>
              <w:delText>13</w:delText>
            </w:r>
            <w:r w:rsidR="00763DEE">
              <w:rPr>
                <w:noProof/>
                <w:webHidden/>
              </w:rPr>
              <w:fldChar w:fldCharType="end"/>
            </w:r>
            <w:r>
              <w:rPr>
                <w:noProof/>
              </w:rPr>
              <w:fldChar w:fldCharType="end"/>
            </w:r>
          </w:del>
        </w:p>
        <w:p w14:paraId="0EC7EC72" w14:textId="77777777" w:rsidR="00763DEE" w:rsidRPr="00D24AAB" w:rsidRDefault="00CC0078">
          <w:pPr>
            <w:pStyle w:val="TOC3"/>
            <w:tabs>
              <w:tab w:val="right" w:leader="dot" w:pos="9486"/>
            </w:tabs>
            <w:rPr>
              <w:del w:id="24" w:author="Santa Borkovica" w:date="2016-05-26T14:50:00Z"/>
              <w:noProof/>
              <w:lang w:val="lv-LV" w:eastAsia="lv-LV"/>
            </w:rPr>
          </w:pPr>
          <w:del w:id="25" w:author="Santa Borkovica" w:date="2016-05-26T14:50:00Z">
            <w:r>
              <w:fldChar w:fldCharType="begin"/>
            </w:r>
            <w:r>
              <w:delInstrText xml:space="preserve"> HYPERLINK \l "_Toc445207103" </w:delInstrText>
            </w:r>
            <w:r>
              <w:fldChar w:fldCharType="separate"/>
            </w:r>
            <w:r w:rsidR="00763DEE" w:rsidRPr="00950110">
              <w:rPr>
                <w:rStyle w:val="Hyperlink"/>
                <w:rFonts w:ascii="Times New Roman" w:hAnsi="Times New Roman"/>
                <w:b/>
                <w:noProof/>
              </w:rPr>
              <w:delText>1.6.1. Iznākuma rādītāji</w:delText>
            </w:r>
            <w:r w:rsidR="00763DEE">
              <w:rPr>
                <w:noProof/>
                <w:webHidden/>
              </w:rPr>
              <w:tab/>
            </w:r>
            <w:r w:rsidR="00763DEE">
              <w:rPr>
                <w:noProof/>
                <w:webHidden/>
              </w:rPr>
              <w:fldChar w:fldCharType="begin"/>
            </w:r>
            <w:r w:rsidR="00763DEE">
              <w:rPr>
                <w:noProof/>
                <w:webHidden/>
              </w:rPr>
              <w:delInstrText xml:space="preserve"> PAGEREF _Toc445207103 \h </w:delInstrText>
            </w:r>
            <w:r w:rsidR="00763DEE">
              <w:rPr>
                <w:noProof/>
                <w:webHidden/>
              </w:rPr>
            </w:r>
            <w:r w:rsidR="00763DEE">
              <w:rPr>
                <w:noProof/>
                <w:webHidden/>
              </w:rPr>
              <w:fldChar w:fldCharType="separate"/>
            </w:r>
            <w:r w:rsidR="00987F7D">
              <w:rPr>
                <w:noProof/>
                <w:webHidden/>
              </w:rPr>
              <w:delText>13</w:delText>
            </w:r>
            <w:r w:rsidR="00763DEE">
              <w:rPr>
                <w:noProof/>
                <w:webHidden/>
              </w:rPr>
              <w:fldChar w:fldCharType="end"/>
            </w:r>
            <w:r>
              <w:rPr>
                <w:noProof/>
              </w:rPr>
              <w:fldChar w:fldCharType="end"/>
            </w:r>
          </w:del>
        </w:p>
        <w:p w14:paraId="26C67D2D" w14:textId="77777777" w:rsidR="00763DEE" w:rsidRPr="00D24AAB" w:rsidRDefault="00CC0078">
          <w:pPr>
            <w:pStyle w:val="TOC3"/>
            <w:tabs>
              <w:tab w:val="right" w:leader="dot" w:pos="9486"/>
            </w:tabs>
            <w:rPr>
              <w:del w:id="26" w:author="Santa Borkovica" w:date="2016-05-26T14:50:00Z"/>
              <w:noProof/>
              <w:lang w:val="lv-LV" w:eastAsia="lv-LV"/>
            </w:rPr>
          </w:pPr>
          <w:del w:id="27" w:author="Santa Borkovica" w:date="2016-05-26T14:50:00Z">
            <w:r>
              <w:fldChar w:fldCharType="begin"/>
            </w:r>
            <w:r>
              <w:delInstrText xml:space="preserve"> HYPERLINK \l "_Toc445207104" </w:delInstrText>
            </w:r>
            <w:r>
              <w:fldChar w:fldCharType="separate"/>
            </w:r>
            <w:r w:rsidR="00763DEE" w:rsidRPr="00950110">
              <w:rPr>
                <w:rStyle w:val="Hyperlink"/>
                <w:rFonts w:ascii="Times New Roman" w:hAnsi="Times New Roman"/>
                <w:b/>
                <w:noProof/>
              </w:rPr>
              <w:delText>1.6.2. Rezultātu rādītāji</w:delText>
            </w:r>
            <w:r w:rsidR="00763DEE">
              <w:rPr>
                <w:noProof/>
                <w:webHidden/>
              </w:rPr>
              <w:tab/>
            </w:r>
            <w:r w:rsidR="00763DEE">
              <w:rPr>
                <w:noProof/>
                <w:webHidden/>
              </w:rPr>
              <w:fldChar w:fldCharType="begin"/>
            </w:r>
            <w:r w:rsidR="00763DEE">
              <w:rPr>
                <w:noProof/>
                <w:webHidden/>
              </w:rPr>
              <w:delInstrText xml:space="preserve"> PAGEREF _Toc445207104 \h </w:delInstrText>
            </w:r>
            <w:r w:rsidR="00763DEE">
              <w:rPr>
                <w:noProof/>
                <w:webHidden/>
              </w:rPr>
            </w:r>
            <w:r w:rsidR="00763DEE">
              <w:rPr>
                <w:noProof/>
                <w:webHidden/>
              </w:rPr>
              <w:fldChar w:fldCharType="separate"/>
            </w:r>
            <w:r w:rsidR="00987F7D">
              <w:rPr>
                <w:noProof/>
                <w:webHidden/>
              </w:rPr>
              <w:delText>13</w:delText>
            </w:r>
            <w:r w:rsidR="00763DEE">
              <w:rPr>
                <w:noProof/>
                <w:webHidden/>
              </w:rPr>
              <w:fldChar w:fldCharType="end"/>
            </w:r>
            <w:r>
              <w:rPr>
                <w:noProof/>
              </w:rPr>
              <w:fldChar w:fldCharType="end"/>
            </w:r>
          </w:del>
        </w:p>
        <w:p w14:paraId="27BCDDD3" w14:textId="77777777" w:rsidR="00763DEE" w:rsidRPr="00D24AAB" w:rsidRDefault="00CC0078">
          <w:pPr>
            <w:pStyle w:val="TOC2"/>
            <w:tabs>
              <w:tab w:val="left" w:pos="880"/>
              <w:tab w:val="right" w:leader="dot" w:pos="9486"/>
            </w:tabs>
            <w:rPr>
              <w:del w:id="28" w:author="Santa Borkovica" w:date="2016-05-26T14:50:00Z"/>
              <w:noProof/>
              <w:lang w:val="lv-LV" w:eastAsia="lv-LV"/>
            </w:rPr>
          </w:pPr>
          <w:del w:id="29" w:author="Santa Borkovica" w:date="2016-05-26T14:50:00Z">
            <w:r>
              <w:fldChar w:fldCharType="begin"/>
            </w:r>
            <w:r>
              <w:delInstrText xml:space="preserve"> HYPERLINK \l "_Toc445207105" </w:delInstrText>
            </w:r>
            <w:r>
              <w:fldChar w:fldCharType="separate"/>
            </w:r>
            <w:r w:rsidR="00763DEE" w:rsidRPr="00D24AAB">
              <w:rPr>
                <w:rStyle w:val="Hyperlink"/>
                <w:rFonts w:ascii="Times New Roman" w:eastAsia="Calibri" w:hAnsi="Times New Roman"/>
                <w:b/>
                <w:noProof/>
              </w:rPr>
              <w:delText>1.7.</w:delText>
            </w:r>
            <w:r w:rsidR="00763DEE" w:rsidRPr="00D24AAB">
              <w:rPr>
                <w:noProof/>
                <w:lang w:val="lv-LV" w:eastAsia="lv-LV"/>
              </w:rPr>
              <w:tab/>
            </w:r>
            <w:r w:rsidR="00763DEE" w:rsidRPr="00950110">
              <w:rPr>
                <w:rStyle w:val="Hyperlink"/>
                <w:rFonts w:ascii="Times New Roman" w:hAnsi="Times New Roman"/>
                <w:b/>
                <w:noProof/>
              </w:rPr>
              <w:delText>Projekta īstenošanas vieta</w:delText>
            </w:r>
            <w:r w:rsidR="00763DEE">
              <w:rPr>
                <w:noProof/>
                <w:webHidden/>
              </w:rPr>
              <w:tab/>
            </w:r>
            <w:r w:rsidR="00763DEE">
              <w:rPr>
                <w:noProof/>
                <w:webHidden/>
              </w:rPr>
              <w:fldChar w:fldCharType="begin"/>
            </w:r>
            <w:r w:rsidR="00763DEE">
              <w:rPr>
                <w:noProof/>
                <w:webHidden/>
              </w:rPr>
              <w:delInstrText xml:space="preserve"> PAGEREF _Toc445207105 \h </w:delInstrText>
            </w:r>
            <w:r w:rsidR="00763DEE">
              <w:rPr>
                <w:noProof/>
                <w:webHidden/>
              </w:rPr>
            </w:r>
            <w:r w:rsidR="00763DEE">
              <w:rPr>
                <w:noProof/>
                <w:webHidden/>
              </w:rPr>
              <w:fldChar w:fldCharType="separate"/>
            </w:r>
            <w:r w:rsidR="00987F7D">
              <w:rPr>
                <w:noProof/>
                <w:webHidden/>
              </w:rPr>
              <w:delText>14</w:delText>
            </w:r>
            <w:r w:rsidR="00763DEE">
              <w:rPr>
                <w:noProof/>
                <w:webHidden/>
              </w:rPr>
              <w:fldChar w:fldCharType="end"/>
            </w:r>
            <w:r>
              <w:rPr>
                <w:noProof/>
              </w:rPr>
              <w:fldChar w:fldCharType="end"/>
            </w:r>
          </w:del>
        </w:p>
        <w:p w14:paraId="13969D27" w14:textId="77777777" w:rsidR="00763DEE" w:rsidRPr="00D24AAB" w:rsidRDefault="00CC0078">
          <w:pPr>
            <w:pStyle w:val="TOC2"/>
            <w:tabs>
              <w:tab w:val="right" w:leader="dot" w:pos="9486"/>
            </w:tabs>
            <w:rPr>
              <w:del w:id="30" w:author="Santa Borkovica" w:date="2016-05-26T14:50:00Z"/>
              <w:noProof/>
              <w:lang w:val="lv-LV" w:eastAsia="lv-LV"/>
            </w:rPr>
          </w:pPr>
          <w:del w:id="31" w:author="Santa Borkovica" w:date="2016-05-26T14:50:00Z">
            <w:r>
              <w:fldChar w:fldCharType="begin"/>
            </w:r>
            <w:r>
              <w:delInstrText xml:space="preserve"> HYPERLINK \l "_Toc445207106" </w:delInstrText>
            </w:r>
            <w:r>
              <w:fldChar w:fldCharType="separate"/>
            </w:r>
            <w:r w:rsidR="00763DEE" w:rsidRPr="00950110">
              <w:rPr>
                <w:rStyle w:val="Hyperlink"/>
                <w:rFonts w:ascii="Times New Roman" w:hAnsi="Times New Roman"/>
                <w:b/>
                <w:noProof/>
              </w:rPr>
              <w:delText>1.8. Projekta finansiālā ietekme uz vairākām teritorijām</w:delText>
            </w:r>
            <w:r w:rsidR="00763DEE">
              <w:rPr>
                <w:noProof/>
                <w:webHidden/>
              </w:rPr>
              <w:tab/>
            </w:r>
            <w:r w:rsidR="00763DEE">
              <w:rPr>
                <w:noProof/>
                <w:webHidden/>
              </w:rPr>
              <w:fldChar w:fldCharType="begin"/>
            </w:r>
            <w:r w:rsidR="00763DEE">
              <w:rPr>
                <w:noProof/>
                <w:webHidden/>
              </w:rPr>
              <w:delInstrText xml:space="preserve"> PAGEREF _Toc445207106 \h </w:delInstrText>
            </w:r>
            <w:r w:rsidR="00763DEE">
              <w:rPr>
                <w:noProof/>
                <w:webHidden/>
              </w:rPr>
            </w:r>
            <w:r w:rsidR="00763DEE">
              <w:rPr>
                <w:noProof/>
                <w:webHidden/>
              </w:rPr>
              <w:fldChar w:fldCharType="separate"/>
            </w:r>
            <w:r w:rsidR="00987F7D">
              <w:rPr>
                <w:noProof/>
                <w:webHidden/>
              </w:rPr>
              <w:delText>14</w:delText>
            </w:r>
            <w:r w:rsidR="00763DEE">
              <w:rPr>
                <w:noProof/>
                <w:webHidden/>
              </w:rPr>
              <w:fldChar w:fldCharType="end"/>
            </w:r>
            <w:r>
              <w:rPr>
                <w:noProof/>
              </w:rPr>
              <w:fldChar w:fldCharType="end"/>
            </w:r>
          </w:del>
        </w:p>
        <w:p w14:paraId="1417AF2C" w14:textId="77777777" w:rsidR="00763DEE" w:rsidRPr="00D24AAB" w:rsidRDefault="00CC0078">
          <w:pPr>
            <w:pStyle w:val="TOC2"/>
            <w:tabs>
              <w:tab w:val="right" w:leader="dot" w:pos="9486"/>
            </w:tabs>
            <w:rPr>
              <w:del w:id="32" w:author="Santa Borkovica" w:date="2016-05-26T14:50:00Z"/>
              <w:noProof/>
              <w:lang w:val="lv-LV" w:eastAsia="lv-LV"/>
            </w:rPr>
          </w:pPr>
          <w:del w:id="33" w:author="Santa Borkovica" w:date="2016-05-26T14:50:00Z">
            <w:r>
              <w:fldChar w:fldCharType="begin"/>
            </w:r>
            <w:r>
              <w:delInstrText xml:space="preserve"> HYPERLINK \l "_Toc445207107" </w:delInstrText>
            </w:r>
            <w:r>
              <w:fldChar w:fldCharType="separate"/>
            </w:r>
            <w:r w:rsidR="00763DEE" w:rsidRPr="00950110">
              <w:rPr>
                <w:rStyle w:val="Hyperlink"/>
                <w:rFonts w:ascii="Times New Roman" w:hAnsi="Times New Roman"/>
                <w:b/>
                <w:noProof/>
              </w:rPr>
              <w:delText>1.9. Informācija par partneri (-iem)</w:delText>
            </w:r>
            <w:r w:rsidR="00763DEE">
              <w:rPr>
                <w:noProof/>
                <w:webHidden/>
              </w:rPr>
              <w:tab/>
            </w:r>
            <w:r w:rsidR="00763DEE">
              <w:rPr>
                <w:noProof/>
                <w:webHidden/>
              </w:rPr>
              <w:fldChar w:fldCharType="begin"/>
            </w:r>
            <w:r w:rsidR="00763DEE">
              <w:rPr>
                <w:noProof/>
                <w:webHidden/>
              </w:rPr>
              <w:delInstrText xml:space="preserve"> PAGEREF _Toc445207107 \h </w:delInstrText>
            </w:r>
            <w:r w:rsidR="00763DEE">
              <w:rPr>
                <w:noProof/>
                <w:webHidden/>
              </w:rPr>
            </w:r>
            <w:r w:rsidR="00763DEE">
              <w:rPr>
                <w:noProof/>
                <w:webHidden/>
              </w:rPr>
              <w:fldChar w:fldCharType="separate"/>
            </w:r>
            <w:r w:rsidR="00987F7D">
              <w:rPr>
                <w:noProof/>
                <w:webHidden/>
              </w:rPr>
              <w:delText>15</w:delText>
            </w:r>
            <w:r w:rsidR="00763DEE">
              <w:rPr>
                <w:noProof/>
                <w:webHidden/>
              </w:rPr>
              <w:fldChar w:fldCharType="end"/>
            </w:r>
            <w:r>
              <w:rPr>
                <w:noProof/>
              </w:rPr>
              <w:fldChar w:fldCharType="end"/>
            </w:r>
          </w:del>
        </w:p>
        <w:p w14:paraId="6BA7E1D4" w14:textId="77777777" w:rsidR="00763DEE" w:rsidRPr="00D24AAB" w:rsidRDefault="00CC0078">
          <w:pPr>
            <w:pStyle w:val="TOC1"/>
            <w:tabs>
              <w:tab w:val="right" w:leader="dot" w:pos="9486"/>
            </w:tabs>
            <w:rPr>
              <w:del w:id="34" w:author="Santa Borkovica" w:date="2016-05-26T14:50:00Z"/>
              <w:noProof/>
              <w:lang w:val="lv-LV" w:eastAsia="lv-LV"/>
            </w:rPr>
          </w:pPr>
          <w:del w:id="35" w:author="Santa Borkovica" w:date="2016-05-26T14:50:00Z">
            <w:r>
              <w:fldChar w:fldCharType="begin"/>
            </w:r>
            <w:r>
              <w:delInstrText xml:space="preserve"> HYPERLINK \l "_Toc445207108" </w:delInstrText>
            </w:r>
            <w:r>
              <w:fldChar w:fldCharType="separate"/>
            </w:r>
            <w:r w:rsidR="00763DEE" w:rsidRPr="00950110">
              <w:rPr>
                <w:rStyle w:val="Hyperlink"/>
                <w:rFonts w:ascii="Times New Roman" w:hAnsi="Times New Roman"/>
                <w:b/>
                <w:noProof/>
              </w:rPr>
              <w:delText>2.SADAĻA – PROJEKTA ĪSTENOŠANA</w:delText>
            </w:r>
            <w:r w:rsidR="00763DEE">
              <w:rPr>
                <w:noProof/>
                <w:webHidden/>
              </w:rPr>
              <w:tab/>
            </w:r>
            <w:r w:rsidR="00763DEE">
              <w:rPr>
                <w:noProof/>
                <w:webHidden/>
              </w:rPr>
              <w:fldChar w:fldCharType="begin"/>
            </w:r>
            <w:r w:rsidR="00763DEE">
              <w:rPr>
                <w:noProof/>
                <w:webHidden/>
              </w:rPr>
              <w:delInstrText xml:space="preserve"> PAGEREF _Toc445207108 \h </w:delInstrText>
            </w:r>
            <w:r w:rsidR="00763DEE">
              <w:rPr>
                <w:noProof/>
                <w:webHidden/>
              </w:rPr>
            </w:r>
            <w:r w:rsidR="00763DEE">
              <w:rPr>
                <w:noProof/>
                <w:webHidden/>
              </w:rPr>
              <w:fldChar w:fldCharType="separate"/>
            </w:r>
            <w:r w:rsidR="00987F7D">
              <w:rPr>
                <w:noProof/>
                <w:webHidden/>
              </w:rPr>
              <w:delText>18</w:delText>
            </w:r>
            <w:r w:rsidR="00763DEE">
              <w:rPr>
                <w:noProof/>
                <w:webHidden/>
              </w:rPr>
              <w:fldChar w:fldCharType="end"/>
            </w:r>
            <w:r>
              <w:rPr>
                <w:noProof/>
              </w:rPr>
              <w:fldChar w:fldCharType="end"/>
            </w:r>
          </w:del>
        </w:p>
        <w:p w14:paraId="228F80B9" w14:textId="77777777" w:rsidR="00763DEE" w:rsidRPr="00D24AAB" w:rsidRDefault="00CC0078">
          <w:pPr>
            <w:pStyle w:val="TOC2"/>
            <w:tabs>
              <w:tab w:val="right" w:leader="dot" w:pos="9486"/>
            </w:tabs>
            <w:rPr>
              <w:del w:id="36" w:author="Santa Borkovica" w:date="2016-05-26T14:50:00Z"/>
              <w:noProof/>
              <w:lang w:val="lv-LV" w:eastAsia="lv-LV"/>
            </w:rPr>
          </w:pPr>
          <w:del w:id="37" w:author="Santa Borkovica" w:date="2016-05-26T14:50:00Z">
            <w:r>
              <w:fldChar w:fldCharType="begin"/>
            </w:r>
            <w:r>
              <w:delInstrText xml:space="preserve"> HYPERLINK \l "_Toc445207109" </w:delInstrText>
            </w:r>
            <w:r>
              <w:fldChar w:fldCharType="separate"/>
            </w:r>
            <w:r w:rsidR="00763DEE" w:rsidRPr="00950110">
              <w:rPr>
                <w:rStyle w:val="Hyperlink"/>
                <w:rFonts w:ascii="Times New Roman" w:hAnsi="Times New Roman"/>
                <w:b/>
                <w:noProof/>
              </w:rPr>
              <w:delText>2.3. Projekta īstenošanas ilgums</w:delText>
            </w:r>
            <w:r w:rsidR="00763DEE">
              <w:rPr>
                <w:noProof/>
                <w:webHidden/>
              </w:rPr>
              <w:tab/>
            </w:r>
            <w:r w:rsidR="00763DEE">
              <w:rPr>
                <w:noProof/>
                <w:webHidden/>
              </w:rPr>
              <w:fldChar w:fldCharType="begin"/>
            </w:r>
            <w:r w:rsidR="00763DEE">
              <w:rPr>
                <w:noProof/>
                <w:webHidden/>
              </w:rPr>
              <w:delInstrText xml:space="preserve"> PAGEREF _Toc445207109 \h </w:delInstrText>
            </w:r>
            <w:r w:rsidR="00763DEE">
              <w:rPr>
                <w:noProof/>
                <w:webHidden/>
              </w:rPr>
            </w:r>
            <w:r w:rsidR="00763DEE">
              <w:rPr>
                <w:noProof/>
                <w:webHidden/>
              </w:rPr>
              <w:fldChar w:fldCharType="separate"/>
            </w:r>
            <w:r w:rsidR="00987F7D">
              <w:rPr>
                <w:noProof/>
                <w:webHidden/>
              </w:rPr>
              <w:delText>18</w:delText>
            </w:r>
            <w:r w:rsidR="00763DEE">
              <w:rPr>
                <w:noProof/>
                <w:webHidden/>
              </w:rPr>
              <w:fldChar w:fldCharType="end"/>
            </w:r>
            <w:r>
              <w:rPr>
                <w:noProof/>
              </w:rPr>
              <w:fldChar w:fldCharType="end"/>
            </w:r>
          </w:del>
        </w:p>
        <w:p w14:paraId="7649F2AD" w14:textId="77777777" w:rsidR="00763DEE" w:rsidRPr="00D24AAB" w:rsidRDefault="00CC0078">
          <w:pPr>
            <w:pStyle w:val="TOC2"/>
            <w:tabs>
              <w:tab w:val="right" w:leader="dot" w:pos="9486"/>
            </w:tabs>
            <w:rPr>
              <w:del w:id="38" w:author="Santa Borkovica" w:date="2016-05-26T14:50:00Z"/>
              <w:noProof/>
              <w:lang w:val="lv-LV" w:eastAsia="lv-LV"/>
            </w:rPr>
          </w:pPr>
          <w:del w:id="39" w:author="Santa Borkovica" w:date="2016-05-26T14:50:00Z">
            <w:r>
              <w:fldChar w:fldCharType="begin"/>
            </w:r>
            <w:r>
              <w:delInstrText xml:space="preserve"> HYPERLINK \l "_Toc445207110" </w:delInstrText>
            </w:r>
            <w:r>
              <w:fldChar w:fldCharType="separate"/>
            </w:r>
            <w:r w:rsidR="00763DEE" w:rsidRPr="00950110">
              <w:rPr>
                <w:rStyle w:val="Hyperlink"/>
                <w:rFonts w:ascii="Times New Roman" w:hAnsi="Times New Roman"/>
                <w:b/>
                <w:noProof/>
              </w:rPr>
              <w:delText>2.4. Projekta risku izvērtējums</w:delText>
            </w:r>
            <w:r w:rsidR="00763DEE">
              <w:rPr>
                <w:noProof/>
                <w:webHidden/>
              </w:rPr>
              <w:tab/>
            </w:r>
            <w:r w:rsidR="00763DEE">
              <w:rPr>
                <w:noProof/>
                <w:webHidden/>
              </w:rPr>
              <w:fldChar w:fldCharType="begin"/>
            </w:r>
            <w:r w:rsidR="00763DEE">
              <w:rPr>
                <w:noProof/>
                <w:webHidden/>
              </w:rPr>
              <w:delInstrText xml:space="preserve"> PAGEREF _Toc445207110 \h </w:delInstrText>
            </w:r>
            <w:r w:rsidR="00763DEE">
              <w:rPr>
                <w:noProof/>
                <w:webHidden/>
              </w:rPr>
            </w:r>
            <w:r w:rsidR="00763DEE">
              <w:rPr>
                <w:noProof/>
                <w:webHidden/>
              </w:rPr>
              <w:fldChar w:fldCharType="separate"/>
            </w:r>
            <w:r w:rsidR="00987F7D">
              <w:rPr>
                <w:noProof/>
                <w:webHidden/>
              </w:rPr>
              <w:delText>19</w:delText>
            </w:r>
            <w:r w:rsidR="00763DEE">
              <w:rPr>
                <w:noProof/>
                <w:webHidden/>
              </w:rPr>
              <w:fldChar w:fldCharType="end"/>
            </w:r>
            <w:r>
              <w:rPr>
                <w:noProof/>
              </w:rPr>
              <w:fldChar w:fldCharType="end"/>
            </w:r>
          </w:del>
        </w:p>
        <w:p w14:paraId="0DEFBCE7" w14:textId="77777777" w:rsidR="00763DEE" w:rsidRPr="00D24AAB" w:rsidRDefault="00CC0078">
          <w:pPr>
            <w:pStyle w:val="TOC2"/>
            <w:tabs>
              <w:tab w:val="right" w:leader="dot" w:pos="9486"/>
            </w:tabs>
            <w:rPr>
              <w:del w:id="40" w:author="Santa Borkovica" w:date="2016-05-26T14:50:00Z"/>
              <w:noProof/>
              <w:lang w:val="lv-LV" w:eastAsia="lv-LV"/>
            </w:rPr>
          </w:pPr>
          <w:del w:id="41" w:author="Santa Borkovica" w:date="2016-05-26T14:50:00Z">
            <w:r>
              <w:fldChar w:fldCharType="begin"/>
            </w:r>
            <w:r>
              <w:delInstrText xml:space="preserve"> HYPERLINK \l "_Toc445207111" </w:delInstrText>
            </w:r>
            <w:r>
              <w:fldChar w:fldCharType="separate"/>
            </w:r>
            <w:r w:rsidR="00763DEE" w:rsidRPr="00950110">
              <w:rPr>
                <w:rStyle w:val="Hyperlink"/>
                <w:rFonts w:ascii="Times New Roman" w:hAnsi="Times New Roman"/>
                <w:b/>
                <w:noProof/>
              </w:rPr>
              <w:delText>4.SADAĻA – PROJEKTA IETEKME UZ VIDI</w:delText>
            </w:r>
            <w:r w:rsidR="00763DEE">
              <w:rPr>
                <w:noProof/>
                <w:webHidden/>
              </w:rPr>
              <w:tab/>
            </w:r>
            <w:r w:rsidR="00763DEE">
              <w:rPr>
                <w:noProof/>
                <w:webHidden/>
              </w:rPr>
              <w:fldChar w:fldCharType="begin"/>
            </w:r>
            <w:r w:rsidR="00763DEE">
              <w:rPr>
                <w:noProof/>
                <w:webHidden/>
              </w:rPr>
              <w:delInstrText xml:space="preserve"> PAGEREF _Toc445207111 \h </w:delInstrText>
            </w:r>
            <w:r w:rsidR="00763DEE">
              <w:rPr>
                <w:noProof/>
                <w:webHidden/>
              </w:rPr>
            </w:r>
            <w:r w:rsidR="00763DEE">
              <w:rPr>
                <w:noProof/>
                <w:webHidden/>
              </w:rPr>
              <w:fldChar w:fldCharType="separate"/>
            </w:r>
            <w:r w:rsidR="00987F7D">
              <w:rPr>
                <w:noProof/>
                <w:webHidden/>
              </w:rPr>
              <w:delText>21</w:delText>
            </w:r>
            <w:r w:rsidR="00763DEE">
              <w:rPr>
                <w:noProof/>
                <w:webHidden/>
              </w:rPr>
              <w:fldChar w:fldCharType="end"/>
            </w:r>
            <w:r>
              <w:rPr>
                <w:noProof/>
              </w:rPr>
              <w:fldChar w:fldCharType="end"/>
            </w:r>
          </w:del>
        </w:p>
        <w:p w14:paraId="412EACAE" w14:textId="77777777" w:rsidR="00763DEE" w:rsidRPr="00D24AAB" w:rsidRDefault="00CC0078">
          <w:pPr>
            <w:pStyle w:val="TOC2"/>
            <w:tabs>
              <w:tab w:val="right" w:leader="dot" w:pos="9486"/>
            </w:tabs>
            <w:rPr>
              <w:del w:id="42" w:author="Santa Borkovica" w:date="2016-05-26T14:50:00Z"/>
              <w:noProof/>
              <w:lang w:val="lv-LV" w:eastAsia="lv-LV"/>
            </w:rPr>
          </w:pPr>
          <w:del w:id="43" w:author="Santa Borkovica" w:date="2016-05-26T14:50:00Z">
            <w:r>
              <w:fldChar w:fldCharType="begin"/>
            </w:r>
            <w:r>
              <w:delInstrText xml:space="preserve"> HYPERLINK \l "_Toc445207112" </w:delInstrText>
            </w:r>
            <w:r>
              <w:fldChar w:fldCharType="separate"/>
            </w:r>
            <w:r w:rsidR="00763DEE" w:rsidRPr="00950110">
              <w:rPr>
                <w:rStyle w:val="Hyperlink"/>
                <w:rFonts w:ascii="Times New Roman" w:hAnsi="Times New Roman"/>
                <w:b/>
                <w:noProof/>
              </w:rPr>
              <w:delText>4.1. Projektā paredzēto darbību atbilstība likuma “Par ietekmes uz vidi novērtējumu” noteiktajām darbības izvērtēšanas prasībām</w:delText>
            </w:r>
            <w:r w:rsidR="00763DEE">
              <w:rPr>
                <w:noProof/>
                <w:webHidden/>
              </w:rPr>
              <w:tab/>
            </w:r>
            <w:r w:rsidR="00763DEE">
              <w:rPr>
                <w:noProof/>
                <w:webHidden/>
              </w:rPr>
              <w:fldChar w:fldCharType="begin"/>
            </w:r>
            <w:r w:rsidR="00763DEE">
              <w:rPr>
                <w:noProof/>
                <w:webHidden/>
              </w:rPr>
              <w:delInstrText xml:space="preserve"> PAGEREF _Toc445207112 \h </w:delInstrText>
            </w:r>
            <w:r w:rsidR="00763DEE">
              <w:rPr>
                <w:noProof/>
                <w:webHidden/>
              </w:rPr>
            </w:r>
            <w:r w:rsidR="00763DEE">
              <w:rPr>
                <w:noProof/>
                <w:webHidden/>
              </w:rPr>
              <w:fldChar w:fldCharType="separate"/>
            </w:r>
            <w:r w:rsidR="00987F7D">
              <w:rPr>
                <w:noProof/>
                <w:webHidden/>
              </w:rPr>
              <w:delText>21</w:delText>
            </w:r>
            <w:r w:rsidR="00763DEE">
              <w:rPr>
                <w:noProof/>
                <w:webHidden/>
              </w:rPr>
              <w:fldChar w:fldCharType="end"/>
            </w:r>
            <w:r>
              <w:rPr>
                <w:noProof/>
              </w:rPr>
              <w:fldChar w:fldCharType="end"/>
            </w:r>
          </w:del>
        </w:p>
        <w:p w14:paraId="36A362FB" w14:textId="77777777" w:rsidR="00763DEE" w:rsidRPr="00D24AAB" w:rsidRDefault="00CC0078">
          <w:pPr>
            <w:pStyle w:val="TOC2"/>
            <w:tabs>
              <w:tab w:val="right" w:leader="dot" w:pos="9486"/>
            </w:tabs>
            <w:rPr>
              <w:del w:id="44" w:author="Santa Borkovica" w:date="2016-05-26T14:50:00Z"/>
              <w:noProof/>
              <w:lang w:val="lv-LV" w:eastAsia="lv-LV"/>
            </w:rPr>
          </w:pPr>
          <w:del w:id="45" w:author="Santa Borkovica" w:date="2016-05-26T14:50:00Z">
            <w:r>
              <w:fldChar w:fldCharType="begin"/>
            </w:r>
            <w:r>
              <w:delInstrText xml:space="preserve"> HYPERLINK \l "_Toc445207113" </w:delInstrText>
            </w:r>
            <w:r>
              <w:fldChar w:fldCharType="separate"/>
            </w:r>
            <w:r w:rsidR="00763DEE" w:rsidRPr="00950110">
              <w:rPr>
                <w:rStyle w:val="Hyperlink"/>
                <w:rFonts w:ascii="Times New Roman" w:hAnsi="Times New Roman"/>
                <w:b/>
                <w:noProof/>
              </w:rPr>
              <w:delText>4.2. Izvērtējums/novērtējums veikts</w:delText>
            </w:r>
            <w:r w:rsidR="00763DEE">
              <w:rPr>
                <w:noProof/>
                <w:webHidden/>
              </w:rPr>
              <w:tab/>
            </w:r>
            <w:r w:rsidR="00763DEE">
              <w:rPr>
                <w:noProof/>
                <w:webHidden/>
              </w:rPr>
              <w:fldChar w:fldCharType="begin"/>
            </w:r>
            <w:r w:rsidR="00763DEE">
              <w:rPr>
                <w:noProof/>
                <w:webHidden/>
              </w:rPr>
              <w:delInstrText xml:space="preserve"> PAGEREF _Toc445207113 \h </w:delInstrText>
            </w:r>
            <w:r w:rsidR="00763DEE">
              <w:rPr>
                <w:noProof/>
                <w:webHidden/>
              </w:rPr>
            </w:r>
            <w:r w:rsidR="00763DEE">
              <w:rPr>
                <w:noProof/>
                <w:webHidden/>
              </w:rPr>
              <w:fldChar w:fldCharType="separate"/>
            </w:r>
            <w:r w:rsidR="00987F7D">
              <w:rPr>
                <w:noProof/>
                <w:webHidden/>
              </w:rPr>
              <w:delText>21</w:delText>
            </w:r>
            <w:r w:rsidR="00763DEE">
              <w:rPr>
                <w:noProof/>
                <w:webHidden/>
              </w:rPr>
              <w:fldChar w:fldCharType="end"/>
            </w:r>
            <w:r>
              <w:rPr>
                <w:noProof/>
              </w:rPr>
              <w:fldChar w:fldCharType="end"/>
            </w:r>
          </w:del>
        </w:p>
        <w:p w14:paraId="351913DF" w14:textId="77777777" w:rsidR="00763DEE" w:rsidRPr="00D24AAB" w:rsidRDefault="00CC0078">
          <w:pPr>
            <w:pStyle w:val="TOC1"/>
            <w:tabs>
              <w:tab w:val="right" w:leader="dot" w:pos="9486"/>
            </w:tabs>
            <w:rPr>
              <w:del w:id="46" w:author="Santa Borkovica" w:date="2016-05-26T14:50:00Z"/>
              <w:noProof/>
              <w:lang w:val="lv-LV" w:eastAsia="lv-LV"/>
            </w:rPr>
          </w:pPr>
          <w:del w:id="47" w:author="Santa Borkovica" w:date="2016-05-26T14:50:00Z">
            <w:r>
              <w:fldChar w:fldCharType="begin"/>
            </w:r>
            <w:r>
              <w:delInstrText xml:space="preserve"> HYPERLINK \l "_Toc445207114" </w:delInstrText>
            </w:r>
            <w:r>
              <w:fldChar w:fldCharType="separate"/>
            </w:r>
            <w:r w:rsidR="00763DEE" w:rsidRPr="00950110">
              <w:rPr>
                <w:rStyle w:val="Hyperlink"/>
                <w:rFonts w:ascii="Times New Roman" w:hAnsi="Times New Roman"/>
                <w:b/>
                <w:noProof/>
              </w:rPr>
              <w:delText>5.SADAĻA - PUBLICITĀTE</w:delText>
            </w:r>
            <w:r w:rsidR="00763DEE">
              <w:rPr>
                <w:noProof/>
                <w:webHidden/>
              </w:rPr>
              <w:tab/>
            </w:r>
            <w:r w:rsidR="00763DEE">
              <w:rPr>
                <w:noProof/>
                <w:webHidden/>
              </w:rPr>
              <w:fldChar w:fldCharType="begin"/>
            </w:r>
            <w:r w:rsidR="00763DEE">
              <w:rPr>
                <w:noProof/>
                <w:webHidden/>
              </w:rPr>
              <w:delInstrText xml:space="preserve"> PAGEREF _Toc445207114 \h </w:delInstrText>
            </w:r>
            <w:r w:rsidR="00763DEE">
              <w:rPr>
                <w:noProof/>
                <w:webHidden/>
              </w:rPr>
            </w:r>
            <w:r w:rsidR="00763DEE">
              <w:rPr>
                <w:noProof/>
                <w:webHidden/>
              </w:rPr>
              <w:fldChar w:fldCharType="separate"/>
            </w:r>
            <w:r w:rsidR="00987F7D">
              <w:rPr>
                <w:noProof/>
                <w:webHidden/>
              </w:rPr>
              <w:delText>21</w:delText>
            </w:r>
            <w:r w:rsidR="00763DEE">
              <w:rPr>
                <w:noProof/>
                <w:webHidden/>
              </w:rPr>
              <w:fldChar w:fldCharType="end"/>
            </w:r>
            <w:r>
              <w:rPr>
                <w:noProof/>
              </w:rPr>
              <w:fldChar w:fldCharType="end"/>
            </w:r>
          </w:del>
        </w:p>
        <w:p w14:paraId="1E1C1FF1" w14:textId="77777777" w:rsidR="00763DEE" w:rsidRPr="00D24AAB" w:rsidRDefault="00CC0078">
          <w:pPr>
            <w:pStyle w:val="TOC1"/>
            <w:tabs>
              <w:tab w:val="right" w:leader="dot" w:pos="9486"/>
            </w:tabs>
            <w:rPr>
              <w:del w:id="48" w:author="Santa Borkovica" w:date="2016-05-26T14:50:00Z"/>
              <w:noProof/>
              <w:lang w:val="lv-LV" w:eastAsia="lv-LV"/>
            </w:rPr>
          </w:pPr>
          <w:del w:id="49" w:author="Santa Borkovica" w:date="2016-05-26T14:50:00Z">
            <w:r>
              <w:fldChar w:fldCharType="begin"/>
            </w:r>
            <w:r>
              <w:delInstrText xml:space="preserve"> HYPERLINK \l "_Toc445207115" </w:delInstrText>
            </w:r>
            <w:r>
              <w:fldChar w:fldCharType="separate"/>
            </w:r>
            <w:r w:rsidR="00763DEE" w:rsidRPr="00950110">
              <w:rPr>
                <w:rStyle w:val="Hyperlink"/>
                <w:rFonts w:ascii="Times New Roman" w:hAnsi="Times New Roman"/>
                <w:b/>
                <w:noProof/>
              </w:rPr>
              <w:delText>7.SADAĻA – VALSTS ATBALSTA JAUTĀJUMI</w:delText>
            </w:r>
            <w:r w:rsidR="00763DEE">
              <w:rPr>
                <w:noProof/>
                <w:webHidden/>
              </w:rPr>
              <w:tab/>
            </w:r>
            <w:r w:rsidR="00763DEE">
              <w:rPr>
                <w:noProof/>
                <w:webHidden/>
              </w:rPr>
              <w:fldChar w:fldCharType="begin"/>
            </w:r>
            <w:r w:rsidR="00763DEE">
              <w:rPr>
                <w:noProof/>
                <w:webHidden/>
              </w:rPr>
              <w:delInstrText xml:space="preserve"> PAGEREF _Toc445207115 \h </w:delInstrText>
            </w:r>
            <w:r w:rsidR="00763DEE">
              <w:rPr>
                <w:noProof/>
                <w:webHidden/>
              </w:rPr>
            </w:r>
            <w:r w:rsidR="00763DEE">
              <w:rPr>
                <w:noProof/>
                <w:webHidden/>
              </w:rPr>
              <w:fldChar w:fldCharType="separate"/>
            </w:r>
            <w:r w:rsidR="00987F7D">
              <w:rPr>
                <w:noProof/>
                <w:webHidden/>
              </w:rPr>
              <w:delText>23</w:delText>
            </w:r>
            <w:r w:rsidR="00763DEE">
              <w:rPr>
                <w:noProof/>
                <w:webHidden/>
              </w:rPr>
              <w:fldChar w:fldCharType="end"/>
            </w:r>
            <w:r>
              <w:rPr>
                <w:noProof/>
              </w:rPr>
              <w:fldChar w:fldCharType="end"/>
            </w:r>
          </w:del>
        </w:p>
        <w:p w14:paraId="3802106E" w14:textId="77777777" w:rsidR="00763DEE" w:rsidRPr="00D24AAB" w:rsidRDefault="00CC0078">
          <w:pPr>
            <w:pStyle w:val="TOC1"/>
            <w:tabs>
              <w:tab w:val="right" w:leader="dot" w:pos="9486"/>
            </w:tabs>
            <w:rPr>
              <w:del w:id="50" w:author="Santa Borkovica" w:date="2016-05-26T14:50:00Z"/>
              <w:noProof/>
              <w:lang w:val="lv-LV" w:eastAsia="lv-LV"/>
            </w:rPr>
          </w:pPr>
          <w:del w:id="51" w:author="Santa Borkovica" w:date="2016-05-26T14:50:00Z">
            <w:r>
              <w:fldChar w:fldCharType="begin"/>
            </w:r>
            <w:r>
              <w:delInstrText xml:space="preserve"> HYPERLINK \l "_Toc445207116" </w:delInstrText>
            </w:r>
            <w:r>
              <w:fldChar w:fldCharType="separate"/>
            </w:r>
            <w:r w:rsidR="00763DEE" w:rsidRPr="00950110">
              <w:rPr>
                <w:rStyle w:val="Hyperlink"/>
                <w:rFonts w:ascii="Times New Roman" w:hAnsi="Times New Roman"/>
                <w:b/>
                <w:noProof/>
              </w:rPr>
              <w:delText>8.SADAĻA - APLIECINĀJUMS</w:delText>
            </w:r>
            <w:r w:rsidR="00763DEE">
              <w:rPr>
                <w:noProof/>
                <w:webHidden/>
              </w:rPr>
              <w:tab/>
            </w:r>
            <w:r w:rsidR="00763DEE">
              <w:rPr>
                <w:noProof/>
                <w:webHidden/>
              </w:rPr>
              <w:fldChar w:fldCharType="begin"/>
            </w:r>
            <w:r w:rsidR="00763DEE">
              <w:rPr>
                <w:noProof/>
                <w:webHidden/>
              </w:rPr>
              <w:delInstrText xml:space="preserve"> PAGEREF _Toc445207116 \h </w:delInstrText>
            </w:r>
            <w:r w:rsidR="00763DEE">
              <w:rPr>
                <w:noProof/>
                <w:webHidden/>
              </w:rPr>
            </w:r>
            <w:r w:rsidR="00763DEE">
              <w:rPr>
                <w:noProof/>
                <w:webHidden/>
              </w:rPr>
              <w:fldChar w:fldCharType="separate"/>
            </w:r>
            <w:r w:rsidR="00987F7D">
              <w:rPr>
                <w:noProof/>
                <w:webHidden/>
              </w:rPr>
              <w:delText>24</w:delText>
            </w:r>
            <w:r w:rsidR="00763DEE">
              <w:rPr>
                <w:noProof/>
                <w:webHidden/>
              </w:rPr>
              <w:fldChar w:fldCharType="end"/>
            </w:r>
            <w:r>
              <w:rPr>
                <w:noProof/>
              </w:rPr>
              <w:fldChar w:fldCharType="end"/>
            </w:r>
          </w:del>
        </w:p>
        <w:p w14:paraId="423D286C" w14:textId="77777777" w:rsidR="00763DEE" w:rsidRPr="00D24AAB" w:rsidRDefault="00CC0078">
          <w:pPr>
            <w:pStyle w:val="TOC1"/>
            <w:tabs>
              <w:tab w:val="right" w:leader="dot" w:pos="9486"/>
            </w:tabs>
            <w:rPr>
              <w:del w:id="52" w:author="Santa Borkovica" w:date="2016-05-26T14:50:00Z"/>
              <w:noProof/>
              <w:lang w:val="lv-LV" w:eastAsia="lv-LV"/>
            </w:rPr>
          </w:pPr>
          <w:del w:id="53" w:author="Santa Borkovica" w:date="2016-05-26T14:50:00Z">
            <w:r>
              <w:fldChar w:fldCharType="begin"/>
            </w:r>
            <w:r>
              <w:delInstrText xml:space="preserve"> HYPERLINK \l "_Toc445207117" </w:delInstrText>
            </w:r>
            <w:r>
              <w:fldChar w:fldCharType="separate"/>
            </w:r>
            <w:r w:rsidR="00763DEE" w:rsidRPr="00950110">
              <w:rPr>
                <w:rStyle w:val="Hyperlink"/>
                <w:rFonts w:ascii="Times New Roman" w:hAnsi="Times New Roman"/>
                <w:b/>
                <w:noProof/>
              </w:rPr>
              <w:delText>PIELIKUMI</w:delText>
            </w:r>
            <w:r w:rsidR="00763DEE">
              <w:rPr>
                <w:noProof/>
                <w:webHidden/>
              </w:rPr>
              <w:tab/>
            </w:r>
            <w:r w:rsidR="00763DEE">
              <w:rPr>
                <w:noProof/>
                <w:webHidden/>
              </w:rPr>
              <w:fldChar w:fldCharType="begin"/>
            </w:r>
            <w:r w:rsidR="00763DEE">
              <w:rPr>
                <w:noProof/>
                <w:webHidden/>
              </w:rPr>
              <w:delInstrText xml:space="preserve"> PAGEREF _Toc445207117 \h </w:delInstrText>
            </w:r>
            <w:r w:rsidR="00763DEE">
              <w:rPr>
                <w:noProof/>
                <w:webHidden/>
              </w:rPr>
            </w:r>
            <w:r w:rsidR="00763DEE">
              <w:rPr>
                <w:noProof/>
                <w:webHidden/>
              </w:rPr>
              <w:fldChar w:fldCharType="separate"/>
            </w:r>
            <w:r w:rsidR="00987F7D">
              <w:rPr>
                <w:noProof/>
                <w:webHidden/>
              </w:rPr>
              <w:delText>26</w:delText>
            </w:r>
            <w:r w:rsidR="00763DEE">
              <w:rPr>
                <w:noProof/>
                <w:webHidden/>
              </w:rPr>
              <w:fldChar w:fldCharType="end"/>
            </w:r>
            <w:r>
              <w:rPr>
                <w:noProof/>
              </w:rPr>
              <w:fldChar w:fldCharType="end"/>
            </w:r>
          </w:del>
        </w:p>
        <w:p w14:paraId="49F63D06" w14:textId="77777777" w:rsidR="001E4BDA" w:rsidRDefault="008B6E07">
          <w:pPr>
            <w:pStyle w:val="TOC1"/>
            <w:tabs>
              <w:tab w:val="right" w:leader="dot" w:pos="9486"/>
            </w:tabs>
            <w:rPr>
              <w:ins w:id="54" w:author="Santa Borkovica" w:date="2016-05-26T14:50:00Z"/>
              <w:rFonts w:cstheme="minorBidi"/>
              <w:noProof/>
              <w:lang w:val="lv-LV" w:eastAsia="lv-LV"/>
            </w:rPr>
          </w:pPr>
          <w:ins w:id="55" w:author="Santa Borkovica" w:date="2016-05-26T14:50:00Z">
            <w:r>
              <w:fldChar w:fldCharType="begin"/>
            </w:r>
            <w:r>
              <w:instrText xml:space="preserve"> HYPERLINK \l "_Toc452033777" </w:instrText>
            </w:r>
            <w:r>
              <w:fldChar w:fldCharType="separate"/>
            </w:r>
            <w:r w:rsidR="001E4BDA" w:rsidRPr="000156E1">
              <w:rPr>
                <w:rStyle w:val="Hyperlink"/>
                <w:rFonts w:ascii="Times New Roman" w:hAnsi="Times New Roman"/>
                <w:b/>
                <w:noProof/>
              </w:rPr>
              <w:t>1.1.1. specifiskā atbalsta mērķa “Palielināt Latvijas zinātnisko institūciju pētniecisko un inovatīvo kapacitāti un spēju piesaistīt ārējo finansējumu, ieguldot cilvēkresursos un infrastruktūrā” 1.1.1.1. pasākuma “Praktiskās ievirzes pētījumi” projekta iesnieguma veidlapas aizpildīšanas metodika</w:t>
            </w:r>
            <w:r w:rsidR="001E4BDA">
              <w:rPr>
                <w:noProof/>
                <w:webHidden/>
              </w:rPr>
              <w:tab/>
            </w:r>
            <w:r w:rsidR="001E4BDA">
              <w:rPr>
                <w:noProof/>
                <w:webHidden/>
              </w:rPr>
              <w:fldChar w:fldCharType="begin"/>
            </w:r>
            <w:r w:rsidR="001E4BDA">
              <w:rPr>
                <w:noProof/>
                <w:webHidden/>
              </w:rPr>
              <w:instrText xml:space="preserve"> PAGEREF _Toc452033777 \h </w:instrText>
            </w:r>
          </w:ins>
          <w:r w:rsidR="001E4BDA">
            <w:rPr>
              <w:noProof/>
              <w:webHidden/>
            </w:rPr>
          </w:r>
          <w:ins w:id="56" w:author="Santa Borkovica" w:date="2016-05-26T14:50:00Z">
            <w:r w:rsidR="001E4BDA">
              <w:rPr>
                <w:noProof/>
                <w:webHidden/>
              </w:rPr>
              <w:fldChar w:fldCharType="separate"/>
            </w:r>
            <w:r w:rsidR="001E4BDA">
              <w:rPr>
                <w:noProof/>
                <w:webHidden/>
              </w:rPr>
              <w:t>3</w:t>
            </w:r>
            <w:r w:rsidR="001E4BDA">
              <w:rPr>
                <w:noProof/>
                <w:webHidden/>
              </w:rPr>
              <w:fldChar w:fldCharType="end"/>
            </w:r>
            <w:r>
              <w:rPr>
                <w:noProof/>
              </w:rPr>
              <w:fldChar w:fldCharType="end"/>
            </w:r>
          </w:ins>
        </w:p>
        <w:p w14:paraId="068FF6CF" w14:textId="77777777" w:rsidR="001E4BDA" w:rsidRDefault="008B6E07">
          <w:pPr>
            <w:pStyle w:val="TOC1"/>
            <w:tabs>
              <w:tab w:val="right" w:leader="dot" w:pos="9486"/>
            </w:tabs>
            <w:rPr>
              <w:ins w:id="57" w:author="Santa Borkovica" w:date="2016-05-26T14:50:00Z"/>
              <w:rFonts w:cstheme="minorBidi"/>
              <w:noProof/>
              <w:lang w:val="lv-LV" w:eastAsia="lv-LV"/>
            </w:rPr>
          </w:pPr>
          <w:ins w:id="58" w:author="Santa Borkovica" w:date="2016-05-26T14:50:00Z">
            <w:r>
              <w:fldChar w:fldCharType="begin"/>
            </w:r>
            <w:r>
              <w:instrText xml:space="preserve"> HYPERLINK \l "_Toc452033778" </w:instrText>
            </w:r>
            <w:r>
              <w:fldChar w:fldCharType="separate"/>
            </w:r>
            <w:r w:rsidR="001E4BDA" w:rsidRPr="000156E1">
              <w:rPr>
                <w:rStyle w:val="Hyperlink"/>
                <w:rFonts w:ascii="Times New Roman" w:hAnsi="Times New Roman"/>
                <w:b/>
                <w:noProof/>
              </w:rPr>
              <w:t>Eiropas Reģionālā attīstības fonda projekta iesniegums</w:t>
            </w:r>
            <w:r w:rsidR="001E4BDA">
              <w:rPr>
                <w:noProof/>
                <w:webHidden/>
              </w:rPr>
              <w:tab/>
            </w:r>
            <w:r w:rsidR="001E4BDA">
              <w:rPr>
                <w:noProof/>
                <w:webHidden/>
              </w:rPr>
              <w:fldChar w:fldCharType="begin"/>
            </w:r>
            <w:r w:rsidR="001E4BDA">
              <w:rPr>
                <w:noProof/>
                <w:webHidden/>
              </w:rPr>
              <w:instrText xml:space="preserve"> PAGEREF _Toc452033778 \h </w:instrText>
            </w:r>
          </w:ins>
          <w:r w:rsidR="001E4BDA">
            <w:rPr>
              <w:noProof/>
              <w:webHidden/>
            </w:rPr>
          </w:r>
          <w:ins w:id="59" w:author="Santa Borkovica" w:date="2016-05-26T14:50:00Z">
            <w:r w:rsidR="001E4BDA">
              <w:rPr>
                <w:noProof/>
                <w:webHidden/>
              </w:rPr>
              <w:fldChar w:fldCharType="separate"/>
            </w:r>
            <w:r w:rsidR="001E4BDA">
              <w:rPr>
                <w:noProof/>
                <w:webHidden/>
              </w:rPr>
              <w:t>4</w:t>
            </w:r>
            <w:r w:rsidR="001E4BDA">
              <w:rPr>
                <w:noProof/>
                <w:webHidden/>
              </w:rPr>
              <w:fldChar w:fldCharType="end"/>
            </w:r>
            <w:r>
              <w:rPr>
                <w:noProof/>
              </w:rPr>
              <w:fldChar w:fldCharType="end"/>
            </w:r>
          </w:ins>
        </w:p>
        <w:p w14:paraId="5BFC1EB1" w14:textId="77777777" w:rsidR="001E4BDA" w:rsidRDefault="008B6E07">
          <w:pPr>
            <w:pStyle w:val="TOC1"/>
            <w:tabs>
              <w:tab w:val="right" w:leader="dot" w:pos="9486"/>
            </w:tabs>
            <w:rPr>
              <w:ins w:id="60" w:author="Santa Borkovica" w:date="2016-05-26T14:50:00Z"/>
              <w:rFonts w:cstheme="minorBidi"/>
              <w:noProof/>
              <w:lang w:val="lv-LV" w:eastAsia="lv-LV"/>
            </w:rPr>
          </w:pPr>
          <w:ins w:id="61" w:author="Santa Borkovica" w:date="2016-05-26T14:50:00Z">
            <w:r>
              <w:fldChar w:fldCharType="begin"/>
            </w:r>
            <w:r>
              <w:instrText xml:space="preserve"> HYPERLINK \l "_Toc452033779" </w:instrText>
            </w:r>
            <w:r>
              <w:fldChar w:fldCharType="separate"/>
            </w:r>
            <w:r w:rsidR="001E4BDA" w:rsidRPr="000156E1">
              <w:rPr>
                <w:rStyle w:val="Hyperlink"/>
                <w:rFonts w:ascii="Times New Roman" w:hAnsi="Times New Roman"/>
                <w:b/>
                <w:noProof/>
              </w:rPr>
              <w:t>1.SADAĻA – PROJEKTA APRAKSTS</w:t>
            </w:r>
            <w:r w:rsidR="001E4BDA">
              <w:rPr>
                <w:noProof/>
                <w:webHidden/>
              </w:rPr>
              <w:tab/>
            </w:r>
            <w:r w:rsidR="001E4BDA">
              <w:rPr>
                <w:noProof/>
                <w:webHidden/>
              </w:rPr>
              <w:fldChar w:fldCharType="begin"/>
            </w:r>
            <w:r w:rsidR="001E4BDA">
              <w:rPr>
                <w:noProof/>
                <w:webHidden/>
              </w:rPr>
              <w:instrText xml:space="preserve"> PAGEREF _Toc452033779 \h </w:instrText>
            </w:r>
          </w:ins>
          <w:r w:rsidR="001E4BDA">
            <w:rPr>
              <w:noProof/>
              <w:webHidden/>
            </w:rPr>
          </w:r>
          <w:ins w:id="62" w:author="Santa Borkovica" w:date="2016-05-26T14:50:00Z">
            <w:r w:rsidR="001E4BDA">
              <w:rPr>
                <w:noProof/>
                <w:webHidden/>
              </w:rPr>
              <w:fldChar w:fldCharType="separate"/>
            </w:r>
            <w:r w:rsidR="001E4BDA">
              <w:rPr>
                <w:noProof/>
                <w:webHidden/>
              </w:rPr>
              <w:t>6</w:t>
            </w:r>
            <w:r w:rsidR="001E4BDA">
              <w:rPr>
                <w:noProof/>
                <w:webHidden/>
              </w:rPr>
              <w:fldChar w:fldCharType="end"/>
            </w:r>
            <w:r>
              <w:rPr>
                <w:noProof/>
              </w:rPr>
              <w:fldChar w:fldCharType="end"/>
            </w:r>
          </w:ins>
        </w:p>
        <w:p w14:paraId="72324EAE" w14:textId="77777777" w:rsidR="001E4BDA" w:rsidRDefault="008B6E07">
          <w:pPr>
            <w:pStyle w:val="TOC2"/>
            <w:tabs>
              <w:tab w:val="left" w:pos="880"/>
              <w:tab w:val="right" w:leader="dot" w:pos="9486"/>
            </w:tabs>
            <w:rPr>
              <w:ins w:id="63" w:author="Santa Borkovica" w:date="2016-05-26T14:50:00Z"/>
              <w:rFonts w:cstheme="minorBidi"/>
              <w:noProof/>
              <w:lang w:val="lv-LV" w:eastAsia="lv-LV"/>
            </w:rPr>
          </w:pPr>
          <w:ins w:id="64" w:author="Santa Borkovica" w:date="2016-05-26T14:50:00Z">
            <w:r>
              <w:fldChar w:fldCharType="begin"/>
            </w:r>
            <w:r>
              <w:instrText xml:space="preserve"> HYPERLINK \l "_Toc452033780" </w:instrText>
            </w:r>
            <w:r>
              <w:fldChar w:fldCharType="separate"/>
            </w:r>
            <w:r w:rsidR="001E4BDA" w:rsidRPr="000156E1">
              <w:rPr>
                <w:rStyle w:val="Hyperlink"/>
                <w:rFonts w:ascii="Times New Roman" w:eastAsiaTheme="minorHAnsi" w:hAnsi="Times New Roman"/>
                <w:b/>
                <w:noProof/>
              </w:rPr>
              <w:t>1.1.</w:t>
            </w:r>
            <w:r w:rsidR="001E4BDA">
              <w:rPr>
                <w:rFonts w:cstheme="minorBidi"/>
                <w:noProof/>
                <w:lang w:val="lv-LV" w:eastAsia="lv-LV"/>
              </w:rPr>
              <w:tab/>
            </w:r>
            <w:r w:rsidR="001E4BDA" w:rsidRPr="000156E1">
              <w:rPr>
                <w:rStyle w:val="Hyperlink"/>
                <w:rFonts w:ascii="Times New Roman" w:hAnsi="Times New Roman"/>
                <w:b/>
                <w:noProof/>
              </w:rPr>
              <w:t>Projekta kopsavilkums: projekta mērķis, galvenās darbības, ilgums, kopējās izmaksas un plānotie rezultāti</w:t>
            </w:r>
            <w:r w:rsidR="001E4BDA">
              <w:rPr>
                <w:noProof/>
                <w:webHidden/>
              </w:rPr>
              <w:tab/>
            </w:r>
            <w:r w:rsidR="001E4BDA">
              <w:rPr>
                <w:noProof/>
                <w:webHidden/>
              </w:rPr>
              <w:fldChar w:fldCharType="begin"/>
            </w:r>
            <w:r w:rsidR="001E4BDA">
              <w:rPr>
                <w:noProof/>
                <w:webHidden/>
              </w:rPr>
              <w:instrText xml:space="preserve"> PAGEREF _Toc452033780 \h </w:instrText>
            </w:r>
          </w:ins>
          <w:r w:rsidR="001E4BDA">
            <w:rPr>
              <w:noProof/>
              <w:webHidden/>
            </w:rPr>
          </w:r>
          <w:ins w:id="65" w:author="Santa Borkovica" w:date="2016-05-26T14:50:00Z">
            <w:r w:rsidR="001E4BDA">
              <w:rPr>
                <w:noProof/>
                <w:webHidden/>
              </w:rPr>
              <w:fldChar w:fldCharType="separate"/>
            </w:r>
            <w:r w:rsidR="001E4BDA">
              <w:rPr>
                <w:noProof/>
                <w:webHidden/>
              </w:rPr>
              <w:t>6</w:t>
            </w:r>
            <w:r w:rsidR="001E4BDA">
              <w:rPr>
                <w:noProof/>
                <w:webHidden/>
              </w:rPr>
              <w:fldChar w:fldCharType="end"/>
            </w:r>
            <w:r>
              <w:rPr>
                <w:noProof/>
              </w:rPr>
              <w:fldChar w:fldCharType="end"/>
            </w:r>
          </w:ins>
        </w:p>
        <w:p w14:paraId="0F015603" w14:textId="77777777" w:rsidR="001E4BDA" w:rsidRDefault="008B6E07">
          <w:pPr>
            <w:pStyle w:val="TOC2"/>
            <w:tabs>
              <w:tab w:val="left" w:pos="880"/>
              <w:tab w:val="right" w:leader="dot" w:pos="9486"/>
            </w:tabs>
            <w:rPr>
              <w:ins w:id="66" w:author="Santa Borkovica" w:date="2016-05-26T14:50:00Z"/>
              <w:rFonts w:cstheme="minorBidi"/>
              <w:noProof/>
              <w:lang w:val="lv-LV" w:eastAsia="lv-LV"/>
            </w:rPr>
          </w:pPr>
          <w:ins w:id="67" w:author="Santa Borkovica" w:date="2016-05-26T14:50:00Z">
            <w:r>
              <w:lastRenderedPageBreak/>
              <w:fldChar w:fldCharType="begin"/>
            </w:r>
            <w:r>
              <w:instrText xml:space="preserve"> HYPERLINK \l "_Toc452033781" </w:instrText>
            </w:r>
            <w:r>
              <w:fldChar w:fldCharType="separate"/>
            </w:r>
            <w:r w:rsidR="001E4BDA" w:rsidRPr="000156E1">
              <w:rPr>
                <w:rStyle w:val="Hyperlink"/>
                <w:rFonts w:ascii="Times New Roman" w:eastAsiaTheme="minorHAnsi" w:hAnsi="Times New Roman"/>
                <w:b/>
                <w:noProof/>
              </w:rPr>
              <w:t>1.2.</w:t>
            </w:r>
            <w:r w:rsidR="001E4BDA">
              <w:rPr>
                <w:rFonts w:cstheme="minorBidi"/>
                <w:noProof/>
                <w:lang w:val="lv-LV" w:eastAsia="lv-LV"/>
              </w:rPr>
              <w:tab/>
            </w:r>
            <w:r w:rsidR="001E4BDA" w:rsidRPr="000156E1">
              <w:rPr>
                <w:rStyle w:val="Hyperlink"/>
                <w:rFonts w:ascii="Times New Roman" w:hAnsi="Times New Roman"/>
                <w:b/>
                <w:noProof/>
              </w:rPr>
              <w:t>Projekta mērķis un tā pamatojums</w:t>
            </w:r>
            <w:r w:rsidR="001E4BDA">
              <w:rPr>
                <w:noProof/>
                <w:webHidden/>
              </w:rPr>
              <w:tab/>
            </w:r>
            <w:r w:rsidR="001E4BDA">
              <w:rPr>
                <w:noProof/>
                <w:webHidden/>
              </w:rPr>
              <w:fldChar w:fldCharType="begin"/>
            </w:r>
            <w:r w:rsidR="001E4BDA">
              <w:rPr>
                <w:noProof/>
                <w:webHidden/>
              </w:rPr>
              <w:instrText xml:space="preserve"> PAGEREF _Toc452033781 \h </w:instrText>
            </w:r>
          </w:ins>
          <w:r w:rsidR="001E4BDA">
            <w:rPr>
              <w:noProof/>
              <w:webHidden/>
            </w:rPr>
          </w:r>
          <w:ins w:id="68" w:author="Santa Borkovica" w:date="2016-05-26T14:50:00Z">
            <w:r w:rsidR="001E4BDA">
              <w:rPr>
                <w:noProof/>
                <w:webHidden/>
              </w:rPr>
              <w:fldChar w:fldCharType="separate"/>
            </w:r>
            <w:r w:rsidR="001E4BDA">
              <w:rPr>
                <w:noProof/>
                <w:webHidden/>
              </w:rPr>
              <w:t>7</w:t>
            </w:r>
            <w:r w:rsidR="001E4BDA">
              <w:rPr>
                <w:noProof/>
                <w:webHidden/>
              </w:rPr>
              <w:fldChar w:fldCharType="end"/>
            </w:r>
            <w:r>
              <w:rPr>
                <w:noProof/>
              </w:rPr>
              <w:fldChar w:fldCharType="end"/>
            </w:r>
          </w:ins>
        </w:p>
        <w:p w14:paraId="414D5AAD" w14:textId="77777777" w:rsidR="001E4BDA" w:rsidRDefault="008B6E07">
          <w:pPr>
            <w:pStyle w:val="TOC2"/>
            <w:tabs>
              <w:tab w:val="left" w:pos="880"/>
              <w:tab w:val="right" w:leader="dot" w:pos="9486"/>
            </w:tabs>
            <w:rPr>
              <w:ins w:id="69" w:author="Santa Borkovica" w:date="2016-05-26T14:50:00Z"/>
              <w:rFonts w:cstheme="minorBidi"/>
              <w:noProof/>
              <w:lang w:val="lv-LV" w:eastAsia="lv-LV"/>
            </w:rPr>
          </w:pPr>
          <w:ins w:id="70" w:author="Santa Borkovica" w:date="2016-05-26T14:50:00Z">
            <w:r>
              <w:fldChar w:fldCharType="begin"/>
            </w:r>
            <w:r>
              <w:instrText xml:space="preserve"> HYPERLINK \l "_Toc452033782" </w:instrText>
            </w:r>
            <w:r>
              <w:fldChar w:fldCharType="separate"/>
            </w:r>
            <w:r w:rsidR="001E4BDA" w:rsidRPr="000156E1">
              <w:rPr>
                <w:rStyle w:val="Hyperlink"/>
                <w:rFonts w:ascii="Times New Roman" w:hAnsi="Times New Roman"/>
                <w:b/>
                <w:noProof/>
              </w:rPr>
              <w:t>1.3.</w:t>
            </w:r>
            <w:r w:rsidR="001E4BDA">
              <w:rPr>
                <w:rFonts w:cstheme="minorBidi"/>
                <w:noProof/>
                <w:lang w:val="lv-LV" w:eastAsia="lv-LV"/>
              </w:rPr>
              <w:tab/>
            </w:r>
            <w:r w:rsidR="001E4BDA" w:rsidRPr="000156E1">
              <w:rPr>
                <w:rStyle w:val="Hyperlink"/>
                <w:rFonts w:ascii="Times New Roman" w:hAnsi="Times New Roman"/>
                <w:b/>
                <w:noProof/>
              </w:rPr>
              <w:t>Problēmas un risinājuma apraksts, t.sk. mērķa grupu problēmu un risinājuma apraksts</w:t>
            </w:r>
            <w:r w:rsidR="001E4BDA">
              <w:rPr>
                <w:noProof/>
                <w:webHidden/>
              </w:rPr>
              <w:tab/>
            </w:r>
            <w:r w:rsidR="001E4BDA">
              <w:rPr>
                <w:noProof/>
                <w:webHidden/>
              </w:rPr>
              <w:fldChar w:fldCharType="begin"/>
            </w:r>
            <w:r w:rsidR="001E4BDA">
              <w:rPr>
                <w:noProof/>
                <w:webHidden/>
              </w:rPr>
              <w:instrText xml:space="preserve"> PAGEREF _Toc452033782 \h </w:instrText>
            </w:r>
          </w:ins>
          <w:r w:rsidR="001E4BDA">
            <w:rPr>
              <w:noProof/>
              <w:webHidden/>
            </w:rPr>
          </w:r>
          <w:ins w:id="71" w:author="Santa Borkovica" w:date="2016-05-26T14:50:00Z">
            <w:r w:rsidR="001E4BDA">
              <w:rPr>
                <w:noProof/>
                <w:webHidden/>
              </w:rPr>
              <w:fldChar w:fldCharType="separate"/>
            </w:r>
            <w:r w:rsidR="001E4BDA">
              <w:rPr>
                <w:noProof/>
                <w:webHidden/>
              </w:rPr>
              <w:t>8</w:t>
            </w:r>
            <w:r w:rsidR="001E4BDA">
              <w:rPr>
                <w:noProof/>
                <w:webHidden/>
              </w:rPr>
              <w:fldChar w:fldCharType="end"/>
            </w:r>
            <w:r>
              <w:rPr>
                <w:noProof/>
              </w:rPr>
              <w:fldChar w:fldCharType="end"/>
            </w:r>
          </w:ins>
        </w:p>
        <w:p w14:paraId="4F9C716B" w14:textId="77777777" w:rsidR="001E4BDA" w:rsidRDefault="008B6E07">
          <w:pPr>
            <w:pStyle w:val="TOC2"/>
            <w:tabs>
              <w:tab w:val="left" w:pos="880"/>
              <w:tab w:val="right" w:leader="dot" w:pos="9486"/>
            </w:tabs>
            <w:rPr>
              <w:ins w:id="72" w:author="Santa Borkovica" w:date="2016-05-26T14:50:00Z"/>
              <w:rFonts w:cstheme="minorBidi"/>
              <w:noProof/>
              <w:lang w:val="lv-LV" w:eastAsia="lv-LV"/>
            </w:rPr>
          </w:pPr>
          <w:ins w:id="73" w:author="Santa Borkovica" w:date="2016-05-26T14:50:00Z">
            <w:r>
              <w:fldChar w:fldCharType="begin"/>
            </w:r>
            <w:r>
              <w:instrText xml:space="preserve"> HYPERLINK \l "_Toc452033783" </w:instrText>
            </w:r>
            <w:r>
              <w:fldChar w:fldCharType="separate"/>
            </w:r>
            <w:r w:rsidR="001E4BDA" w:rsidRPr="000156E1">
              <w:rPr>
                <w:rStyle w:val="Hyperlink"/>
                <w:rFonts w:ascii="Times New Roman" w:eastAsiaTheme="minorHAnsi" w:hAnsi="Times New Roman"/>
                <w:b/>
                <w:noProof/>
              </w:rPr>
              <w:t>1.4.</w:t>
            </w:r>
            <w:r w:rsidR="001E4BDA">
              <w:rPr>
                <w:rFonts w:cstheme="minorBidi"/>
                <w:noProof/>
                <w:lang w:val="lv-LV" w:eastAsia="lv-LV"/>
              </w:rPr>
              <w:tab/>
            </w:r>
            <w:r w:rsidR="001E4BDA" w:rsidRPr="000156E1">
              <w:rPr>
                <w:rStyle w:val="Hyperlink"/>
                <w:rFonts w:ascii="Times New Roman" w:hAnsi="Times New Roman"/>
                <w:b/>
                <w:noProof/>
              </w:rPr>
              <w:t>Projekta mērķa grupas apraksts</w:t>
            </w:r>
            <w:r w:rsidR="001E4BDA">
              <w:rPr>
                <w:noProof/>
                <w:webHidden/>
              </w:rPr>
              <w:tab/>
            </w:r>
            <w:r w:rsidR="001E4BDA">
              <w:rPr>
                <w:noProof/>
                <w:webHidden/>
              </w:rPr>
              <w:fldChar w:fldCharType="begin"/>
            </w:r>
            <w:r w:rsidR="001E4BDA">
              <w:rPr>
                <w:noProof/>
                <w:webHidden/>
              </w:rPr>
              <w:instrText xml:space="preserve"> PAGEREF _Toc452033783 \h </w:instrText>
            </w:r>
          </w:ins>
          <w:r w:rsidR="001E4BDA">
            <w:rPr>
              <w:noProof/>
              <w:webHidden/>
            </w:rPr>
          </w:r>
          <w:ins w:id="74" w:author="Santa Borkovica" w:date="2016-05-26T14:50:00Z">
            <w:r w:rsidR="001E4BDA">
              <w:rPr>
                <w:noProof/>
                <w:webHidden/>
              </w:rPr>
              <w:fldChar w:fldCharType="separate"/>
            </w:r>
            <w:r w:rsidR="001E4BDA">
              <w:rPr>
                <w:noProof/>
                <w:webHidden/>
              </w:rPr>
              <w:t>8</w:t>
            </w:r>
            <w:r w:rsidR="001E4BDA">
              <w:rPr>
                <w:noProof/>
                <w:webHidden/>
              </w:rPr>
              <w:fldChar w:fldCharType="end"/>
            </w:r>
            <w:r>
              <w:rPr>
                <w:noProof/>
              </w:rPr>
              <w:fldChar w:fldCharType="end"/>
            </w:r>
          </w:ins>
        </w:p>
        <w:p w14:paraId="3FB7F627" w14:textId="77777777" w:rsidR="001E4BDA" w:rsidRDefault="008B6E07">
          <w:pPr>
            <w:pStyle w:val="TOC2"/>
            <w:tabs>
              <w:tab w:val="left" w:pos="880"/>
              <w:tab w:val="right" w:leader="dot" w:pos="9486"/>
            </w:tabs>
            <w:rPr>
              <w:ins w:id="75" w:author="Santa Borkovica" w:date="2016-05-26T14:50:00Z"/>
              <w:rFonts w:cstheme="minorBidi"/>
              <w:noProof/>
              <w:lang w:val="lv-LV" w:eastAsia="lv-LV"/>
            </w:rPr>
          </w:pPr>
          <w:ins w:id="76" w:author="Santa Borkovica" w:date="2016-05-26T14:50:00Z">
            <w:r>
              <w:fldChar w:fldCharType="begin"/>
            </w:r>
            <w:r>
              <w:instrText xml:space="preserve"> HYPERLINK \l "_Toc452033784" </w:instrText>
            </w:r>
            <w:r>
              <w:fldChar w:fldCharType="separate"/>
            </w:r>
            <w:r w:rsidR="001E4BDA" w:rsidRPr="000156E1">
              <w:rPr>
                <w:rStyle w:val="Hyperlink"/>
                <w:rFonts w:ascii="Times New Roman" w:eastAsiaTheme="minorHAnsi" w:hAnsi="Times New Roman"/>
                <w:b/>
                <w:noProof/>
              </w:rPr>
              <w:t>1.5.</w:t>
            </w:r>
            <w:r w:rsidR="001E4BDA">
              <w:rPr>
                <w:rFonts w:cstheme="minorBidi"/>
                <w:noProof/>
                <w:lang w:val="lv-LV" w:eastAsia="lv-LV"/>
              </w:rPr>
              <w:tab/>
            </w:r>
            <w:r w:rsidR="001E4BDA" w:rsidRPr="000156E1">
              <w:rPr>
                <w:rStyle w:val="Hyperlink"/>
                <w:rFonts w:ascii="Times New Roman" w:hAnsi="Times New Roman"/>
                <w:b/>
                <w:noProof/>
              </w:rPr>
              <w:t>Projekta darbības un sasniedzamie rezultāti</w:t>
            </w:r>
            <w:r w:rsidR="001E4BDA">
              <w:rPr>
                <w:noProof/>
                <w:webHidden/>
              </w:rPr>
              <w:tab/>
            </w:r>
            <w:r w:rsidR="001E4BDA">
              <w:rPr>
                <w:noProof/>
                <w:webHidden/>
              </w:rPr>
              <w:fldChar w:fldCharType="begin"/>
            </w:r>
            <w:r w:rsidR="001E4BDA">
              <w:rPr>
                <w:noProof/>
                <w:webHidden/>
              </w:rPr>
              <w:instrText xml:space="preserve"> PAGEREF _Toc452033784 \h </w:instrText>
            </w:r>
          </w:ins>
          <w:r w:rsidR="001E4BDA">
            <w:rPr>
              <w:noProof/>
              <w:webHidden/>
            </w:rPr>
          </w:r>
          <w:ins w:id="77" w:author="Santa Borkovica" w:date="2016-05-26T14:50:00Z">
            <w:r w:rsidR="001E4BDA">
              <w:rPr>
                <w:noProof/>
                <w:webHidden/>
              </w:rPr>
              <w:fldChar w:fldCharType="separate"/>
            </w:r>
            <w:r w:rsidR="001E4BDA">
              <w:rPr>
                <w:noProof/>
                <w:webHidden/>
              </w:rPr>
              <w:t>9</w:t>
            </w:r>
            <w:r w:rsidR="001E4BDA">
              <w:rPr>
                <w:noProof/>
                <w:webHidden/>
              </w:rPr>
              <w:fldChar w:fldCharType="end"/>
            </w:r>
            <w:r>
              <w:rPr>
                <w:noProof/>
              </w:rPr>
              <w:fldChar w:fldCharType="end"/>
            </w:r>
          </w:ins>
        </w:p>
        <w:p w14:paraId="0F6B1FAC" w14:textId="77777777" w:rsidR="001E4BDA" w:rsidRDefault="008B6E07" w:rsidP="001E4BDA">
          <w:pPr>
            <w:pStyle w:val="TOC2"/>
            <w:tabs>
              <w:tab w:val="left" w:pos="880"/>
              <w:tab w:val="right" w:leader="dot" w:pos="9486"/>
            </w:tabs>
            <w:spacing w:after="0"/>
            <w:rPr>
              <w:ins w:id="78" w:author="Santa Borkovica" w:date="2016-05-26T14:50:00Z"/>
              <w:rStyle w:val="Hyperlink"/>
              <w:noProof/>
            </w:rPr>
          </w:pPr>
          <w:ins w:id="79" w:author="Santa Borkovica" w:date="2016-05-26T14:50:00Z">
            <w:r>
              <w:fldChar w:fldCharType="begin"/>
            </w:r>
            <w:r>
              <w:instrText xml:space="preserve"> HYPERLINK \l "_Toc452033785" </w:instrText>
            </w:r>
            <w:r>
              <w:fldChar w:fldCharType="separate"/>
            </w:r>
            <w:r w:rsidR="001E4BDA" w:rsidRPr="000156E1">
              <w:rPr>
                <w:rStyle w:val="Hyperlink"/>
                <w:rFonts w:ascii="Times New Roman" w:eastAsiaTheme="minorHAnsi" w:hAnsi="Times New Roman"/>
                <w:b/>
                <w:noProof/>
              </w:rPr>
              <w:t>1.6.</w:t>
            </w:r>
            <w:r w:rsidR="001E4BDA">
              <w:rPr>
                <w:rFonts w:cstheme="minorBidi"/>
                <w:noProof/>
                <w:lang w:val="lv-LV" w:eastAsia="lv-LV"/>
              </w:rPr>
              <w:tab/>
            </w:r>
            <w:r w:rsidR="001E4BDA" w:rsidRPr="000156E1">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1E4BDA">
              <w:rPr>
                <w:noProof/>
                <w:webHidden/>
              </w:rPr>
              <w:tab/>
            </w:r>
            <w:r w:rsidR="001E4BDA">
              <w:rPr>
                <w:noProof/>
                <w:webHidden/>
              </w:rPr>
              <w:fldChar w:fldCharType="begin"/>
            </w:r>
            <w:r w:rsidR="001E4BDA">
              <w:rPr>
                <w:noProof/>
                <w:webHidden/>
              </w:rPr>
              <w:instrText xml:space="preserve"> PAGEREF _Toc452033785 \h </w:instrText>
            </w:r>
          </w:ins>
          <w:r w:rsidR="001E4BDA">
            <w:rPr>
              <w:noProof/>
              <w:webHidden/>
            </w:rPr>
          </w:r>
          <w:ins w:id="80" w:author="Santa Borkovica" w:date="2016-05-26T14:50:00Z">
            <w:r w:rsidR="001E4BDA">
              <w:rPr>
                <w:noProof/>
                <w:webHidden/>
              </w:rPr>
              <w:fldChar w:fldCharType="separate"/>
            </w:r>
            <w:r w:rsidR="001E4BDA">
              <w:rPr>
                <w:noProof/>
                <w:webHidden/>
              </w:rPr>
              <w:t>13</w:t>
            </w:r>
            <w:r w:rsidR="001E4BDA">
              <w:rPr>
                <w:noProof/>
                <w:webHidden/>
              </w:rPr>
              <w:fldChar w:fldCharType="end"/>
            </w:r>
            <w:r>
              <w:rPr>
                <w:noProof/>
              </w:rPr>
              <w:fldChar w:fldCharType="end"/>
            </w:r>
          </w:ins>
        </w:p>
        <w:p w14:paraId="2609B4A4" w14:textId="44639BB8" w:rsidR="001E4BDA" w:rsidRPr="001E4BDA" w:rsidRDefault="001E4BDA" w:rsidP="001E4BDA">
          <w:pPr>
            <w:spacing w:after="120"/>
            <w:ind w:firstLine="284"/>
            <w:rPr>
              <w:ins w:id="81" w:author="Santa Borkovica" w:date="2016-05-26T14:50:00Z"/>
              <w:rFonts w:ascii="Times New Roman" w:hAnsi="Times New Roman" w:cs="Times New Roman"/>
              <w:b/>
              <w:lang w:val="en-US"/>
            </w:rPr>
          </w:pPr>
          <w:ins w:id="82" w:author="Santa Borkovica" w:date="2016-05-26T14:50:00Z">
            <w:r w:rsidRPr="001E4BDA">
              <w:rPr>
                <w:rFonts w:ascii="Times New Roman" w:hAnsi="Times New Roman" w:cs="Times New Roman"/>
                <w:b/>
                <w:lang w:val="en-US"/>
              </w:rPr>
              <w:t>1.6.1.</w:t>
            </w:r>
            <w:r>
              <w:rPr>
                <w:rFonts w:ascii="Times New Roman" w:hAnsi="Times New Roman" w:cs="Times New Roman"/>
                <w:b/>
                <w:lang w:val="en-US"/>
              </w:rPr>
              <w:t xml:space="preserve"> </w:t>
            </w:r>
            <w:r w:rsidRPr="001E4BDA">
              <w:rPr>
                <w:rFonts w:ascii="Times New Roman" w:hAnsi="Times New Roman" w:cs="Times New Roman"/>
                <w:b/>
              </w:rPr>
              <w:t xml:space="preserve">Iznākuma rādītāji </w:t>
            </w:r>
            <w:r w:rsidRPr="001E4BDA">
              <w:rPr>
                <w:rFonts w:cs="Times New Roman"/>
                <w:lang w:val="en-US"/>
              </w:rPr>
              <w:t>…………………………………………………………………………</w:t>
            </w:r>
            <w:r>
              <w:rPr>
                <w:rFonts w:cs="Times New Roman"/>
                <w:lang w:val="en-US"/>
              </w:rPr>
              <w:t>………………………………………..13</w:t>
            </w:r>
          </w:ins>
        </w:p>
        <w:p w14:paraId="1BAAB35F" w14:textId="77777777" w:rsidR="001E4BDA" w:rsidRDefault="008B6E07" w:rsidP="001E4BDA">
          <w:pPr>
            <w:pStyle w:val="TOC2"/>
            <w:tabs>
              <w:tab w:val="left" w:pos="880"/>
              <w:tab w:val="right" w:leader="dot" w:pos="9486"/>
            </w:tabs>
            <w:spacing w:after="120"/>
            <w:rPr>
              <w:ins w:id="83" w:author="Santa Borkovica" w:date="2016-05-26T14:50:00Z"/>
              <w:rFonts w:cstheme="minorBidi"/>
              <w:noProof/>
              <w:lang w:val="lv-LV" w:eastAsia="lv-LV"/>
            </w:rPr>
          </w:pPr>
          <w:ins w:id="84" w:author="Santa Borkovica" w:date="2016-05-26T14:50:00Z">
            <w:r>
              <w:fldChar w:fldCharType="begin"/>
            </w:r>
            <w:r>
              <w:instrText xml:space="preserve"> HYPERLINK \l "_Toc452033786" </w:instrText>
            </w:r>
            <w:r>
              <w:fldChar w:fldCharType="separate"/>
            </w:r>
            <w:r w:rsidR="001E4BDA" w:rsidRPr="000156E1">
              <w:rPr>
                <w:rStyle w:val="Hyperlink"/>
                <w:rFonts w:ascii="Times New Roman" w:eastAsiaTheme="minorHAnsi" w:hAnsi="Times New Roman"/>
                <w:b/>
                <w:noProof/>
              </w:rPr>
              <w:t>1.7.</w:t>
            </w:r>
            <w:r w:rsidR="001E4BDA">
              <w:rPr>
                <w:rFonts w:cstheme="minorBidi"/>
                <w:noProof/>
                <w:lang w:val="lv-LV" w:eastAsia="lv-LV"/>
              </w:rPr>
              <w:tab/>
            </w:r>
            <w:r w:rsidR="001E4BDA" w:rsidRPr="000156E1">
              <w:rPr>
                <w:rStyle w:val="Hyperlink"/>
                <w:rFonts w:ascii="Times New Roman" w:hAnsi="Times New Roman"/>
                <w:b/>
                <w:noProof/>
              </w:rPr>
              <w:t>Projekta īstenošanas vieta</w:t>
            </w:r>
            <w:r w:rsidR="001E4BDA">
              <w:rPr>
                <w:noProof/>
                <w:webHidden/>
              </w:rPr>
              <w:tab/>
            </w:r>
            <w:r w:rsidR="001E4BDA">
              <w:rPr>
                <w:noProof/>
                <w:webHidden/>
              </w:rPr>
              <w:fldChar w:fldCharType="begin"/>
            </w:r>
            <w:r w:rsidR="001E4BDA">
              <w:rPr>
                <w:noProof/>
                <w:webHidden/>
              </w:rPr>
              <w:instrText xml:space="preserve"> PAGEREF _Toc452033786 \h </w:instrText>
            </w:r>
          </w:ins>
          <w:r w:rsidR="001E4BDA">
            <w:rPr>
              <w:noProof/>
              <w:webHidden/>
            </w:rPr>
          </w:r>
          <w:ins w:id="85" w:author="Santa Borkovica" w:date="2016-05-26T14:50:00Z">
            <w:r w:rsidR="001E4BDA">
              <w:rPr>
                <w:noProof/>
                <w:webHidden/>
              </w:rPr>
              <w:fldChar w:fldCharType="separate"/>
            </w:r>
            <w:r w:rsidR="001E4BDA">
              <w:rPr>
                <w:noProof/>
                <w:webHidden/>
              </w:rPr>
              <w:t>14</w:t>
            </w:r>
            <w:r w:rsidR="001E4BDA">
              <w:rPr>
                <w:noProof/>
                <w:webHidden/>
              </w:rPr>
              <w:fldChar w:fldCharType="end"/>
            </w:r>
            <w:r>
              <w:rPr>
                <w:noProof/>
              </w:rPr>
              <w:fldChar w:fldCharType="end"/>
            </w:r>
          </w:ins>
        </w:p>
        <w:p w14:paraId="7EB00B97" w14:textId="77777777" w:rsidR="001E4BDA" w:rsidRDefault="008B6E07">
          <w:pPr>
            <w:pStyle w:val="TOC2"/>
            <w:tabs>
              <w:tab w:val="right" w:leader="dot" w:pos="9486"/>
            </w:tabs>
            <w:rPr>
              <w:ins w:id="86" w:author="Santa Borkovica" w:date="2016-05-26T14:50:00Z"/>
              <w:rFonts w:cstheme="minorBidi"/>
              <w:noProof/>
              <w:lang w:val="lv-LV" w:eastAsia="lv-LV"/>
            </w:rPr>
          </w:pPr>
          <w:ins w:id="87" w:author="Santa Borkovica" w:date="2016-05-26T14:50:00Z">
            <w:r>
              <w:fldChar w:fldCharType="begin"/>
            </w:r>
            <w:r>
              <w:instrText xml:space="preserve"> HYPERLINK \l "_Toc452033787" </w:instrText>
            </w:r>
            <w:r>
              <w:fldChar w:fldCharType="separate"/>
            </w:r>
            <w:r w:rsidR="001E4BDA" w:rsidRPr="000156E1">
              <w:rPr>
                <w:rStyle w:val="Hyperlink"/>
                <w:rFonts w:ascii="Times New Roman" w:hAnsi="Times New Roman"/>
                <w:b/>
                <w:noProof/>
              </w:rPr>
              <w:t>1.8. Projekta finansiālā ietekme uz vairākām teritorijām</w:t>
            </w:r>
            <w:r w:rsidR="001E4BDA">
              <w:rPr>
                <w:noProof/>
                <w:webHidden/>
              </w:rPr>
              <w:tab/>
            </w:r>
            <w:r w:rsidR="001E4BDA">
              <w:rPr>
                <w:noProof/>
                <w:webHidden/>
              </w:rPr>
              <w:fldChar w:fldCharType="begin"/>
            </w:r>
            <w:r w:rsidR="001E4BDA">
              <w:rPr>
                <w:noProof/>
                <w:webHidden/>
              </w:rPr>
              <w:instrText xml:space="preserve"> PAGEREF _Toc452033787 \h </w:instrText>
            </w:r>
          </w:ins>
          <w:r w:rsidR="001E4BDA">
            <w:rPr>
              <w:noProof/>
              <w:webHidden/>
            </w:rPr>
          </w:r>
          <w:ins w:id="88" w:author="Santa Borkovica" w:date="2016-05-26T14:50:00Z">
            <w:r w:rsidR="001E4BDA">
              <w:rPr>
                <w:noProof/>
                <w:webHidden/>
              </w:rPr>
              <w:fldChar w:fldCharType="separate"/>
            </w:r>
            <w:r w:rsidR="001E4BDA">
              <w:rPr>
                <w:noProof/>
                <w:webHidden/>
              </w:rPr>
              <w:t>14</w:t>
            </w:r>
            <w:r w:rsidR="001E4BDA">
              <w:rPr>
                <w:noProof/>
                <w:webHidden/>
              </w:rPr>
              <w:fldChar w:fldCharType="end"/>
            </w:r>
            <w:r>
              <w:rPr>
                <w:noProof/>
              </w:rPr>
              <w:fldChar w:fldCharType="end"/>
            </w:r>
          </w:ins>
        </w:p>
        <w:p w14:paraId="42B99604" w14:textId="77777777" w:rsidR="001E4BDA" w:rsidRDefault="008B6E07">
          <w:pPr>
            <w:pStyle w:val="TOC2"/>
            <w:tabs>
              <w:tab w:val="right" w:leader="dot" w:pos="9486"/>
            </w:tabs>
            <w:rPr>
              <w:ins w:id="89" w:author="Santa Borkovica" w:date="2016-05-26T14:50:00Z"/>
              <w:rFonts w:cstheme="minorBidi"/>
              <w:noProof/>
              <w:lang w:val="lv-LV" w:eastAsia="lv-LV"/>
            </w:rPr>
          </w:pPr>
          <w:ins w:id="90" w:author="Santa Borkovica" w:date="2016-05-26T14:50:00Z">
            <w:r>
              <w:fldChar w:fldCharType="begin"/>
            </w:r>
            <w:r>
              <w:instrText xml:space="preserve"> HYPERLINK \l "_Toc452033788" </w:instrText>
            </w:r>
            <w:r>
              <w:fldChar w:fldCharType="separate"/>
            </w:r>
            <w:r w:rsidR="001E4BDA" w:rsidRPr="000156E1">
              <w:rPr>
                <w:rStyle w:val="Hyperlink"/>
                <w:rFonts w:ascii="Times New Roman" w:hAnsi="Times New Roman"/>
                <w:b/>
                <w:noProof/>
              </w:rPr>
              <w:t>1.9. Informācija par partneri (-iem)</w:t>
            </w:r>
            <w:r w:rsidR="001E4BDA">
              <w:rPr>
                <w:noProof/>
                <w:webHidden/>
              </w:rPr>
              <w:tab/>
            </w:r>
            <w:r w:rsidR="001E4BDA">
              <w:rPr>
                <w:noProof/>
                <w:webHidden/>
              </w:rPr>
              <w:fldChar w:fldCharType="begin"/>
            </w:r>
            <w:r w:rsidR="001E4BDA">
              <w:rPr>
                <w:noProof/>
                <w:webHidden/>
              </w:rPr>
              <w:instrText xml:space="preserve"> PAGEREF _Toc452033788 \h </w:instrText>
            </w:r>
          </w:ins>
          <w:r w:rsidR="001E4BDA">
            <w:rPr>
              <w:noProof/>
              <w:webHidden/>
            </w:rPr>
          </w:r>
          <w:ins w:id="91" w:author="Santa Borkovica" w:date="2016-05-26T14:50:00Z">
            <w:r w:rsidR="001E4BDA">
              <w:rPr>
                <w:noProof/>
                <w:webHidden/>
              </w:rPr>
              <w:fldChar w:fldCharType="separate"/>
            </w:r>
            <w:r w:rsidR="001E4BDA">
              <w:rPr>
                <w:noProof/>
                <w:webHidden/>
              </w:rPr>
              <w:t>15</w:t>
            </w:r>
            <w:r w:rsidR="001E4BDA">
              <w:rPr>
                <w:noProof/>
                <w:webHidden/>
              </w:rPr>
              <w:fldChar w:fldCharType="end"/>
            </w:r>
            <w:r>
              <w:rPr>
                <w:noProof/>
              </w:rPr>
              <w:fldChar w:fldCharType="end"/>
            </w:r>
          </w:ins>
        </w:p>
        <w:p w14:paraId="64BD0286" w14:textId="77777777" w:rsidR="001E4BDA" w:rsidRDefault="008B6E07">
          <w:pPr>
            <w:pStyle w:val="TOC1"/>
            <w:tabs>
              <w:tab w:val="right" w:leader="dot" w:pos="9486"/>
            </w:tabs>
            <w:rPr>
              <w:ins w:id="92" w:author="Santa Borkovica" w:date="2016-05-26T14:50:00Z"/>
              <w:rFonts w:cstheme="minorBidi"/>
              <w:noProof/>
              <w:lang w:val="lv-LV" w:eastAsia="lv-LV"/>
            </w:rPr>
          </w:pPr>
          <w:ins w:id="93" w:author="Santa Borkovica" w:date="2016-05-26T14:50:00Z">
            <w:r>
              <w:fldChar w:fldCharType="begin"/>
            </w:r>
            <w:r>
              <w:instrText xml:space="preserve"> HYPERLINK \l "_Toc452033789" </w:instrText>
            </w:r>
            <w:r>
              <w:fldChar w:fldCharType="separate"/>
            </w:r>
            <w:r w:rsidR="001E4BDA" w:rsidRPr="000156E1">
              <w:rPr>
                <w:rStyle w:val="Hyperlink"/>
                <w:rFonts w:ascii="Times New Roman" w:hAnsi="Times New Roman"/>
                <w:b/>
                <w:noProof/>
              </w:rPr>
              <w:t>2.SADAĻA – PROJEKTA ĪSTENOŠANA</w:t>
            </w:r>
            <w:r w:rsidR="001E4BDA">
              <w:rPr>
                <w:noProof/>
                <w:webHidden/>
              </w:rPr>
              <w:tab/>
            </w:r>
            <w:r w:rsidR="001E4BDA">
              <w:rPr>
                <w:noProof/>
                <w:webHidden/>
              </w:rPr>
              <w:fldChar w:fldCharType="begin"/>
            </w:r>
            <w:r w:rsidR="001E4BDA">
              <w:rPr>
                <w:noProof/>
                <w:webHidden/>
              </w:rPr>
              <w:instrText xml:space="preserve"> PAGEREF _Toc452033789 \h </w:instrText>
            </w:r>
          </w:ins>
          <w:r w:rsidR="001E4BDA">
            <w:rPr>
              <w:noProof/>
              <w:webHidden/>
            </w:rPr>
          </w:r>
          <w:ins w:id="94" w:author="Santa Borkovica" w:date="2016-05-26T14:50:00Z">
            <w:r w:rsidR="001E4BDA">
              <w:rPr>
                <w:noProof/>
                <w:webHidden/>
              </w:rPr>
              <w:fldChar w:fldCharType="separate"/>
            </w:r>
            <w:r w:rsidR="001E4BDA">
              <w:rPr>
                <w:noProof/>
                <w:webHidden/>
              </w:rPr>
              <w:t>18</w:t>
            </w:r>
            <w:r w:rsidR="001E4BDA">
              <w:rPr>
                <w:noProof/>
                <w:webHidden/>
              </w:rPr>
              <w:fldChar w:fldCharType="end"/>
            </w:r>
            <w:r>
              <w:rPr>
                <w:noProof/>
              </w:rPr>
              <w:fldChar w:fldCharType="end"/>
            </w:r>
          </w:ins>
        </w:p>
        <w:p w14:paraId="4216BE2C" w14:textId="77777777" w:rsidR="001E4BDA" w:rsidRDefault="008B6E07">
          <w:pPr>
            <w:pStyle w:val="TOC2"/>
            <w:tabs>
              <w:tab w:val="right" w:leader="dot" w:pos="9486"/>
            </w:tabs>
            <w:rPr>
              <w:ins w:id="95" w:author="Santa Borkovica" w:date="2016-05-26T14:50:00Z"/>
              <w:rFonts w:cstheme="minorBidi"/>
              <w:noProof/>
              <w:lang w:val="lv-LV" w:eastAsia="lv-LV"/>
            </w:rPr>
          </w:pPr>
          <w:ins w:id="96" w:author="Santa Borkovica" w:date="2016-05-26T14:50:00Z">
            <w:r>
              <w:fldChar w:fldCharType="begin"/>
            </w:r>
            <w:r>
              <w:instrText xml:space="preserve"> HYPERLINK \l "_Toc452033790" </w:instrText>
            </w:r>
            <w:r>
              <w:fldChar w:fldCharType="separate"/>
            </w:r>
            <w:r w:rsidR="001E4BDA" w:rsidRPr="000156E1">
              <w:rPr>
                <w:rStyle w:val="Hyperlink"/>
                <w:rFonts w:ascii="Times New Roman" w:hAnsi="Times New Roman"/>
                <w:b/>
                <w:noProof/>
              </w:rPr>
              <w:t>2.3. Projekta īstenošanas ilgums</w:t>
            </w:r>
            <w:r w:rsidR="001E4BDA">
              <w:rPr>
                <w:noProof/>
                <w:webHidden/>
              </w:rPr>
              <w:tab/>
            </w:r>
            <w:r w:rsidR="001E4BDA">
              <w:rPr>
                <w:noProof/>
                <w:webHidden/>
              </w:rPr>
              <w:fldChar w:fldCharType="begin"/>
            </w:r>
            <w:r w:rsidR="001E4BDA">
              <w:rPr>
                <w:noProof/>
                <w:webHidden/>
              </w:rPr>
              <w:instrText xml:space="preserve"> PAGEREF _Toc452033790 \h </w:instrText>
            </w:r>
          </w:ins>
          <w:r w:rsidR="001E4BDA">
            <w:rPr>
              <w:noProof/>
              <w:webHidden/>
            </w:rPr>
          </w:r>
          <w:ins w:id="97" w:author="Santa Borkovica" w:date="2016-05-26T14:50:00Z">
            <w:r w:rsidR="001E4BDA">
              <w:rPr>
                <w:noProof/>
                <w:webHidden/>
              </w:rPr>
              <w:fldChar w:fldCharType="separate"/>
            </w:r>
            <w:r w:rsidR="001E4BDA">
              <w:rPr>
                <w:noProof/>
                <w:webHidden/>
              </w:rPr>
              <w:t>18</w:t>
            </w:r>
            <w:r w:rsidR="001E4BDA">
              <w:rPr>
                <w:noProof/>
                <w:webHidden/>
              </w:rPr>
              <w:fldChar w:fldCharType="end"/>
            </w:r>
            <w:r>
              <w:rPr>
                <w:noProof/>
              </w:rPr>
              <w:fldChar w:fldCharType="end"/>
            </w:r>
          </w:ins>
        </w:p>
        <w:p w14:paraId="7D8A829C" w14:textId="77777777" w:rsidR="001E4BDA" w:rsidRDefault="008B6E07">
          <w:pPr>
            <w:pStyle w:val="TOC2"/>
            <w:tabs>
              <w:tab w:val="right" w:leader="dot" w:pos="9486"/>
            </w:tabs>
            <w:rPr>
              <w:ins w:id="98" w:author="Santa Borkovica" w:date="2016-05-26T14:50:00Z"/>
              <w:rFonts w:cstheme="minorBidi"/>
              <w:noProof/>
              <w:lang w:val="lv-LV" w:eastAsia="lv-LV"/>
            </w:rPr>
          </w:pPr>
          <w:ins w:id="99" w:author="Santa Borkovica" w:date="2016-05-26T14:50:00Z">
            <w:r>
              <w:fldChar w:fldCharType="begin"/>
            </w:r>
            <w:r>
              <w:instrText xml:space="preserve"> HYPERLINK \l "_Toc452033791" </w:instrText>
            </w:r>
            <w:r>
              <w:fldChar w:fldCharType="separate"/>
            </w:r>
            <w:r w:rsidR="001E4BDA" w:rsidRPr="000156E1">
              <w:rPr>
                <w:rStyle w:val="Hyperlink"/>
                <w:rFonts w:ascii="Times New Roman" w:hAnsi="Times New Roman"/>
                <w:b/>
                <w:noProof/>
              </w:rPr>
              <w:t>2.4. Projekta risku izvērtējums</w:t>
            </w:r>
            <w:r w:rsidR="001E4BDA">
              <w:rPr>
                <w:noProof/>
                <w:webHidden/>
              </w:rPr>
              <w:tab/>
            </w:r>
            <w:r w:rsidR="001E4BDA">
              <w:rPr>
                <w:noProof/>
                <w:webHidden/>
              </w:rPr>
              <w:fldChar w:fldCharType="begin"/>
            </w:r>
            <w:r w:rsidR="001E4BDA">
              <w:rPr>
                <w:noProof/>
                <w:webHidden/>
              </w:rPr>
              <w:instrText xml:space="preserve"> PAGEREF _Toc452033791 \h </w:instrText>
            </w:r>
          </w:ins>
          <w:r w:rsidR="001E4BDA">
            <w:rPr>
              <w:noProof/>
              <w:webHidden/>
            </w:rPr>
          </w:r>
          <w:ins w:id="100" w:author="Santa Borkovica" w:date="2016-05-26T14:50:00Z">
            <w:r w:rsidR="001E4BDA">
              <w:rPr>
                <w:noProof/>
                <w:webHidden/>
              </w:rPr>
              <w:fldChar w:fldCharType="separate"/>
            </w:r>
            <w:r w:rsidR="001E4BDA">
              <w:rPr>
                <w:noProof/>
                <w:webHidden/>
              </w:rPr>
              <w:t>18</w:t>
            </w:r>
            <w:r w:rsidR="001E4BDA">
              <w:rPr>
                <w:noProof/>
                <w:webHidden/>
              </w:rPr>
              <w:fldChar w:fldCharType="end"/>
            </w:r>
            <w:r>
              <w:rPr>
                <w:noProof/>
              </w:rPr>
              <w:fldChar w:fldCharType="end"/>
            </w:r>
          </w:ins>
        </w:p>
        <w:p w14:paraId="45C198B4" w14:textId="77777777" w:rsidR="001E4BDA" w:rsidRDefault="008B6E07">
          <w:pPr>
            <w:pStyle w:val="TOC2"/>
            <w:tabs>
              <w:tab w:val="right" w:leader="dot" w:pos="9486"/>
            </w:tabs>
            <w:rPr>
              <w:ins w:id="101" w:author="Santa Borkovica" w:date="2016-05-26T14:50:00Z"/>
              <w:rFonts w:cstheme="minorBidi"/>
              <w:noProof/>
              <w:lang w:val="lv-LV" w:eastAsia="lv-LV"/>
            </w:rPr>
          </w:pPr>
          <w:ins w:id="102" w:author="Santa Borkovica" w:date="2016-05-26T14:50:00Z">
            <w:r>
              <w:fldChar w:fldCharType="begin"/>
            </w:r>
            <w:r>
              <w:instrText xml:space="preserve"> HYPERLINK \l "_Toc452033792" </w:instrText>
            </w:r>
            <w:r>
              <w:fldChar w:fldCharType="separate"/>
            </w:r>
            <w:r w:rsidR="001E4BDA" w:rsidRPr="000156E1">
              <w:rPr>
                <w:rStyle w:val="Hyperlink"/>
                <w:rFonts w:ascii="Times New Roman" w:hAnsi="Times New Roman"/>
                <w:b/>
                <w:noProof/>
              </w:rPr>
              <w:t>4.SADAĻA – PROJEKTA IETEKME UZ VIDI</w:t>
            </w:r>
            <w:r w:rsidR="001E4BDA">
              <w:rPr>
                <w:noProof/>
                <w:webHidden/>
              </w:rPr>
              <w:tab/>
            </w:r>
            <w:r w:rsidR="001E4BDA">
              <w:rPr>
                <w:noProof/>
                <w:webHidden/>
              </w:rPr>
              <w:fldChar w:fldCharType="begin"/>
            </w:r>
            <w:r w:rsidR="001E4BDA">
              <w:rPr>
                <w:noProof/>
                <w:webHidden/>
              </w:rPr>
              <w:instrText xml:space="preserve"> PAGEREF _Toc452033792 \h </w:instrText>
            </w:r>
          </w:ins>
          <w:r w:rsidR="001E4BDA">
            <w:rPr>
              <w:noProof/>
              <w:webHidden/>
            </w:rPr>
          </w:r>
          <w:ins w:id="103" w:author="Santa Borkovica" w:date="2016-05-26T14:50:00Z">
            <w:r w:rsidR="001E4BDA">
              <w:rPr>
                <w:noProof/>
                <w:webHidden/>
              </w:rPr>
              <w:fldChar w:fldCharType="separate"/>
            </w:r>
            <w:r w:rsidR="001E4BDA">
              <w:rPr>
                <w:noProof/>
                <w:webHidden/>
              </w:rPr>
              <w:t>21</w:t>
            </w:r>
            <w:r w:rsidR="001E4BDA">
              <w:rPr>
                <w:noProof/>
                <w:webHidden/>
              </w:rPr>
              <w:fldChar w:fldCharType="end"/>
            </w:r>
            <w:r>
              <w:rPr>
                <w:noProof/>
              </w:rPr>
              <w:fldChar w:fldCharType="end"/>
            </w:r>
          </w:ins>
        </w:p>
        <w:p w14:paraId="2F0BF8F3" w14:textId="77777777" w:rsidR="001E4BDA" w:rsidRDefault="008B6E07">
          <w:pPr>
            <w:pStyle w:val="TOC2"/>
            <w:tabs>
              <w:tab w:val="right" w:leader="dot" w:pos="9486"/>
            </w:tabs>
            <w:rPr>
              <w:ins w:id="104" w:author="Santa Borkovica" w:date="2016-05-26T14:50:00Z"/>
              <w:rFonts w:cstheme="minorBidi"/>
              <w:noProof/>
              <w:lang w:val="lv-LV" w:eastAsia="lv-LV"/>
            </w:rPr>
          </w:pPr>
          <w:ins w:id="105" w:author="Santa Borkovica" w:date="2016-05-26T14:50:00Z">
            <w:r>
              <w:fldChar w:fldCharType="begin"/>
            </w:r>
            <w:r>
              <w:instrText xml:space="preserve"> HYPERLINK \l "_Toc452033793" </w:instrText>
            </w:r>
            <w:r>
              <w:fldChar w:fldCharType="separate"/>
            </w:r>
            <w:r w:rsidR="001E4BDA" w:rsidRPr="000156E1">
              <w:rPr>
                <w:rStyle w:val="Hyperlink"/>
                <w:rFonts w:ascii="Times New Roman" w:hAnsi="Times New Roman"/>
                <w:b/>
                <w:noProof/>
              </w:rPr>
              <w:t>4.1. Projektā paredzēto darbību atbilstība likuma “Par ietekmes uz vidi novērtējumu” noteiktajām darbības izvērtēšanas prasībām</w:t>
            </w:r>
            <w:r w:rsidR="001E4BDA">
              <w:rPr>
                <w:noProof/>
                <w:webHidden/>
              </w:rPr>
              <w:tab/>
            </w:r>
            <w:r w:rsidR="001E4BDA">
              <w:rPr>
                <w:noProof/>
                <w:webHidden/>
              </w:rPr>
              <w:fldChar w:fldCharType="begin"/>
            </w:r>
            <w:r w:rsidR="001E4BDA">
              <w:rPr>
                <w:noProof/>
                <w:webHidden/>
              </w:rPr>
              <w:instrText xml:space="preserve"> PAGEREF _Toc452033793 \h </w:instrText>
            </w:r>
          </w:ins>
          <w:r w:rsidR="001E4BDA">
            <w:rPr>
              <w:noProof/>
              <w:webHidden/>
            </w:rPr>
          </w:r>
          <w:ins w:id="106" w:author="Santa Borkovica" w:date="2016-05-26T14:50:00Z">
            <w:r w:rsidR="001E4BDA">
              <w:rPr>
                <w:noProof/>
                <w:webHidden/>
              </w:rPr>
              <w:fldChar w:fldCharType="separate"/>
            </w:r>
            <w:r w:rsidR="001E4BDA">
              <w:rPr>
                <w:noProof/>
                <w:webHidden/>
              </w:rPr>
              <w:t>21</w:t>
            </w:r>
            <w:r w:rsidR="001E4BDA">
              <w:rPr>
                <w:noProof/>
                <w:webHidden/>
              </w:rPr>
              <w:fldChar w:fldCharType="end"/>
            </w:r>
            <w:r>
              <w:rPr>
                <w:noProof/>
              </w:rPr>
              <w:fldChar w:fldCharType="end"/>
            </w:r>
          </w:ins>
        </w:p>
        <w:p w14:paraId="795A47A8" w14:textId="77777777" w:rsidR="001E4BDA" w:rsidRDefault="008B6E07">
          <w:pPr>
            <w:pStyle w:val="TOC2"/>
            <w:tabs>
              <w:tab w:val="right" w:leader="dot" w:pos="9486"/>
            </w:tabs>
            <w:rPr>
              <w:ins w:id="107" w:author="Santa Borkovica" w:date="2016-05-26T14:50:00Z"/>
              <w:rFonts w:cstheme="minorBidi"/>
              <w:noProof/>
              <w:lang w:val="lv-LV" w:eastAsia="lv-LV"/>
            </w:rPr>
          </w:pPr>
          <w:ins w:id="108" w:author="Santa Borkovica" w:date="2016-05-26T14:50:00Z">
            <w:r>
              <w:fldChar w:fldCharType="begin"/>
            </w:r>
            <w:r>
              <w:instrText xml:space="preserve"> HYPERLINK \l "_Toc452033794" </w:instrText>
            </w:r>
            <w:r>
              <w:fldChar w:fldCharType="separate"/>
            </w:r>
            <w:r w:rsidR="001E4BDA" w:rsidRPr="000156E1">
              <w:rPr>
                <w:rStyle w:val="Hyperlink"/>
                <w:rFonts w:ascii="Times New Roman" w:hAnsi="Times New Roman"/>
                <w:b/>
                <w:noProof/>
              </w:rPr>
              <w:t>4.2. Izvērtējums/novērtējums veikts</w:t>
            </w:r>
            <w:r w:rsidR="001E4BDA">
              <w:rPr>
                <w:noProof/>
                <w:webHidden/>
              </w:rPr>
              <w:tab/>
            </w:r>
            <w:r w:rsidR="001E4BDA">
              <w:rPr>
                <w:noProof/>
                <w:webHidden/>
              </w:rPr>
              <w:fldChar w:fldCharType="begin"/>
            </w:r>
            <w:r w:rsidR="001E4BDA">
              <w:rPr>
                <w:noProof/>
                <w:webHidden/>
              </w:rPr>
              <w:instrText xml:space="preserve"> PAGEREF _Toc452033794 \h </w:instrText>
            </w:r>
          </w:ins>
          <w:r w:rsidR="001E4BDA">
            <w:rPr>
              <w:noProof/>
              <w:webHidden/>
            </w:rPr>
          </w:r>
          <w:ins w:id="109" w:author="Santa Borkovica" w:date="2016-05-26T14:50:00Z">
            <w:r w:rsidR="001E4BDA">
              <w:rPr>
                <w:noProof/>
                <w:webHidden/>
              </w:rPr>
              <w:fldChar w:fldCharType="separate"/>
            </w:r>
            <w:r w:rsidR="001E4BDA">
              <w:rPr>
                <w:noProof/>
                <w:webHidden/>
              </w:rPr>
              <w:t>21</w:t>
            </w:r>
            <w:r w:rsidR="001E4BDA">
              <w:rPr>
                <w:noProof/>
                <w:webHidden/>
              </w:rPr>
              <w:fldChar w:fldCharType="end"/>
            </w:r>
            <w:r>
              <w:rPr>
                <w:noProof/>
              </w:rPr>
              <w:fldChar w:fldCharType="end"/>
            </w:r>
          </w:ins>
        </w:p>
        <w:p w14:paraId="177BFFE1" w14:textId="77777777" w:rsidR="001E4BDA" w:rsidRDefault="008B6E07">
          <w:pPr>
            <w:pStyle w:val="TOC1"/>
            <w:tabs>
              <w:tab w:val="right" w:leader="dot" w:pos="9486"/>
            </w:tabs>
            <w:rPr>
              <w:ins w:id="110" w:author="Santa Borkovica" w:date="2016-05-26T14:50:00Z"/>
              <w:rFonts w:cstheme="minorBidi"/>
              <w:noProof/>
              <w:lang w:val="lv-LV" w:eastAsia="lv-LV"/>
            </w:rPr>
          </w:pPr>
          <w:ins w:id="111" w:author="Santa Borkovica" w:date="2016-05-26T14:50:00Z">
            <w:r>
              <w:fldChar w:fldCharType="begin"/>
            </w:r>
            <w:r>
              <w:instrText xml:space="preserve"> HYPERLINK \l "_Toc452033795" </w:instrText>
            </w:r>
            <w:r>
              <w:fldChar w:fldCharType="separate"/>
            </w:r>
            <w:r w:rsidR="001E4BDA" w:rsidRPr="000156E1">
              <w:rPr>
                <w:rStyle w:val="Hyperlink"/>
                <w:rFonts w:ascii="Times New Roman" w:hAnsi="Times New Roman"/>
                <w:b/>
                <w:noProof/>
              </w:rPr>
              <w:t>5.SADAĻA – PUBLICITĀTE</w:t>
            </w:r>
            <w:r w:rsidR="001E4BDA">
              <w:rPr>
                <w:noProof/>
                <w:webHidden/>
              </w:rPr>
              <w:tab/>
            </w:r>
            <w:r w:rsidR="001E4BDA">
              <w:rPr>
                <w:noProof/>
                <w:webHidden/>
              </w:rPr>
              <w:fldChar w:fldCharType="begin"/>
            </w:r>
            <w:r w:rsidR="001E4BDA">
              <w:rPr>
                <w:noProof/>
                <w:webHidden/>
              </w:rPr>
              <w:instrText xml:space="preserve"> PAGEREF _Toc452033795 \h </w:instrText>
            </w:r>
          </w:ins>
          <w:r w:rsidR="001E4BDA">
            <w:rPr>
              <w:noProof/>
              <w:webHidden/>
            </w:rPr>
          </w:r>
          <w:ins w:id="112" w:author="Santa Borkovica" w:date="2016-05-26T14:50:00Z">
            <w:r w:rsidR="001E4BDA">
              <w:rPr>
                <w:noProof/>
                <w:webHidden/>
              </w:rPr>
              <w:fldChar w:fldCharType="separate"/>
            </w:r>
            <w:r w:rsidR="001E4BDA">
              <w:rPr>
                <w:noProof/>
                <w:webHidden/>
              </w:rPr>
              <w:t>21</w:t>
            </w:r>
            <w:r w:rsidR="001E4BDA">
              <w:rPr>
                <w:noProof/>
                <w:webHidden/>
              </w:rPr>
              <w:fldChar w:fldCharType="end"/>
            </w:r>
            <w:r>
              <w:rPr>
                <w:noProof/>
              </w:rPr>
              <w:fldChar w:fldCharType="end"/>
            </w:r>
          </w:ins>
        </w:p>
        <w:p w14:paraId="0B141A5B" w14:textId="77777777" w:rsidR="001E4BDA" w:rsidRDefault="008B6E07">
          <w:pPr>
            <w:pStyle w:val="TOC1"/>
            <w:tabs>
              <w:tab w:val="right" w:leader="dot" w:pos="9486"/>
            </w:tabs>
            <w:rPr>
              <w:ins w:id="113" w:author="Santa Borkovica" w:date="2016-05-26T14:50:00Z"/>
              <w:rFonts w:cstheme="minorBidi"/>
              <w:noProof/>
              <w:lang w:val="lv-LV" w:eastAsia="lv-LV"/>
            </w:rPr>
          </w:pPr>
          <w:ins w:id="114" w:author="Santa Borkovica" w:date="2016-05-26T14:50:00Z">
            <w:r>
              <w:fldChar w:fldCharType="begin"/>
            </w:r>
            <w:r>
              <w:instrText xml:space="preserve"> HYPERLINK \l "_Toc452033796" </w:instrText>
            </w:r>
            <w:r>
              <w:fldChar w:fldCharType="separate"/>
            </w:r>
            <w:r w:rsidR="001E4BDA" w:rsidRPr="000156E1">
              <w:rPr>
                <w:rStyle w:val="Hyperlink"/>
                <w:rFonts w:ascii="Times New Roman" w:hAnsi="Times New Roman"/>
                <w:b/>
                <w:noProof/>
              </w:rPr>
              <w:t>7.SADAĻA – VALSTS ATBALSTA JAUTĀJUMI</w:t>
            </w:r>
            <w:r w:rsidR="001E4BDA">
              <w:rPr>
                <w:noProof/>
                <w:webHidden/>
              </w:rPr>
              <w:tab/>
            </w:r>
            <w:r w:rsidR="001E4BDA">
              <w:rPr>
                <w:noProof/>
                <w:webHidden/>
              </w:rPr>
              <w:fldChar w:fldCharType="begin"/>
            </w:r>
            <w:r w:rsidR="001E4BDA">
              <w:rPr>
                <w:noProof/>
                <w:webHidden/>
              </w:rPr>
              <w:instrText xml:space="preserve"> PAGEREF _Toc452033796 \h </w:instrText>
            </w:r>
          </w:ins>
          <w:r w:rsidR="001E4BDA">
            <w:rPr>
              <w:noProof/>
              <w:webHidden/>
            </w:rPr>
          </w:r>
          <w:ins w:id="115" w:author="Santa Borkovica" w:date="2016-05-26T14:50:00Z">
            <w:r w:rsidR="001E4BDA">
              <w:rPr>
                <w:noProof/>
                <w:webHidden/>
              </w:rPr>
              <w:fldChar w:fldCharType="separate"/>
            </w:r>
            <w:r w:rsidR="001E4BDA">
              <w:rPr>
                <w:noProof/>
                <w:webHidden/>
              </w:rPr>
              <w:t>23</w:t>
            </w:r>
            <w:r w:rsidR="001E4BDA">
              <w:rPr>
                <w:noProof/>
                <w:webHidden/>
              </w:rPr>
              <w:fldChar w:fldCharType="end"/>
            </w:r>
            <w:r>
              <w:rPr>
                <w:noProof/>
              </w:rPr>
              <w:fldChar w:fldCharType="end"/>
            </w:r>
          </w:ins>
        </w:p>
        <w:p w14:paraId="1D43D0B4" w14:textId="77777777" w:rsidR="001E4BDA" w:rsidRDefault="008B6E07">
          <w:pPr>
            <w:pStyle w:val="TOC1"/>
            <w:tabs>
              <w:tab w:val="right" w:leader="dot" w:pos="9486"/>
            </w:tabs>
            <w:rPr>
              <w:ins w:id="116" w:author="Santa Borkovica" w:date="2016-05-26T14:50:00Z"/>
              <w:rFonts w:cstheme="minorBidi"/>
              <w:noProof/>
              <w:lang w:val="lv-LV" w:eastAsia="lv-LV"/>
            </w:rPr>
          </w:pPr>
          <w:ins w:id="117" w:author="Santa Borkovica" w:date="2016-05-26T14:50:00Z">
            <w:r>
              <w:fldChar w:fldCharType="begin"/>
            </w:r>
            <w:r>
              <w:instrText xml:space="preserve"> HYPERLINK \l "_Toc452033797" </w:instrText>
            </w:r>
            <w:r>
              <w:fldChar w:fldCharType="separate"/>
            </w:r>
            <w:r w:rsidR="001E4BDA" w:rsidRPr="000156E1">
              <w:rPr>
                <w:rStyle w:val="Hyperlink"/>
                <w:rFonts w:ascii="Times New Roman" w:hAnsi="Times New Roman"/>
                <w:b/>
                <w:noProof/>
              </w:rPr>
              <w:t>8.SADAĻA – APLIECINĀJUMS</w:t>
            </w:r>
            <w:r w:rsidR="001E4BDA">
              <w:rPr>
                <w:noProof/>
                <w:webHidden/>
              </w:rPr>
              <w:tab/>
            </w:r>
            <w:r w:rsidR="001E4BDA">
              <w:rPr>
                <w:noProof/>
                <w:webHidden/>
              </w:rPr>
              <w:fldChar w:fldCharType="begin"/>
            </w:r>
            <w:r w:rsidR="001E4BDA">
              <w:rPr>
                <w:noProof/>
                <w:webHidden/>
              </w:rPr>
              <w:instrText xml:space="preserve"> PAGEREF _Toc452033797 \h </w:instrText>
            </w:r>
          </w:ins>
          <w:r w:rsidR="001E4BDA">
            <w:rPr>
              <w:noProof/>
              <w:webHidden/>
            </w:rPr>
          </w:r>
          <w:ins w:id="118" w:author="Santa Borkovica" w:date="2016-05-26T14:50:00Z">
            <w:r w:rsidR="001E4BDA">
              <w:rPr>
                <w:noProof/>
                <w:webHidden/>
              </w:rPr>
              <w:fldChar w:fldCharType="separate"/>
            </w:r>
            <w:r w:rsidR="001E4BDA">
              <w:rPr>
                <w:noProof/>
                <w:webHidden/>
              </w:rPr>
              <w:t>24</w:t>
            </w:r>
            <w:r w:rsidR="001E4BDA">
              <w:rPr>
                <w:noProof/>
                <w:webHidden/>
              </w:rPr>
              <w:fldChar w:fldCharType="end"/>
            </w:r>
            <w:r>
              <w:rPr>
                <w:noProof/>
              </w:rPr>
              <w:fldChar w:fldCharType="end"/>
            </w:r>
          </w:ins>
        </w:p>
        <w:p w14:paraId="4DAA5358" w14:textId="77777777" w:rsidR="001E4BDA" w:rsidRDefault="008B6E07">
          <w:pPr>
            <w:pStyle w:val="TOC1"/>
            <w:tabs>
              <w:tab w:val="right" w:leader="dot" w:pos="9486"/>
            </w:tabs>
            <w:rPr>
              <w:ins w:id="119" w:author="Santa Borkovica" w:date="2016-05-26T14:50:00Z"/>
              <w:rFonts w:cstheme="minorBidi"/>
              <w:noProof/>
              <w:lang w:val="lv-LV" w:eastAsia="lv-LV"/>
            </w:rPr>
          </w:pPr>
          <w:ins w:id="120" w:author="Santa Borkovica" w:date="2016-05-26T14:50:00Z">
            <w:r>
              <w:fldChar w:fldCharType="begin"/>
            </w:r>
            <w:r>
              <w:instrText xml:space="preserve"> HYPERLINK \l "_Toc452033798" </w:instrText>
            </w:r>
            <w:r>
              <w:fldChar w:fldCharType="separate"/>
            </w:r>
            <w:r w:rsidR="001E4BDA" w:rsidRPr="000156E1">
              <w:rPr>
                <w:rStyle w:val="Hyperlink"/>
                <w:rFonts w:ascii="Times New Roman" w:hAnsi="Times New Roman"/>
                <w:b/>
                <w:noProof/>
              </w:rPr>
              <w:t>PIELIKUMI</w:t>
            </w:r>
            <w:r w:rsidR="001E4BDA">
              <w:rPr>
                <w:noProof/>
                <w:webHidden/>
              </w:rPr>
              <w:tab/>
            </w:r>
            <w:r w:rsidR="001E4BDA">
              <w:rPr>
                <w:noProof/>
                <w:webHidden/>
              </w:rPr>
              <w:fldChar w:fldCharType="begin"/>
            </w:r>
            <w:r w:rsidR="001E4BDA">
              <w:rPr>
                <w:noProof/>
                <w:webHidden/>
              </w:rPr>
              <w:instrText xml:space="preserve"> PAGEREF _Toc452033798 \h </w:instrText>
            </w:r>
          </w:ins>
          <w:r w:rsidR="001E4BDA">
            <w:rPr>
              <w:noProof/>
              <w:webHidden/>
            </w:rPr>
          </w:r>
          <w:ins w:id="121" w:author="Santa Borkovica" w:date="2016-05-26T14:50:00Z">
            <w:r w:rsidR="001E4BDA">
              <w:rPr>
                <w:noProof/>
                <w:webHidden/>
              </w:rPr>
              <w:fldChar w:fldCharType="separate"/>
            </w:r>
            <w:r w:rsidR="001E4BDA">
              <w:rPr>
                <w:noProof/>
                <w:webHidden/>
              </w:rPr>
              <w:t>26</w:t>
            </w:r>
            <w:r w:rsidR="001E4BDA">
              <w:rPr>
                <w:noProof/>
                <w:webHidden/>
              </w:rPr>
              <w:fldChar w:fldCharType="end"/>
            </w:r>
            <w:r>
              <w:rPr>
                <w:noProof/>
              </w:rPr>
              <w:fldChar w:fldCharType="end"/>
            </w:r>
          </w:ins>
        </w:p>
        <w:p w14:paraId="403EAFFC" w14:textId="77777777" w:rsidR="004A7B36" w:rsidRPr="007F233E" w:rsidRDefault="004A7B36" w:rsidP="008148B4">
          <w:pPr>
            <w:pStyle w:val="Heading4"/>
            <w:rPr>
              <w:rFonts w:ascii="Times New Roman" w:hAnsi="Times New Roman"/>
              <w:rPrChange w:id="122" w:author="Santa Borkovica" w:date="2016-05-26T14:50:00Z">
                <w:rPr/>
              </w:rPrChange>
            </w:rPr>
          </w:pPr>
          <w:r w:rsidRPr="007F233E">
            <w:rPr>
              <w:rFonts w:ascii="Times New Roman" w:hAnsi="Times New Roman"/>
              <w:rPrChange w:id="123" w:author="Santa Borkovica" w:date="2016-05-26T14:50:00Z">
                <w:rPr/>
              </w:rPrChange>
            </w:rPr>
            <w:fldChar w:fldCharType="end"/>
          </w:r>
          <w:r w:rsidR="000251FF" w:rsidRPr="007F233E">
            <w:rPr>
              <w:rFonts w:ascii="Times New Roman" w:hAnsi="Times New Roman"/>
              <w:rPrChange w:id="124" w:author="Santa Borkovica" w:date="2016-05-26T14:50:00Z">
                <w:rPr/>
              </w:rPrChange>
            </w:rPr>
            <w:t xml:space="preserve"> </w:t>
          </w:r>
        </w:p>
        <w:customXmlInsRangeStart w:id="125" w:author="Santa Borkovica" w:date="2016-05-26T14:50:00Z"/>
      </w:sdtContent>
    </w:sdt>
    <w:customXmlInsRangeEnd w:id="125"/>
    <w:p w14:paraId="3FF24059" w14:textId="77777777" w:rsidR="00D3706D" w:rsidRPr="007F233E" w:rsidRDefault="00D3706D" w:rsidP="003C5410">
      <w:pPr>
        <w:rPr>
          <w:rFonts w:ascii="Times New Roman" w:hAnsi="Times New Roman" w:cs="Times New Roman"/>
        </w:rPr>
      </w:pPr>
    </w:p>
    <w:p w14:paraId="4B9B5C17" w14:textId="77777777" w:rsidR="005669BA" w:rsidRPr="007F233E" w:rsidRDefault="005669BA" w:rsidP="003C5410">
      <w:pPr>
        <w:rPr>
          <w:rFonts w:ascii="Times New Roman" w:hAnsi="Times New Roman" w:cs="Times New Roman"/>
        </w:rPr>
      </w:pPr>
    </w:p>
    <w:p w14:paraId="2228BC51" w14:textId="77777777" w:rsidR="005669BA" w:rsidRPr="007F233E" w:rsidRDefault="005669BA" w:rsidP="003C5410">
      <w:pPr>
        <w:rPr>
          <w:rFonts w:ascii="Times New Roman" w:hAnsi="Times New Roman" w:cs="Times New Roman"/>
        </w:rPr>
      </w:pPr>
    </w:p>
    <w:p w14:paraId="0FCD40BA" w14:textId="77777777" w:rsidR="005669BA" w:rsidRPr="007F233E" w:rsidRDefault="005669BA" w:rsidP="003C5410">
      <w:pPr>
        <w:rPr>
          <w:rFonts w:ascii="Times New Roman" w:hAnsi="Times New Roman" w:cs="Times New Roman"/>
        </w:rPr>
      </w:pPr>
    </w:p>
    <w:p w14:paraId="5038D61E" w14:textId="77777777" w:rsidR="005669BA" w:rsidRPr="007F233E" w:rsidRDefault="009F5878" w:rsidP="007C1ECC">
      <w:pPr>
        <w:pStyle w:val="Heading1"/>
        <w:jc w:val="center"/>
        <w:rPr>
          <w:rFonts w:ascii="Times New Roman" w:hAnsi="Times New Roman"/>
          <w:b/>
          <w:color w:val="auto"/>
          <w:sz w:val="24"/>
        </w:rPr>
      </w:pPr>
      <w:bookmarkStart w:id="126" w:name="_Toc415225910"/>
      <w:bookmarkStart w:id="127" w:name="_Toc425324793"/>
      <w:bookmarkStart w:id="128" w:name="_Toc452033777"/>
      <w:bookmarkStart w:id="129" w:name="_Toc445207094"/>
      <w:r w:rsidRPr="007E5AA6">
        <w:rPr>
          <w:rFonts w:ascii="Times New Roman" w:hAnsi="Times New Roman"/>
          <w:b/>
          <w:color w:val="auto"/>
          <w:sz w:val="24"/>
        </w:rPr>
        <w:t>1.1.1</w:t>
      </w:r>
      <w:r w:rsidR="005669BA" w:rsidRPr="007E5AA6">
        <w:rPr>
          <w:rFonts w:ascii="Times New Roman" w:hAnsi="Times New Roman"/>
          <w:b/>
          <w:color w:val="auto"/>
          <w:sz w:val="24"/>
        </w:rPr>
        <w:t xml:space="preserve">. specifiskā </w:t>
      </w:r>
      <w:r w:rsidR="005669BA" w:rsidRPr="007F233E">
        <w:rPr>
          <w:rFonts w:ascii="Times New Roman" w:hAnsi="Times New Roman"/>
          <w:b/>
          <w:color w:val="auto"/>
          <w:sz w:val="24"/>
        </w:rPr>
        <w:t>atbalsta mērķa “</w:t>
      </w:r>
      <w:r w:rsidRPr="007F233E">
        <w:rPr>
          <w:rFonts w:ascii="Times New Roman" w:hAnsi="Times New Roman"/>
          <w:b/>
          <w:color w:val="auto"/>
          <w:sz w:val="24"/>
        </w:rPr>
        <w:t xml:space="preserve">Palielināt Latvijas zinātnisko institūciju pētniecisko un inovatīvo kapacitāti un spēju piesaistīt ārējo finansējumu, ieguldot </w:t>
      </w:r>
      <w:r w:rsidR="008D1F99" w:rsidRPr="007F233E">
        <w:rPr>
          <w:rFonts w:ascii="Times New Roman" w:hAnsi="Times New Roman"/>
          <w:b/>
          <w:color w:val="auto"/>
          <w:sz w:val="24"/>
        </w:rPr>
        <w:t>cilvēkresursos un infrastruktūrā</w:t>
      </w:r>
      <w:r w:rsidR="005669BA" w:rsidRPr="007F233E">
        <w:rPr>
          <w:rFonts w:ascii="Times New Roman" w:hAnsi="Times New Roman"/>
          <w:b/>
          <w:color w:val="auto"/>
          <w:sz w:val="24"/>
        </w:rPr>
        <w:t xml:space="preserve">” </w:t>
      </w:r>
      <w:r w:rsidR="008D1F99" w:rsidRPr="007F233E">
        <w:rPr>
          <w:rFonts w:ascii="Times New Roman" w:hAnsi="Times New Roman"/>
          <w:b/>
          <w:color w:val="auto"/>
          <w:sz w:val="24"/>
        </w:rPr>
        <w:t>1.1.1.1</w:t>
      </w:r>
      <w:r w:rsidR="005669BA" w:rsidRPr="007F233E">
        <w:rPr>
          <w:rFonts w:ascii="Times New Roman" w:hAnsi="Times New Roman"/>
          <w:b/>
          <w:color w:val="auto"/>
          <w:sz w:val="24"/>
        </w:rPr>
        <w:t>. pasākuma “</w:t>
      </w:r>
      <w:r w:rsidR="008D1F99" w:rsidRPr="007F233E">
        <w:rPr>
          <w:rFonts w:ascii="Times New Roman" w:hAnsi="Times New Roman"/>
          <w:b/>
          <w:color w:val="auto"/>
          <w:sz w:val="24"/>
        </w:rPr>
        <w:t>Praktiskās ievirzes pēt</w:t>
      </w:r>
      <w:r w:rsidR="007B4723" w:rsidRPr="007F233E">
        <w:rPr>
          <w:rFonts w:ascii="Times New Roman" w:hAnsi="Times New Roman"/>
          <w:b/>
          <w:color w:val="auto"/>
          <w:sz w:val="24"/>
        </w:rPr>
        <w:t>ī</w:t>
      </w:r>
      <w:r w:rsidR="008D1F99" w:rsidRPr="007F233E">
        <w:rPr>
          <w:rFonts w:ascii="Times New Roman" w:hAnsi="Times New Roman"/>
          <w:b/>
          <w:color w:val="auto"/>
          <w:sz w:val="24"/>
        </w:rPr>
        <w:t>jumi</w:t>
      </w:r>
      <w:r w:rsidR="005669BA" w:rsidRPr="007F233E">
        <w:rPr>
          <w:rFonts w:ascii="Times New Roman" w:hAnsi="Times New Roman"/>
          <w:b/>
          <w:color w:val="auto"/>
          <w:sz w:val="24"/>
        </w:rPr>
        <w:t>” projekta iesnieguma veidlapas aizpildīšanas metodika</w:t>
      </w:r>
      <w:bookmarkEnd w:id="126"/>
      <w:bookmarkEnd w:id="127"/>
      <w:bookmarkEnd w:id="128"/>
      <w:bookmarkEnd w:id="129"/>
    </w:p>
    <w:p w14:paraId="2F7B1FBB" w14:textId="77777777" w:rsidR="005669BA" w:rsidRPr="007F233E" w:rsidRDefault="005669BA" w:rsidP="005669BA">
      <w:pPr>
        <w:spacing w:after="0" w:line="240" w:lineRule="auto"/>
        <w:ind w:right="-766"/>
        <w:jc w:val="center"/>
        <w:rPr>
          <w:rFonts w:ascii="Times New Roman" w:hAnsi="Times New Roman" w:cs="Times New Roman"/>
          <w:b/>
          <w:sz w:val="24"/>
          <w:szCs w:val="24"/>
          <w:highlight w:val="yellow"/>
        </w:rPr>
      </w:pPr>
    </w:p>
    <w:p w14:paraId="217D12D1" w14:textId="77777777" w:rsidR="005669BA" w:rsidRPr="007F233E" w:rsidRDefault="005669BA" w:rsidP="006C4861">
      <w:pPr>
        <w:spacing w:after="0" w:line="240" w:lineRule="auto"/>
        <w:ind w:right="-2"/>
        <w:jc w:val="center"/>
        <w:rPr>
          <w:rFonts w:ascii="Times New Roman" w:hAnsi="Times New Roman" w:cs="Times New Roman"/>
          <w:b/>
          <w:sz w:val="24"/>
          <w:szCs w:val="24"/>
          <w:highlight w:val="yellow"/>
        </w:rPr>
      </w:pPr>
    </w:p>
    <w:p w14:paraId="56479326"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Metodika projekta iesnieguma veidlapas aizpildīšanai (turpmāk – metodika) ir sagatavota</w:t>
      </w:r>
      <w:r w:rsidR="005C2A9D" w:rsidRPr="007F233E">
        <w:rPr>
          <w:rFonts w:ascii="Times New Roman" w:hAnsi="Times New Roman" w:cs="Times New Roman"/>
          <w:sz w:val="24"/>
          <w:szCs w:val="24"/>
        </w:rPr>
        <w:t>,</w:t>
      </w:r>
      <w:r w:rsidRPr="007F233E">
        <w:rPr>
          <w:rFonts w:ascii="Times New Roman" w:hAnsi="Times New Roman" w:cs="Times New Roman"/>
          <w:sz w:val="24"/>
          <w:szCs w:val="24"/>
        </w:rPr>
        <w:t xml:space="preserve"> ievērojot Ministru kabineta </w:t>
      </w:r>
      <w:r w:rsidR="0015540A" w:rsidRPr="007F233E">
        <w:rPr>
          <w:rFonts w:ascii="Times New Roman" w:hAnsi="Times New Roman" w:cs="Times New Roman"/>
          <w:sz w:val="24"/>
          <w:szCs w:val="24"/>
        </w:rPr>
        <w:t>2016</w:t>
      </w:r>
      <w:r w:rsidRPr="007F233E">
        <w:rPr>
          <w:rFonts w:ascii="Times New Roman" w:hAnsi="Times New Roman" w:cs="Times New Roman"/>
          <w:sz w:val="24"/>
          <w:szCs w:val="24"/>
        </w:rPr>
        <w:t xml:space="preserve">.gada </w:t>
      </w:r>
      <w:r w:rsidR="0015540A" w:rsidRPr="007F233E">
        <w:rPr>
          <w:rFonts w:ascii="Times New Roman" w:hAnsi="Times New Roman" w:cs="Times New Roman"/>
          <w:sz w:val="24"/>
          <w:szCs w:val="24"/>
        </w:rPr>
        <w:t>12.janvāra</w:t>
      </w:r>
      <w:r w:rsidRPr="007F233E">
        <w:rPr>
          <w:rFonts w:ascii="Times New Roman" w:hAnsi="Times New Roman" w:cs="Times New Roman"/>
          <w:sz w:val="24"/>
          <w:szCs w:val="24"/>
        </w:rPr>
        <w:t xml:space="preserve"> noteikumos Nr.</w:t>
      </w:r>
      <w:r w:rsidR="0015540A" w:rsidRPr="007F233E">
        <w:rPr>
          <w:rFonts w:ascii="Times New Roman" w:hAnsi="Times New Roman" w:cs="Times New Roman"/>
          <w:sz w:val="24"/>
          <w:szCs w:val="24"/>
        </w:rPr>
        <w:t>34</w:t>
      </w:r>
      <w:r w:rsidRPr="007F233E">
        <w:rPr>
          <w:rFonts w:ascii="Times New Roman" w:hAnsi="Times New Roman" w:cs="Times New Roman"/>
          <w:sz w:val="24"/>
          <w:szCs w:val="24"/>
        </w:rPr>
        <w:t xml:space="preserve"> “Darbības programmas “Izaugsme un nodarbinātība” </w:t>
      </w:r>
      <w:r w:rsidR="00614131" w:rsidRPr="007F233E">
        <w:rPr>
          <w:rFonts w:ascii="Times New Roman" w:hAnsi="Times New Roman" w:cs="Times New Roman"/>
          <w:sz w:val="24"/>
          <w:szCs w:val="24"/>
        </w:rPr>
        <w:t>1.1.1</w:t>
      </w:r>
      <w:r w:rsidRPr="007F233E">
        <w:rPr>
          <w:rFonts w:ascii="Times New Roman" w:hAnsi="Times New Roman" w:cs="Times New Roman"/>
          <w:sz w:val="24"/>
          <w:szCs w:val="24"/>
        </w:rPr>
        <w:t>.specifiskā atbalsta mērķa “</w:t>
      </w:r>
      <w:r w:rsidR="00614131" w:rsidRPr="007F233E">
        <w:rPr>
          <w:rFonts w:ascii="Times New Roman" w:hAnsi="Times New Roman" w:cs="Times New Roman"/>
          <w:sz w:val="24"/>
          <w:szCs w:val="24"/>
        </w:rPr>
        <w:t xml:space="preserve">Palielināt Latvijas zinātnisko institūciju pētniecisko un inovatīvo kapacitāti un spēju piesaistīt ārējo finansējumu, ieguldot cilvēkresursos </w:t>
      </w:r>
      <w:r w:rsidR="00431687" w:rsidRPr="007F233E">
        <w:rPr>
          <w:rFonts w:ascii="Times New Roman" w:hAnsi="Times New Roman" w:cs="Times New Roman"/>
          <w:sz w:val="24"/>
          <w:szCs w:val="24"/>
        </w:rPr>
        <w:t>un infrastruktūrā</w:t>
      </w:r>
      <w:r w:rsidRPr="007F233E">
        <w:rPr>
          <w:rFonts w:ascii="Times New Roman" w:hAnsi="Times New Roman" w:cs="Times New Roman"/>
          <w:sz w:val="24"/>
          <w:szCs w:val="24"/>
        </w:rPr>
        <w:t xml:space="preserve">” </w:t>
      </w:r>
      <w:r w:rsidR="00CE2FB9" w:rsidRPr="007F233E">
        <w:rPr>
          <w:rFonts w:ascii="Times New Roman" w:hAnsi="Times New Roman" w:cs="Times New Roman"/>
          <w:sz w:val="24"/>
          <w:szCs w:val="24"/>
        </w:rPr>
        <w:t>1.1.1.1</w:t>
      </w:r>
      <w:r w:rsidRPr="007F233E">
        <w:rPr>
          <w:rFonts w:ascii="Times New Roman" w:hAnsi="Times New Roman" w:cs="Times New Roman"/>
          <w:sz w:val="24"/>
          <w:szCs w:val="24"/>
        </w:rPr>
        <w:t>.pasākuma “</w:t>
      </w:r>
      <w:r w:rsidR="00431687" w:rsidRPr="007F233E">
        <w:rPr>
          <w:rFonts w:ascii="Times New Roman" w:hAnsi="Times New Roman" w:cs="Times New Roman"/>
          <w:sz w:val="24"/>
          <w:szCs w:val="24"/>
        </w:rPr>
        <w:t>Praktiskas ievirzes pētījumi</w:t>
      </w:r>
      <w:r w:rsidRPr="007F233E">
        <w:rPr>
          <w:rFonts w:ascii="Times New Roman" w:hAnsi="Times New Roman" w:cs="Times New Roman"/>
          <w:sz w:val="24"/>
          <w:szCs w:val="24"/>
        </w:rPr>
        <w:t>” īstenošanas noteikumi” (turpmāk – MK noteikumi) noteiktās projekta ieviešanas prasības,</w:t>
      </w:r>
      <w:r w:rsidRPr="007F233E">
        <w:rPr>
          <w:rFonts w:ascii="Times New Roman" w:hAnsi="Times New Roman" w:cs="Times New Roman"/>
        </w:rPr>
        <w:t xml:space="preserve"> </w:t>
      </w:r>
      <w:r w:rsidRPr="007F233E">
        <w:rPr>
          <w:rFonts w:ascii="Times New Roman" w:hAnsi="Times New Roman" w:cs="Times New Roman"/>
          <w:sz w:val="24"/>
          <w:szCs w:val="24"/>
        </w:rPr>
        <w:t xml:space="preserve">Darbības programmas “Izaugsme un nodarbinātība” </w:t>
      </w:r>
      <w:r w:rsidR="0011428E" w:rsidRPr="007F233E">
        <w:rPr>
          <w:rFonts w:ascii="Times New Roman" w:hAnsi="Times New Roman" w:cs="Times New Roman"/>
          <w:sz w:val="24"/>
          <w:szCs w:val="24"/>
        </w:rPr>
        <w:t>1.1.1.specifiskā atbalsta mērķa “Palielināt Latvijas zinātnisko institūciju pētniecisko un inovatīvo kapacitāti un spēju piesaistīt ārējo finansējumu, ieguldot cilvēkresursos un infrastruktūrā” 1.1.1.1.pasākuma “Praktiskas ievirzes pētījumi”</w:t>
      </w:r>
      <w:r w:rsidRPr="007F233E">
        <w:rPr>
          <w:rFonts w:ascii="Times New Roman" w:hAnsi="Times New Roman" w:cs="Times New Roman"/>
          <w:sz w:val="24"/>
          <w:szCs w:val="24"/>
        </w:rPr>
        <w:t xml:space="preserve"> projektu </w:t>
      </w:r>
      <w:r w:rsidRPr="007F233E">
        <w:rPr>
          <w:rFonts w:ascii="Times New Roman" w:hAnsi="Times New Roman" w:cs="Times New Roman"/>
          <w:sz w:val="24"/>
          <w:szCs w:val="24"/>
        </w:rPr>
        <w:lastRenderedPageBreak/>
        <w:t xml:space="preserve">iesniegumu atlases nolikuma (turpmāk – atlases nolikums) un projekta iesniegumu vērtēšanas kritēriju piemērošanas metodikā iekļautos skaidrojumus. </w:t>
      </w:r>
    </w:p>
    <w:p w14:paraId="12E4EDA0"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 xml:space="preserve">Projekta iesnieguma sagatavošanai izmanto projekta iesnieguma veidlapu, kas pievienota atlases nolikumam un publicēta sadarbības iestādes tīmekļa vietnē </w:t>
      </w:r>
      <w:hyperlink r:id="rId8" w:history="1">
        <w:r w:rsidR="009E3694" w:rsidRPr="007F233E">
          <w:rPr>
            <w:rStyle w:val="Hyperlink"/>
            <w:rFonts w:ascii="Times New Roman" w:hAnsi="Times New Roman" w:cs="Times New Roman"/>
            <w:sz w:val="24"/>
            <w:szCs w:val="24"/>
          </w:rPr>
          <w:t>www.cfla.gov.lv</w:t>
        </w:r>
      </w:hyperlink>
      <w:r w:rsidRPr="007F233E">
        <w:rPr>
          <w:rFonts w:ascii="Times New Roman" w:hAnsi="Times New Roman" w:cs="Times New Roman"/>
          <w:sz w:val="24"/>
          <w:szCs w:val="24"/>
        </w:rPr>
        <w:t>. Projekta iesnieguma sadaļu, punktu un apakšpunktu nosaukumus, rādītāju nosaukumus, izmaksu pozīciju nosaukumus nedrīkst mainīt un dzēst.</w:t>
      </w:r>
    </w:p>
    <w:p w14:paraId="737CDE46"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18682AC1"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6F3CE362" w14:textId="77777777" w:rsidR="005669BA" w:rsidRPr="007F233E" w:rsidRDefault="005669BA" w:rsidP="006C4861">
      <w:pPr>
        <w:spacing w:after="0" w:line="240" w:lineRule="auto"/>
        <w:ind w:right="-2" w:firstLine="720"/>
        <w:jc w:val="both"/>
        <w:rPr>
          <w:rFonts w:ascii="Times New Roman" w:hAnsi="Times New Roman" w:cs="Times New Roman"/>
          <w:sz w:val="24"/>
          <w:szCs w:val="24"/>
        </w:rPr>
      </w:pPr>
      <w:r w:rsidRPr="007F233E">
        <w:rPr>
          <w:rFonts w:ascii="Times New Roman" w:hAnsi="Times New Roman" w:cs="Times New Roman"/>
          <w:sz w:val="24"/>
          <w:szCs w:val="24"/>
        </w:rPr>
        <w:t xml:space="preserve">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7F233E">
        <w:rPr>
          <w:rFonts w:ascii="Times New Roman" w:hAnsi="Times New Roman" w:cs="Times New Roman"/>
          <w:i/>
          <w:color w:val="0000FF"/>
          <w:sz w:val="24"/>
          <w:szCs w:val="24"/>
        </w:rPr>
        <w:t>“zilā krāsā”</w:t>
      </w:r>
      <w:r w:rsidRPr="007F233E">
        <w:rPr>
          <w:rFonts w:ascii="Times New Roman" w:hAnsi="Times New Roman" w:cs="Times New Roman"/>
          <w:sz w:val="24"/>
          <w:szCs w:val="24"/>
        </w:rPr>
        <w:t>.</w:t>
      </w:r>
    </w:p>
    <w:p w14:paraId="0DEC2C6D" w14:textId="77777777" w:rsidR="005669BA" w:rsidRPr="007F233E" w:rsidRDefault="005669BA" w:rsidP="003C5410">
      <w:pPr>
        <w:rPr>
          <w:rFonts w:ascii="Times New Roman" w:hAnsi="Times New Roman" w:cs="Times New Roman"/>
        </w:rPr>
      </w:pPr>
    </w:p>
    <w:p w14:paraId="387114F5" w14:textId="77777777" w:rsidR="00B70181" w:rsidRPr="007F233E" w:rsidRDefault="00B70181" w:rsidP="003C5410">
      <w:pPr>
        <w:rPr>
          <w:rFonts w:ascii="Times New Roman" w:hAnsi="Times New Roman" w:cs="Times New Roman"/>
        </w:rPr>
      </w:pPr>
    </w:p>
    <w:p w14:paraId="653DE028" w14:textId="77777777" w:rsidR="00D40EFF" w:rsidRPr="007F233E" w:rsidRDefault="00D40EFF" w:rsidP="003C5410">
      <w:pPr>
        <w:rPr>
          <w:rFonts w:ascii="Times New Roman" w:hAnsi="Times New Roman" w:cs="Times New Roman"/>
        </w:rPr>
      </w:pPr>
    </w:p>
    <w:p w14:paraId="11CD409E" w14:textId="77777777" w:rsidR="00D40EFF" w:rsidRPr="007F233E" w:rsidRDefault="00D40EFF" w:rsidP="003C5410">
      <w:pPr>
        <w:rPr>
          <w:rFonts w:ascii="Times New Roman" w:hAnsi="Times New Roman" w:cs="Times New Roman"/>
        </w:rPr>
      </w:pPr>
    </w:p>
    <w:p w14:paraId="0A3497F6" w14:textId="77777777" w:rsidR="00D40EFF" w:rsidRPr="007F233E" w:rsidRDefault="00D40EFF" w:rsidP="003C5410">
      <w:pPr>
        <w:rPr>
          <w:rFonts w:ascii="Times New Roman" w:hAnsi="Times New Roman" w:cs="Times New Roman"/>
        </w:rPr>
      </w:pPr>
    </w:p>
    <w:p w14:paraId="1EB67270" w14:textId="77777777" w:rsidR="00D40EFF" w:rsidRPr="007F233E" w:rsidRDefault="00D40EFF" w:rsidP="003C5410">
      <w:pPr>
        <w:rPr>
          <w:rFonts w:ascii="Times New Roman" w:hAnsi="Times New Roman" w:cs="Times New Roman"/>
        </w:rPr>
      </w:pPr>
    </w:p>
    <w:p w14:paraId="585103C2" w14:textId="77777777" w:rsidR="00D40EFF" w:rsidRPr="007F233E" w:rsidRDefault="00D40EFF" w:rsidP="003C5410">
      <w:pPr>
        <w:rPr>
          <w:rFonts w:ascii="Times New Roman" w:hAnsi="Times New Roman" w:cs="Times New Roman"/>
        </w:rPr>
      </w:pPr>
    </w:p>
    <w:p w14:paraId="370A17D9" w14:textId="77777777" w:rsidR="00D40EFF" w:rsidRPr="007F233E" w:rsidRDefault="00D40EFF" w:rsidP="003C5410">
      <w:pPr>
        <w:rPr>
          <w:rFonts w:ascii="Times New Roman" w:hAnsi="Times New Roman" w:cs="Times New Roman"/>
        </w:rPr>
      </w:pPr>
    </w:p>
    <w:p w14:paraId="1941A8AA" w14:textId="77777777" w:rsidR="007C1ECC" w:rsidRPr="007F233E" w:rsidRDefault="007C1ECC" w:rsidP="003C5410">
      <w:pPr>
        <w:rPr>
          <w:rFonts w:ascii="Times New Roman" w:hAnsi="Times New Roman" w:cs="Times New Roman"/>
        </w:rPr>
      </w:pPr>
    </w:p>
    <w:p w14:paraId="06F04A84" w14:textId="00B27EE7" w:rsidR="00B70181" w:rsidRPr="007F233E" w:rsidRDefault="00B70181" w:rsidP="003C5410">
      <w:pPr>
        <w:rPr>
          <w:rFonts w:ascii="Times New Roman" w:hAnsi="Times New Roman" w:cs="Times New Roman"/>
        </w:rPr>
      </w:pPr>
      <w:r w:rsidRPr="007F233E">
        <w:rPr>
          <w:rFonts w:ascii="Times New Roman" w:hAnsi="Times New Roman" w:cs="Times New Roman"/>
        </w:rPr>
        <w:t xml:space="preserve">                               </w:t>
      </w:r>
      <w:r w:rsidR="00582312" w:rsidRPr="007F233E">
        <w:rPr>
          <w:rFonts w:ascii="Times New Roman" w:hAnsi="Times New Roman" w:cs="Times New Roman"/>
          <w:b/>
          <w:noProof/>
          <w:sz w:val="28"/>
          <w:lang w:eastAsia="lv-LV"/>
        </w:rPr>
        <w:drawing>
          <wp:inline distT="0" distB="0" distL="0" distR="0" wp14:anchorId="5B0A3795" wp14:editId="32033A34">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B676BBD" w14:textId="77777777" w:rsidR="00B70181" w:rsidRPr="007F233E"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7F233E" w14:paraId="7B921F5B" w14:textId="77777777" w:rsidTr="00E068A9">
        <w:trPr>
          <w:trHeight w:val="547"/>
        </w:trPr>
        <w:tc>
          <w:tcPr>
            <w:tcW w:w="9486" w:type="dxa"/>
            <w:shd w:val="clear" w:color="auto" w:fill="D9D9D9" w:themeFill="background1" w:themeFillShade="D9"/>
            <w:vAlign w:val="center"/>
          </w:tcPr>
          <w:p w14:paraId="599D1DEE" w14:textId="77777777" w:rsidR="00C1570A" w:rsidRPr="007F233E" w:rsidRDefault="00C1570A" w:rsidP="007E5AA6">
            <w:pPr>
              <w:pStyle w:val="Heading1"/>
              <w:spacing w:before="0"/>
              <w:jc w:val="center"/>
              <w:outlineLvl w:val="0"/>
              <w:rPr>
                <w:rFonts w:ascii="Times New Roman" w:hAnsi="Times New Roman" w:cs="Times New Roman"/>
                <w:b/>
                <w:sz w:val="24"/>
                <w:szCs w:val="24"/>
              </w:rPr>
            </w:pPr>
            <w:bookmarkStart w:id="130" w:name="_Toc452033778"/>
            <w:bookmarkStart w:id="131" w:name="_Toc445207095"/>
            <w:r w:rsidRPr="007E5AA6">
              <w:rPr>
                <w:rFonts w:ascii="Times New Roman" w:hAnsi="Times New Roman"/>
                <w:b/>
                <w:color w:val="auto"/>
                <w:sz w:val="24"/>
              </w:rPr>
              <w:t xml:space="preserve">Eiropas </w:t>
            </w:r>
            <w:r w:rsidR="00582312" w:rsidRPr="007E5AA6">
              <w:rPr>
                <w:rFonts w:ascii="Times New Roman" w:hAnsi="Times New Roman"/>
                <w:b/>
                <w:color w:val="auto"/>
                <w:sz w:val="24"/>
              </w:rPr>
              <w:t xml:space="preserve">Reģionālā attīstības </w:t>
            </w:r>
            <w:r w:rsidRPr="007F233E">
              <w:rPr>
                <w:rFonts w:ascii="Times New Roman" w:hAnsi="Times New Roman"/>
                <w:b/>
                <w:color w:val="auto"/>
                <w:sz w:val="24"/>
              </w:rPr>
              <w:t>fonda projekta iesniegums</w:t>
            </w:r>
            <w:bookmarkEnd w:id="130"/>
            <w:bookmarkEnd w:id="131"/>
          </w:p>
        </w:tc>
      </w:tr>
    </w:tbl>
    <w:p w14:paraId="2FC9D57A" w14:textId="77777777" w:rsidR="00B70181" w:rsidRPr="007F233E"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1570A" w:rsidRPr="007F233E" w14:paraId="79BC4F87" w14:textId="77777777" w:rsidTr="00E068A9">
        <w:trPr>
          <w:trHeight w:val="613"/>
        </w:trPr>
        <w:tc>
          <w:tcPr>
            <w:tcW w:w="3823" w:type="dxa"/>
            <w:shd w:val="clear" w:color="auto" w:fill="D9D9D9" w:themeFill="background1" w:themeFillShade="D9"/>
            <w:vAlign w:val="center"/>
          </w:tcPr>
          <w:p w14:paraId="6D0F870E" w14:textId="77777777" w:rsidR="00C1570A" w:rsidRPr="007F233E" w:rsidRDefault="00C1570A" w:rsidP="007E5AA6">
            <w:pPr>
              <w:rPr>
                <w:rFonts w:ascii="Times New Roman" w:hAnsi="Times New Roman" w:cs="Times New Roman"/>
                <w:b/>
              </w:rPr>
            </w:pPr>
            <w:r w:rsidRPr="007F233E">
              <w:rPr>
                <w:rFonts w:ascii="Times New Roman" w:hAnsi="Times New Roman" w:cs="Times New Roman"/>
                <w:b/>
              </w:rPr>
              <w:t>Projekta nosaukums:</w:t>
            </w:r>
          </w:p>
        </w:tc>
        <w:tc>
          <w:tcPr>
            <w:tcW w:w="5663" w:type="dxa"/>
            <w:gridSpan w:val="3"/>
            <w:vAlign w:val="center"/>
          </w:tcPr>
          <w:p w14:paraId="07BD06D8" w14:textId="77777777" w:rsidR="00C1570A" w:rsidRPr="007F233E" w:rsidRDefault="00977D8B" w:rsidP="00E068A9">
            <w:pPr>
              <w:pStyle w:val="ListParagraph"/>
              <w:numPr>
                <w:ilvl w:val="0"/>
                <w:numId w:val="3"/>
              </w:numPr>
              <w:ind w:left="317" w:hanging="317"/>
              <w:jc w:val="both"/>
              <w:rPr>
                <w:rFonts w:ascii="Times New Roman" w:hAnsi="Times New Roman" w:cs="Times New Roman"/>
              </w:rPr>
            </w:pPr>
            <w:r w:rsidRPr="007F233E">
              <w:rPr>
                <w:rFonts w:ascii="Times New Roman" w:hAnsi="Times New Roman" w:cs="Times New Roman"/>
                <w:i/>
                <w:color w:val="0000FF"/>
              </w:rPr>
              <w:t>Projekta nosaukums nedrīkst pārsniegt vienu teikumu. Tam kodolīgi jāatspoguļo projekta mērķis</w:t>
            </w:r>
          </w:p>
        </w:tc>
      </w:tr>
      <w:tr w:rsidR="00C1570A" w:rsidRPr="007F233E" w14:paraId="273AB1F4" w14:textId="77777777" w:rsidTr="00E068A9">
        <w:trPr>
          <w:trHeight w:val="550"/>
        </w:trPr>
        <w:tc>
          <w:tcPr>
            <w:tcW w:w="3823" w:type="dxa"/>
            <w:shd w:val="clear" w:color="auto" w:fill="D9D9D9" w:themeFill="background1" w:themeFillShade="D9"/>
            <w:vAlign w:val="center"/>
          </w:tcPr>
          <w:p w14:paraId="4843DDB0" w14:textId="77777777" w:rsidR="00C1570A" w:rsidRPr="007F233E" w:rsidRDefault="00C1570A" w:rsidP="007E5AA6">
            <w:pPr>
              <w:rPr>
                <w:rFonts w:ascii="Times New Roman" w:hAnsi="Times New Roman" w:cs="Times New Roman"/>
                <w:b/>
              </w:rPr>
            </w:pPr>
            <w:r w:rsidRPr="007F233E">
              <w:rPr>
                <w:rFonts w:ascii="Times New Roman" w:hAnsi="Times New Roman" w:cs="Times New Roman"/>
                <w:b/>
              </w:rPr>
              <w:t xml:space="preserve">Specifiskā atbalsta mērķa/ pasākuma atlases kārtas numurs un nosaukums: </w:t>
            </w:r>
          </w:p>
        </w:tc>
        <w:tc>
          <w:tcPr>
            <w:tcW w:w="5663" w:type="dxa"/>
            <w:gridSpan w:val="3"/>
            <w:vAlign w:val="center"/>
          </w:tcPr>
          <w:p w14:paraId="6E9C7549" w14:textId="77777777" w:rsidR="00977D8B" w:rsidRPr="007F233E" w:rsidRDefault="00977D8B">
            <w:pPr>
              <w:jc w:val="center"/>
              <w:rPr>
                <w:rFonts w:ascii="Times New Roman" w:hAnsi="Times New Roman" w:cs="Times New Roman"/>
                <w:b/>
                <w:sz w:val="24"/>
                <w:szCs w:val="24"/>
              </w:rPr>
            </w:pPr>
            <w:r w:rsidRPr="007F233E">
              <w:rPr>
                <w:rFonts w:ascii="Times New Roman" w:hAnsi="Times New Roman" w:cs="Times New Roman"/>
                <w:sz w:val="24"/>
                <w:szCs w:val="24"/>
              </w:rPr>
              <w:t>1.1.1. specifiskā atbalsta mērķa “Palielināt Latvijas zinātnisko institūciju pētniecisko un inovatīvo kapacitāti un spēju piesaistīt ārējo finansējumu, ieguldot cilvēkresursos un infrastruktūrā”</w:t>
            </w:r>
          </w:p>
          <w:p w14:paraId="034C753F" w14:textId="77777777" w:rsidR="00C1570A" w:rsidRPr="007F233E" w:rsidRDefault="00977D8B">
            <w:pPr>
              <w:jc w:val="center"/>
              <w:rPr>
                <w:rFonts w:ascii="Times New Roman" w:hAnsi="Times New Roman" w:cs="Times New Roman"/>
              </w:rPr>
            </w:pPr>
            <w:r w:rsidRPr="007F233E">
              <w:rPr>
                <w:rFonts w:ascii="Times New Roman" w:hAnsi="Times New Roman" w:cs="Times New Roman"/>
                <w:b/>
                <w:sz w:val="24"/>
                <w:szCs w:val="24"/>
              </w:rPr>
              <w:t>1.1.1.1. pasākums “Praktiskās ievirzes pētījumi”</w:t>
            </w:r>
          </w:p>
        </w:tc>
      </w:tr>
      <w:tr w:rsidR="00C1570A" w:rsidRPr="007F233E" w14:paraId="39F04E81" w14:textId="77777777" w:rsidTr="00E068A9">
        <w:trPr>
          <w:trHeight w:val="417"/>
        </w:trPr>
        <w:tc>
          <w:tcPr>
            <w:tcW w:w="3823" w:type="dxa"/>
            <w:shd w:val="clear" w:color="auto" w:fill="D9D9D9" w:themeFill="background1" w:themeFillShade="D9"/>
            <w:vAlign w:val="center"/>
          </w:tcPr>
          <w:p w14:paraId="11C99CBC" w14:textId="77777777" w:rsidR="00C1570A" w:rsidRPr="007F233E" w:rsidRDefault="00C1570A" w:rsidP="007E5AA6">
            <w:pPr>
              <w:rPr>
                <w:rFonts w:ascii="Times New Roman" w:hAnsi="Times New Roman" w:cs="Times New Roman"/>
                <w:b/>
              </w:rPr>
            </w:pPr>
            <w:r w:rsidRPr="007F233E">
              <w:rPr>
                <w:rFonts w:ascii="Times New Roman" w:hAnsi="Times New Roman" w:cs="Times New Roman"/>
                <w:b/>
              </w:rPr>
              <w:t xml:space="preserve">Projekta iesniedzējs: </w:t>
            </w:r>
          </w:p>
        </w:tc>
        <w:tc>
          <w:tcPr>
            <w:tcW w:w="5663" w:type="dxa"/>
            <w:gridSpan w:val="3"/>
            <w:vAlign w:val="center"/>
          </w:tcPr>
          <w:p w14:paraId="7E8EA086" w14:textId="77777777" w:rsidR="00977D8B" w:rsidRPr="007F233E" w:rsidRDefault="00977D8B" w:rsidP="00E068A9">
            <w:pPr>
              <w:numPr>
                <w:ilvl w:val="0"/>
                <w:numId w:val="4"/>
              </w:numPr>
              <w:tabs>
                <w:tab w:val="left" w:pos="289"/>
              </w:tabs>
              <w:ind w:left="289" w:hanging="295"/>
              <w:contextualSpacing/>
              <w:jc w:val="both"/>
              <w:rPr>
                <w:rFonts w:ascii="Times New Roman" w:eastAsia="Calibri" w:hAnsi="Times New Roman" w:cs="Times New Roman"/>
                <w:i/>
                <w:color w:val="0000FF"/>
              </w:rPr>
            </w:pPr>
            <w:r w:rsidRPr="007F233E">
              <w:rPr>
                <w:rFonts w:ascii="Times New Roman" w:eastAsia="Calibri" w:hAnsi="Times New Roman" w:cs="Times New Roman"/>
                <w:i/>
                <w:color w:val="0000FF"/>
              </w:rPr>
              <w:t>Norāda projekta iesniedzēja juridisko nosaukumu, neizmantojot tā saīsinājumus.</w:t>
            </w:r>
          </w:p>
          <w:p w14:paraId="40B138C7" w14:textId="77777777" w:rsidR="00977D8B" w:rsidRPr="007F233E" w:rsidRDefault="00977D8B" w:rsidP="007E5AA6">
            <w:pPr>
              <w:tabs>
                <w:tab w:val="left" w:pos="900"/>
              </w:tabs>
              <w:jc w:val="both"/>
              <w:rPr>
                <w:rFonts w:ascii="Times New Roman" w:eastAsia="Calibri" w:hAnsi="Times New Roman" w:cs="Times New Roman"/>
                <w:i/>
                <w:color w:val="0000FF"/>
                <w:sz w:val="8"/>
                <w:szCs w:val="8"/>
              </w:rPr>
            </w:pPr>
          </w:p>
          <w:p w14:paraId="69DC0D1F" w14:textId="77777777" w:rsidR="00C1570A" w:rsidRPr="007F233E" w:rsidRDefault="00977D8B">
            <w:pPr>
              <w:jc w:val="both"/>
              <w:rPr>
                <w:rFonts w:ascii="Times New Roman" w:hAnsi="Times New Roman" w:cs="Times New Roman"/>
              </w:rPr>
            </w:pPr>
            <w:r w:rsidRPr="007F233E">
              <w:rPr>
                <w:rFonts w:ascii="Times New Roman" w:eastAsia="Calibri" w:hAnsi="Times New Roman" w:cs="Times New Roman"/>
                <w:i/>
                <w:color w:val="0000FF"/>
              </w:rPr>
              <w:lastRenderedPageBreak/>
              <w:t>Projekta iesniedzējs var būt MK noteikumu 17.</w:t>
            </w:r>
            <w:r w:rsidR="00D326CC" w:rsidRPr="007F233E">
              <w:rPr>
                <w:rFonts w:ascii="Times New Roman" w:eastAsia="Calibri" w:hAnsi="Times New Roman" w:cs="Times New Roman"/>
                <w:i/>
                <w:color w:val="0000FF"/>
              </w:rPr>
              <w:t xml:space="preserve"> </w:t>
            </w:r>
            <w:r w:rsidRPr="007F233E">
              <w:rPr>
                <w:rFonts w:ascii="Times New Roman" w:eastAsia="Calibri" w:hAnsi="Times New Roman" w:cs="Times New Roman"/>
                <w:i/>
                <w:color w:val="0000FF"/>
              </w:rPr>
              <w:t>punktā</w:t>
            </w:r>
            <w:r w:rsidRPr="007F233E">
              <w:rPr>
                <w:rFonts w:ascii="Times New Roman" w:eastAsia="Calibri" w:hAnsi="Times New Roman" w:cs="Times New Roman"/>
                <w:i/>
                <w:color w:val="FF0000"/>
              </w:rPr>
              <w:t xml:space="preserve"> </w:t>
            </w:r>
            <w:r w:rsidRPr="007F233E">
              <w:rPr>
                <w:rFonts w:ascii="Times New Roman" w:eastAsia="Calibri" w:hAnsi="Times New Roman" w:cs="Times New Roman"/>
                <w:i/>
                <w:color w:val="0000FF"/>
              </w:rPr>
              <w:t>noteiktās zinātniskās institūcijas</w:t>
            </w:r>
            <w:r w:rsidR="00037406" w:rsidRPr="007F233E">
              <w:rPr>
                <w:rFonts w:ascii="Times New Roman" w:eastAsia="Calibri" w:hAnsi="Times New Roman" w:cs="Times New Roman"/>
                <w:i/>
                <w:color w:val="0000FF"/>
              </w:rPr>
              <w:t xml:space="preserve"> vai LR Komercr</w:t>
            </w:r>
            <w:r w:rsidRPr="007F233E">
              <w:rPr>
                <w:rFonts w:ascii="Times New Roman" w:eastAsia="Calibri" w:hAnsi="Times New Roman" w:cs="Times New Roman"/>
                <w:i/>
                <w:color w:val="0000FF"/>
              </w:rPr>
              <w:t>eģistrā reģistrētais sīkais (mikro), vidējais vai lielais komersants.</w:t>
            </w:r>
          </w:p>
        </w:tc>
      </w:tr>
      <w:tr w:rsidR="00C1570A" w:rsidRPr="007F233E" w14:paraId="734250BB" w14:textId="77777777" w:rsidTr="00E068A9">
        <w:trPr>
          <w:trHeight w:val="551"/>
        </w:trPr>
        <w:tc>
          <w:tcPr>
            <w:tcW w:w="3823" w:type="dxa"/>
            <w:shd w:val="clear" w:color="auto" w:fill="D9D9D9" w:themeFill="background1" w:themeFillShade="D9"/>
            <w:vAlign w:val="center"/>
          </w:tcPr>
          <w:p w14:paraId="53008873" w14:textId="77777777" w:rsidR="00C1570A" w:rsidRPr="007F233E" w:rsidRDefault="00C1570A" w:rsidP="007E5AA6">
            <w:pPr>
              <w:rPr>
                <w:rFonts w:ascii="Times New Roman" w:hAnsi="Times New Roman" w:cs="Times New Roman"/>
                <w:b/>
              </w:rPr>
            </w:pPr>
            <w:r w:rsidRPr="007F233E">
              <w:rPr>
                <w:rFonts w:ascii="Times New Roman" w:hAnsi="Times New Roman" w:cs="Times New Roman"/>
                <w:b/>
              </w:rPr>
              <w:lastRenderedPageBreak/>
              <w:t xml:space="preserve">Reģistrācijas numurs/ Nodokļu maksātāja reģistrācijas numurs: </w:t>
            </w:r>
          </w:p>
        </w:tc>
        <w:tc>
          <w:tcPr>
            <w:tcW w:w="5663" w:type="dxa"/>
            <w:gridSpan w:val="3"/>
            <w:vAlign w:val="center"/>
          </w:tcPr>
          <w:p w14:paraId="567F7898" w14:textId="77777777" w:rsidR="00C1570A" w:rsidRPr="007F233E" w:rsidRDefault="001225C3" w:rsidP="00E068A9">
            <w:pPr>
              <w:pStyle w:val="ListParagraph"/>
              <w:numPr>
                <w:ilvl w:val="0"/>
                <w:numId w:val="3"/>
              </w:numPr>
              <w:ind w:left="317" w:hanging="317"/>
              <w:jc w:val="both"/>
              <w:rPr>
                <w:rFonts w:ascii="Times New Roman" w:hAnsi="Times New Roman" w:cs="Times New Roman"/>
              </w:rPr>
            </w:pPr>
            <w:r w:rsidRPr="007F233E">
              <w:rPr>
                <w:rFonts w:ascii="Times New Roman" w:hAnsi="Times New Roman" w:cs="Times New Roman"/>
                <w:i/>
                <w:color w:val="0000FF"/>
              </w:rPr>
              <w:t xml:space="preserve">Norāda </w:t>
            </w:r>
            <w:r w:rsidR="005B79C6" w:rsidRPr="007F233E">
              <w:rPr>
                <w:rFonts w:ascii="Times New Roman" w:hAnsi="Times New Roman" w:cs="Times New Roman"/>
                <w:i/>
                <w:color w:val="0000FF"/>
              </w:rPr>
              <w:t>reģistrācijas numuru,</w:t>
            </w:r>
            <w:r w:rsidR="0032622A" w:rsidRPr="007F233E">
              <w:rPr>
                <w:rFonts w:ascii="Times New Roman" w:hAnsi="Times New Roman" w:cs="Times New Roman"/>
                <w:i/>
                <w:color w:val="0000FF"/>
              </w:rPr>
              <w:t xml:space="preserve"> </w:t>
            </w:r>
            <w:r w:rsidRPr="007F233E">
              <w:rPr>
                <w:rFonts w:ascii="Times New Roman" w:hAnsi="Times New Roman" w:cs="Times New Roman"/>
                <w:i/>
                <w:color w:val="0000FF"/>
              </w:rPr>
              <w:t>nodokļu maksātāja reģistrācijas numuru.</w:t>
            </w:r>
          </w:p>
        </w:tc>
      </w:tr>
      <w:tr w:rsidR="001632F6" w:rsidRPr="007F233E" w14:paraId="20A1D0B6" w14:textId="77777777" w:rsidTr="00E068A9">
        <w:trPr>
          <w:trHeight w:val="417"/>
        </w:trPr>
        <w:tc>
          <w:tcPr>
            <w:tcW w:w="3823" w:type="dxa"/>
            <w:shd w:val="clear" w:color="auto" w:fill="D9D9D9" w:themeFill="background1" w:themeFillShade="D9"/>
            <w:vAlign w:val="center"/>
          </w:tcPr>
          <w:p w14:paraId="52201D41" w14:textId="77777777" w:rsidR="001632F6" w:rsidRPr="007F233E" w:rsidRDefault="001632F6" w:rsidP="007E5AA6">
            <w:pPr>
              <w:rPr>
                <w:rFonts w:ascii="Times New Roman" w:hAnsi="Times New Roman" w:cs="Times New Roman"/>
                <w:b/>
              </w:rPr>
            </w:pPr>
            <w:r w:rsidRPr="007F233E">
              <w:rPr>
                <w:rFonts w:ascii="Times New Roman" w:hAnsi="Times New Roman" w:cs="Times New Roman"/>
                <w:b/>
              </w:rPr>
              <w:t xml:space="preserve">Projekta iesniedzēja veids: </w:t>
            </w:r>
          </w:p>
        </w:tc>
        <w:tc>
          <w:tcPr>
            <w:tcW w:w="5663" w:type="dxa"/>
            <w:gridSpan w:val="3"/>
            <w:vAlign w:val="center"/>
          </w:tcPr>
          <w:p w14:paraId="350F2240" w14:textId="77777777" w:rsidR="001632F6" w:rsidRPr="007F233E" w:rsidRDefault="001225C3" w:rsidP="00E068A9">
            <w:pPr>
              <w:pStyle w:val="ListParagraph"/>
              <w:numPr>
                <w:ilvl w:val="0"/>
                <w:numId w:val="3"/>
              </w:numPr>
              <w:tabs>
                <w:tab w:val="left" w:pos="317"/>
              </w:tabs>
              <w:ind w:left="317" w:hanging="317"/>
              <w:jc w:val="both"/>
              <w:rPr>
                <w:rFonts w:ascii="Times New Roman" w:hAnsi="Times New Roman" w:cs="Times New Roman"/>
                <w:i/>
                <w:color w:val="0000FF"/>
              </w:rPr>
            </w:pPr>
            <w:r w:rsidRPr="007F233E">
              <w:rPr>
                <w:rFonts w:ascii="Times New Roman" w:hAnsi="Times New Roman" w:cs="Times New Roman"/>
                <w:i/>
                <w:color w:val="0000FF"/>
              </w:rPr>
              <w:t>Norāda atbilstošo projek</w:t>
            </w:r>
            <w:r w:rsidR="00C815EA" w:rsidRPr="007F233E">
              <w:rPr>
                <w:rFonts w:ascii="Times New Roman" w:hAnsi="Times New Roman" w:cs="Times New Roman"/>
                <w:i/>
                <w:color w:val="0000FF"/>
              </w:rPr>
              <w:t>ta iesniedzēja veidu. Piemēram, Sabiedrība ar ierobežotu atbildību, Akciju sabiedrība, Individuālais komersants, Valsts akciju sabiedrība, Valsts sabiedrība ar ierobežotu atbildību u.tml.</w:t>
            </w:r>
          </w:p>
        </w:tc>
      </w:tr>
      <w:tr w:rsidR="00BA065A" w:rsidRPr="007F233E" w14:paraId="2CF99887" w14:textId="77777777" w:rsidTr="00E068A9">
        <w:trPr>
          <w:trHeight w:val="564"/>
        </w:trPr>
        <w:tc>
          <w:tcPr>
            <w:tcW w:w="3823" w:type="dxa"/>
            <w:shd w:val="clear" w:color="auto" w:fill="D9D9D9" w:themeFill="background1" w:themeFillShade="D9"/>
          </w:tcPr>
          <w:p w14:paraId="7AD09953" w14:textId="77777777" w:rsidR="00BA065A" w:rsidRPr="007F233E" w:rsidRDefault="00BA065A" w:rsidP="007E5AA6">
            <w:pPr>
              <w:tabs>
                <w:tab w:val="left" w:pos="900"/>
              </w:tabs>
              <w:jc w:val="both"/>
              <w:rPr>
                <w:rFonts w:ascii="Times New Roman" w:hAnsi="Times New Roman" w:cs="Times New Roman"/>
              </w:rPr>
            </w:pPr>
            <w:r w:rsidRPr="007F233E">
              <w:rPr>
                <w:rFonts w:ascii="Times New Roman" w:hAnsi="Times New Roman" w:cs="Times New Roman"/>
                <w:b/>
              </w:rPr>
              <w:t>Projekta iesniedzēja tips</w:t>
            </w:r>
            <w:r w:rsidRPr="007F233E">
              <w:rPr>
                <w:rFonts w:ascii="Times New Roman" w:hAnsi="Times New Roman" w:cs="Times New Roman"/>
              </w:rPr>
              <w:t xml:space="preserve"> </w:t>
            </w:r>
            <w:r w:rsidRPr="007F233E">
              <w:rPr>
                <w:rFonts w:ascii="Times New Roman" w:hAnsi="Times New Roman" w:cs="Times New Roman"/>
                <w:i/>
              </w:rPr>
              <w:t>(saskaņā ar regulas 651/2014</w:t>
            </w:r>
            <w:r w:rsidRPr="007F233E">
              <w:rPr>
                <w:rFonts w:ascii="Times New Roman" w:hAnsi="Times New Roman" w:cs="Times New Roman"/>
                <w:i/>
                <w:vertAlign w:val="superscript"/>
              </w:rPr>
              <w:footnoteReference w:id="2"/>
            </w:r>
            <w:r w:rsidRPr="007F233E">
              <w:rPr>
                <w:rFonts w:ascii="Times New Roman" w:hAnsi="Times New Roman" w:cs="Times New Roman"/>
                <w:i/>
              </w:rPr>
              <w:t xml:space="preserve"> 1.pielikumu</w:t>
            </w:r>
            <w:r w:rsidRPr="007F233E">
              <w:rPr>
                <w:rFonts w:ascii="Times New Roman" w:hAnsi="Times New Roman" w:cs="Times New Roman"/>
              </w:rPr>
              <w:t>):</w:t>
            </w:r>
          </w:p>
        </w:tc>
        <w:tc>
          <w:tcPr>
            <w:tcW w:w="5663" w:type="dxa"/>
            <w:gridSpan w:val="3"/>
            <w:vAlign w:val="center"/>
          </w:tcPr>
          <w:p w14:paraId="2F9702BC" w14:textId="77777777" w:rsidR="00C815EA" w:rsidRPr="007F233E" w:rsidRDefault="00C815EA" w:rsidP="00E068A9">
            <w:pPr>
              <w:pStyle w:val="ListParagraph"/>
              <w:numPr>
                <w:ilvl w:val="0"/>
                <w:numId w:val="3"/>
              </w:numPr>
              <w:tabs>
                <w:tab w:val="left" w:pos="900"/>
              </w:tabs>
              <w:ind w:left="459" w:hanging="459"/>
              <w:jc w:val="both"/>
              <w:rPr>
                <w:rFonts w:ascii="Times New Roman" w:hAnsi="Times New Roman" w:cs="Times New Roman"/>
                <w:i/>
                <w:color w:val="0000FF"/>
              </w:rPr>
            </w:pPr>
            <w:r w:rsidRPr="007F233E">
              <w:rPr>
                <w:rFonts w:ascii="Times New Roman" w:hAnsi="Times New Roman" w:cs="Times New Roman"/>
                <w:i/>
                <w:color w:val="0000FF"/>
              </w:rPr>
              <w:t>Norāda atbilstošo iesniedzēja tipu:</w:t>
            </w:r>
          </w:p>
          <w:p w14:paraId="4F50AA42" w14:textId="77777777" w:rsidR="00C815EA" w:rsidRPr="007F233E" w:rsidRDefault="00C815EA" w:rsidP="007E5AA6">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N/A</w:t>
            </w:r>
            <w:r w:rsidRPr="007F233E">
              <w:rPr>
                <w:rFonts w:ascii="Times New Roman" w:hAnsi="Times New Roman" w:cs="Times New Roman"/>
                <w:i/>
                <w:color w:val="0000FF"/>
              </w:rPr>
              <w:t xml:space="preserve"> </w:t>
            </w:r>
            <w:r w:rsidR="009E3694" w:rsidRPr="007F233E">
              <w:rPr>
                <w:rFonts w:ascii="Times New Roman" w:hAnsi="Times New Roman" w:cs="Times New Roman"/>
                <w:i/>
                <w:color w:val="0000FF"/>
              </w:rPr>
              <w:t>–</w:t>
            </w:r>
            <w:r w:rsidRPr="007F233E">
              <w:rPr>
                <w:rFonts w:ascii="Times New Roman" w:hAnsi="Times New Roman" w:cs="Times New Roman"/>
                <w:i/>
                <w:color w:val="0000FF"/>
              </w:rPr>
              <w:t xml:space="preserve"> </w:t>
            </w:r>
            <w:r w:rsidR="00174B85" w:rsidRPr="007F233E">
              <w:rPr>
                <w:rFonts w:ascii="Times New Roman" w:hAnsi="Times New Roman" w:cs="Times New Roman"/>
                <w:i/>
                <w:color w:val="0000FF"/>
              </w:rPr>
              <w:t>ja īsteno ar saimniecisku darbību nesaistītu projektu un nav attiecināms uz konkrēto projekta iesniedzēju</w:t>
            </w:r>
            <w:r w:rsidRPr="007F233E">
              <w:rPr>
                <w:rFonts w:ascii="Times New Roman" w:hAnsi="Times New Roman" w:cs="Times New Roman"/>
                <w:i/>
                <w:color w:val="0000FF"/>
              </w:rPr>
              <w:t>.</w:t>
            </w:r>
          </w:p>
          <w:p w14:paraId="64A07626" w14:textId="77777777" w:rsidR="00C815EA" w:rsidRPr="007F233E" w:rsidRDefault="00C815EA">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 xml:space="preserve">MVU </w:t>
            </w:r>
            <w:r w:rsidR="009E3694" w:rsidRPr="007F233E">
              <w:rPr>
                <w:rFonts w:ascii="Times New Roman" w:hAnsi="Times New Roman" w:cs="Times New Roman"/>
                <w:i/>
                <w:color w:val="0000FF"/>
              </w:rPr>
              <w:t>–</w:t>
            </w:r>
            <w:r w:rsidRPr="00E068A9">
              <w:rPr>
                <w:rFonts w:ascii="Times New Roman" w:hAnsi="Times New Roman"/>
                <w:color w:val="0000FF"/>
              </w:rPr>
              <w:t xml:space="preserve"> </w:t>
            </w:r>
            <w:r w:rsidRPr="007F233E">
              <w:rPr>
                <w:rFonts w:ascii="Times New Roman" w:hAnsi="Times New Roman" w:cs="Times New Roman"/>
                <w:i/>
                <w:color w:val="0000FF"/>
              </w:rPr>
              <w:t>Mikrouzņēmumu, mazo un vidējo uzņēmumu kategorijā ietilpst uzņēmumi, kam ir mazāk nekā 250 darbinieku un kuru gada apgrozījums nepārsniedz EUR 50 miljonus un/vai gada bilances kopsumma nepārsniedz</w:t>
            </w:r>
          </w:p>
          <w:p w14:paraId="7AE17747" w14:textId="77777777" w:rsidR="00C815EA" w:rsidRPr="007F233E" w:rsidRDefault="00C815EA">
            <w:pPr>
              <w:tabs>
                <w:tab w:val="left" w:pos="900"/>
              </w:tabs>
              <w:jc w:val="both"/>
              <w:rPr>
                <w:rFonts w:ascii="Times New Roman" w:hAnsi="Times New Roman" w:cs="Times New Roman"/>
                <w:i/>
                <w:color w:val="0000FF"/>
              </w:rPr>
            </w:pPr>
            <w:r w:rsidRPr="007F233E">
              <w:rPr>
                <w:rFonts w:ascii="Times New Roman" w:hAnsi="Times New Roman" w:cs="Times New Roman"/>
                <w:i/>
                <w:color w:val="0000FF"/>
              </w:rPr>
              <w:t>EUR 43 miljonus.</w:t>
            </w:r>
          </w:p>
          <w:p w14:paraId="36A9D914" w14:textId="77777777" w:rsidR="00BA065A" w:rsidRPr="007F233E" w:rsidRDefault="00C815EA">
            <w:pPr>
              <w:tabs>
                <w:tab w:val="left" w:pos="900"/>
              </w:tabs>
              <w:jc w:val="both"/>
              <w:rPr>
                <w:rFonts w:ascii="Times New Roman" w:hAnsi="Times New Roman" w:cs="Times New Roman"/>
                <w:i/>
                <w:color w:val="0000FF"/>
              </w:rPr>
            </w:pPr>
            <w:r w:rsidRPr="007F233E">
              <w:rPr>
                <w:rFonts w:ascii="Times New Roman" w:hAnsi="Times New Roman" w:cs="Times New Roman"/>
                <w:b/>
                <w:i/>
                <w:color w:val="0000FF"/>
              </w:rPr>
              <w:t>Lielais uzņēmums</w:t>
            </w:r>
            <w:r w:rsidRPr="007F233E">
              <w:rPr>
                <w:rFonts w:ascii="Times New Roman" w:hAnsi="Times New Roman" w:cs="Times New Roman"/>
                <w:i/>
                <w:color w:val="0000FF"/>
              </w:rPr>
              <w:t xml:space="preserve"> –</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uzņēmumi, kam ir vairāk nekā 250 darbinieku un kuru gada apgrozījums pārsniedz EUR 50 miljonus un/vai gada bilances kopsumma pārsniedz</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EUR 43 miljonus.</w:t>
            </w:r>
          </w:p>
        </w:tc>
      </w:tr>
      <w:tr w:rsidR="00C815EA" w:rsidRPr="007F233E" w14:paraId="55797FCE" w14:textId="77777777" w:rsidTr="00E068A9">
        <w:tc>
          <w:tcPr>
            <w:tcW w:w="3823" w:type="dxa"/>
            <w:shd w:val="clear" w:color="auto" w:fill="D9D9D9" w:themeFill="background1" w:themeFillShade="D9"/>
            <w:vAlign w:val="center"/>
          </w:tcPr>
          <w:p w14:paraId="7E5D38B9" w14:textId="77777777" w:rsidR="00C815EA" w:rsidRPr="007F233E" w:rsidRDefault="00C815EA" w:rsidP="007E5AA6">
            <w:pPr>
              <w:rPr>
                <w:rFonts w:ascii="Times New Roman" w:hAnsi="Times New Roman" w:cs="Times New Roman"/>
                <w:b/>
              </w:rPr>
            </w:pPr>
            <w:r w:rsidRPr="007F233E">
              <w:rPr>
                <w:rFonts w:ascii="Times New Roman" w:hAnsi="Times New Roman" w:cs="Times New Roman"/>
                <w:b/>
              </w:rPr>
              <w:t>Valsts budžeta finansēta institūcija</w:t>
            </w:r>
          </w:p>
        </w:tc>
        <w:tc>
          <w:tcPr>
            <w:tcW w:w="5663" w:type="dxa"/>
            <w:gridSpan w:val="3"/>
            <w:vAlign w:val="center"/>
          </w:tcPr>
          <w:p w14:paraId="59560E90" w14:textId="77777777" w:rsidR="00C815EA" w:rsidRPr="007F233E" w:rsidRDefault="00037406" w:rsidP="00E068A9">
            <w:pPr>
              <w:pStyle w:val="ListParagraph"/>
              <w:numPr>
                <w:ilvl w:val="0"/>
                <w:numId w:val="4"/>
              </w:numPr>
              <w:ind w:left="317" w:hanging="317"/>
              <w:jc w:val="both"/>
              <w:rPr>
                <w:rFonts w:ascii="Times New Roman" w:hAnsi="Times New Roman" w:cs="Times New Roman"/>
              </w:rPr>
            </w:pPr>
            <w:r w:rsidRPr="007F233E">
              <w:rPr>
                <w:rFonts w:ascii="Times New Roman" w:hAnsi="Times New Roman" w:cs="Times New Roman"/>
                <w:i/>
                <w:color w:val="0000FF"/>
              </w:rPr>
              <w:t>Ja</w:t>
            </w:r>
            <w:r w:rsidR="00C815EA" w:rsidRPr="007F233E">
              <w:rPr>
                <w:rFonts w:ascii="Times New Roman" w:hAnsi="Times New Roman" w:cs="Times New Roman"/>
                <w:i/>
                <w:color w:val="0000FF"/>
              </w:rPr>
              <w:t xml:space="preserve"> projekta iesniedzējs </w:t>
            </w:r>
            <w:r w:rsidR="009E3694" w:rsidRPr="007F233E">
              <w:rPr>
                <w:rFonts w:ascii="Times New Roman" w:hAnsi="Times New Roman" w:cs="Times New Roman"/>
                <w:i/>
                <w:color w:val="0000FF"/>
              </w:rPr>
              <w:t xml:space="preserve">ir </w:t>
            </w:r>
            <w:r w:rsidR="00C815EA" w:rsidRPr="007F233E">
              <w:rPr>
                <w:rFonts w:ascii="Times New Roman" w:hAnsi="Times New Roman" w:cs="Times New Roman"/>
                <w:i/>
                <w:color w:val="0000FF"/>
              </w:rPr>
              <w:t xml:space="preserve">valsts budžeta finansēta institūcija, tad norāda </w:t>
            </w:r>
            <w:r w:rsidR="00C815EA" w:rsidRPr="007F233E">
              <w:rPr>
                <w:rFonts w:ascii="Times New Roman" w:hAnsi="Times New Roman" w:cs="Times New Roman"/>
                <w:b/>
                <w:i/>
                <w:color w:val="0000FF"/>
              </w:rPr>
              <w:t>“Jā”</w:t>
            </w:r>
            <w:r w:rsidR="00C815EA" w:rsidRPr="007F233E">
              <w:rPr>
                <w:rFonts w:ascii="Times New Roman" w:hAnsi="Times New Roman" w:cs="Times New Roman"/>
                <w:i/>
                <w:color w:val="0000FF"/>
              </w:rPr>
              <w:t xml:space="preserve">, ja nav valsts budžeta finansēta institūcija, tad norāda </w:t>
            </w:r>
            <w:r w:rsidR="00C815EA" w:rsidRPr="007F233E">
              <w:rPr>
                <w:rFonts w:ascii="Times New Roman" w:hAnsi="Times New Roman" w:cs="Times New Roman"/>
                <w:b/>
                <w:i/>
                <w:color w:val="0000FF"/>
              </w:rPr>
              <w:t>“Nē”.</w:t>
            </w:r>
          </w:p>
        </w:tc>
      </w:tr>
      <w:tr w:rsidR="00C815EA" w:rsidRPr="007F233E" w14:paraId="0CA41824" w14:textId="77777777" w:rsidTr="00E068A9">
        <w:tc>
          <w:tcPr>
            <w:tcW w:w="3823" w:type="dxa"/>
            <w:vMerge w:val="restart"/>
            <w:shd w:val="clear" w:color="auto" w:fill="D9D9D9" w:themeFill="background1" w:themeFillShade="D9"/>
            <w:vAlign w:val="center"/>
          </w:tcPr>
          <w:p w14:paraId="3128E558" w14:textId="77777777" w:rsidR="00C815EA" w:rsidRPr="007F233E" w:rsidRDefault="00C815EA" w:rsidP="007E5AA6">
            <w:pPr>
              <w:rPr>
                <w:rFonts w:ascii="Times New Roman" w:hAnsi="Times New Roman" w:cs="Times New Roman"/>
                <w:b/>
              </w:rPr>
            </w:pPr>
            <w:r w:rsidRPr="007F233E">
              <w:rPr>
                <w:rFonts w:ascii="Times New Roman" w:hAnsi="Times New Roman" w:cs="Times New Roman"/>
                <w:b/>
              </w:rPr>
              <w:t>Projekta iesniedzēja klasifikācija atbilstoši Vispārējās ekonomiskās darbības klasifikācijai NACE:</w:t>
            </w:r>
          </w:p>
        </w:tc>
        <w:tc>
          <w:tcPr>
            <w:tcW w:w="1842" w:type="dxa"/>
          </w:tcPr>
          <w:p w14:paraId="08F31CD7" w14:textId="77777777" w:rsidR="00C815EA" w:rsidRPr="007F233E" w:rsidRDefault="00C815EA">
            <w:pPr>
              <w:rPr>
                <w:rFonts w:ascii="Times New Roman" w:hAnsi="Times New Roman" w:cs="Times New Roman"/>
                <w:b/>
              </w:rPr>
            </w:pPr>
            <w:r w:rsidRPr="007F233E">
              <w:rPr>
                <w:rFonts w:ascii="Times New Roman" w:hAnsi="Times New Roman" w:cs="Times New Roman"/>
                <w:b/>
              </w:rPr>
              <w:t>NACE kods</w:t>
            </w:r>
          </w:p>
        </w:tc>
        <w:tc>
          <w:tcPr>
            <w:tcW w:w="3821" w:type="dxa"/>
            <w:gridSpan w:val="2"/>
            <w:vAlign w:val="center"/>
          </w:tcPr>
          <w:p w14:paraId="71A61C99" w14:textId="77777777" w:rsidR="00C815EA" w:rsidRPr="007F233E" w:rsidRDefault="00C815EA">
            <w:pPr>
              <w:rPr>
                <w:rFonts w:ascii="Times New Roman" w:hAnsi="Times New Roman" w:cs="Times New Roman"/>
                <w:b/>
              </w:rPr>
            </w:pPr>
            <w:r w:rsidRPr="007F233E">
              <w:rPr>
                <w:rFonts w:ascii="Times New Roman" w:hAnsi="Times New Roman" w:cs="Times New Roman"/>
                <w:b/>
              </w:rPr>
              <w:t>Ekonomiskās darbības nosaukums</w:t>
            </w:r>
          </w:p>
        </w:tc>
      </w:tr>
      <w:tr w:rsidR="00C815EA" w:rsidRPr="007F233E" w14:paraId="4AA69354" w14:textId="77777777" w:rsidTr="00E068A9">
        <w:tc>
          <w:tcPr>
            <w:tcW w:w="3823" w:type="dxa"/>
            <w:vMerge/>
            <w:shd w:val="clear" w:color="auto" w:fill="D9D9D9" w:themeFill="background1" w:themeFillShade="D9"/>
            <w:vAlign w:val="center"/>
          </w:tcPr>
          <w:p w14:paraId="0E3EC89D" w14:textId="77777777" w:rsidR="00C815EA" w:rsidRPr="007F233E" w:rsidRDefault="00C815EA">
            <w:pPr>
              <w:rPr>
                <w:rFonts w:ascii="Times New Roman" w:hAnsi="Times New Roman" w:cs="Times New Roman"/>
                <w:b/>
              </w:rPr>
            </w:pPr>
          </w:p>
        </w:tc>
        <w:tc>
          <w:tcPr>
            <w:tcW w:w="1842" w:type="dxa"/>
            <w:vAlign w:val="center"/>
          </w:tcPr>
          <w:p w14:paraId="19A2F6F8" w14:textId="77777777" w:rsidR="00C815EA" w:rsidRPr="007F233E" w:rsidRDefault="00C815EA" w:rsidP="00E068A9">
            <w:pPr>
              <w:pStyle w:val="ListParagraph"/>
              <w:numPr>
                <w:ilvl w:val="0"/>
                <w:numId w:val="4"/>
              </w:numPr>
              <w:ind w:left="253" w:hanging="283"/>
              <w:jc w:val="both"/>
              <w:rPr>
                <w:rFonts w:ascii="Times New Roman" w:hAnsi="Times New Roman" w:cs="Times New Roman"/>
              </w:rPr>
            </w:pPr>
            <w:r w:rsidRPr="007F233E">
              <w:rPr>
                <w:rFonts w:ascii="Times New Roman" w:hAnsi="Times New Roman" w:cs="Times New Roman"/>
                <w:i/>
                <w:color w:val="0000FF"/>
              </w:rPr>
              <w:t>Norāda projekta NACE 2.redakcijas klasi</w:t>
            </w:r>
            <w:r w:rsidR="009E3694"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 </w:t>
            </w:r>
            <w:r w:rsidR="009968FD" w:rsidRPr="007F233E">
              <w:rPr>
                <w:rFonts w:ascii="Times New Roman" w:hAnsi="Times New Roman" w:cs="Times New Roman"/>
                <w:i/>
                <w:color w:val="0000FF"/>
              </w:rPr>
              <w:t>(</w:t>
            </w:r>
            <w:r w:rsidRPr="007F233E">
              <w:rPr>
                <w:rFonts w:ascii="Times New Roman" w:hAnsi="Times New Roman" w:cs="Times New Roman"/>
                <w:i/>
                <w:color w:val="0000FF"/>
              </w:rPr>
              <w:t>četru ciparu kodu</w:t>
            </w:r>
            <w:r w:rsidR="009968FD" w:rsidRPr="007F233E">
              <w:rPr>
                <w:rFonts w:ascii="Times New Roman" w:hAnsi="Times New Roman" w:cs="Times New Roman"/>
                <w:i/>
                <w:color w:val="0000FF"/>
              </w:rPr>
              <w:t>)</w:t>
            </w:r>
          </w:p>
        </w:tc>
        <w:tc>
          <w:tcPr>
            <w:tcW w:w="3821" w:type="dxa"/>
            <w:gridSpan w:val="2"/>
          </w:tcPr>
          <w:p w14:paraId="1BE949F5" w14:textId="77777777" w:rsidR="00C815EA" w:rsidRPr="007F233E" w:rsidRDefault="00C815EA" w:rsidP="007E5AA6">
            <w:pPr>
              <w:tabs>
                <w:tab w:val="left" w:pos="900"/>
              </w:tabs>
              <w:jc w:val="center"/>
              <w:rPr>
                <w:rFonts w:ascii="Times New Roman" w:hAnsi="Times New Roman" w:cs="Times New Roman"/>
                <w:i/>
                <w:color w:val="0000FF"/>
                <w:sz w:val="8"/>
                <w:szCs w:val="8"/>
              </w:rPr>
            </w:pPr>
          </w:p>
          <w:p w14:paraId="5FC708E1" w14:textId="77777777" w:rsidR="00C815EA" w:rsidRPr="007F233E" w:rsidRDefault="00C815EA" w:rsidP="00E068A9">
            <w:pPr>
              <w:pStyle w:val="ListParagraph"/>
              <w:numPr>
                <w:ilvl w:val="0"/>
                <w:numId w:val="4"/>
              </w:numPr>
              <w:tabs>
                <w:tab w:val="left" w:pos="288"/>
              </w:tabs>
              <w:ind w:left="146" w:hanging="146"/>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ekonomiskās darbības nosaukumu, atbilstoši norādītajam NACE 2.redakcijas kodam.</w:t>
            </w:r>
          </w:p>
          <w:p w14:paraId="71AC8783" w14:textId="77777777" w:rsidR="00C815EA" w:rsidRPr="007F233E" w:rsidRDefault="00C815EA" w:rsidP="007E5AA6">
            <w:pPr>
              <w:tabs>
                <w:tab w:val="left" w:pos="1022"/>
              </w:tabs>
              <w:ind w:hanging="146"/>
              <w:jc w:val="both"/>
              <w:rPr>
                <w:rFonts w:ascii="Times New Roman" w:hAnsi="Times New Roman" w:cs="Times New Roman"/>
                <w:i/>
                <w:color w:val="0000FF"/>
                <w:sz w:val="8"/>
                <w:szCs w:val="8"/>
              </w:rPr>
            </w:pPr>
          </w:p>
          <w:p w14:paraId="02D79C63" w14:textId="77777777" w:rsidR="00C815EA" w:rsidRPr="007F233E" w:rsidRDefault="00C815EA">
            <w:pPr>
              <w:tabs>
                <w:tab w:val="left" w:pos="1022"/>
              </w:tabs>
              <w:jc w:val="both"/>
              <w:rPr>
                <w:rFonts w:ascii="Times New Roman" w:hAnsi="Times New Roman" w:cs="Times New Roman"/>
                <w:i/>
                <w:color w:val="0000FF"/>
              </w:rPr>
            </w:pPr>
            <w:r w:rsidRPr="007F233E">
              <w:rPr>
                <w:rFonts w:ascii="Times New Roman" w:hAnsi="Times New Roman" w:cs="Times New Roman"/>
                <w:i/>
                <w:color w:val="0000FF"/>
              </w:rPr>
              <w:t>Projekta iesniedzējs izvēlas savai pamatdarbībai atbilstošo ekonomiskas darbības nosaukumu, ja uz projekta iesniedzēju attiecas vairāki darbības veidi,</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tad veidlapā norāda</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galveno pamatdarbību (arī tad, ja tā ir atšķirīga no projekta</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tēmas), jo šī</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informācija tiek izmantota statistikas vajadzībām.</w:t>
            </w:r>
          </w:p>
          <w:p w14:paraId="249735BE" w14:textId="77777777" w:rsidR="00C815EA" w:rsidRPr="007F233E" w:rsidRDefault="00C815EA">
            <w:pPr>
              <w:tabs>
                <w:tab w:val="left" w:pos="1022"/>
              </w:tabs>
              <w:jc w:val="both"/>
              <w:rPr>
                <w:rFonts w:ascii="Times New Roman" w:hAnsi="Times New Roman" w:cs="Times New Roman"/>
                <w:i/>
                <w:color w:val="0000FF"/>
                <w:sz w:val="8"/>
                <w:szCs w:val="8"/>
              </w:rPr>
            </w:pPr>
          </w:p>
          <w:p w14:paraId="57F58135" w14:textId="77777777" w:rsidR="00C815EA" w:rsidRPr="007F233E" w:rsidRDefault="00C815EA">
            <w:pPr>
              <w:tabs>
                <w:tab w:val="left" w:pos="1022"/>
              </w:tabs>
              <w:ind w:hanging="146"/>
              <w:jc w:val="both"/>
              <w:rPr>
                <w:rFonts w:ascii="Times New Roman" w:hAnsi="Times New Roman" w:cs="Times New Roman"/>
                <w:i/>
                <w:color w:val="0000FF"/>
                <w:sz w:val="2"/>
                <w:szCs w:val="2"/>
              </w:rPr>
            </w:pPr>
          </w:p>
          <w:p w14:paraId="006AAE2B" w14:textId="77777777" w:rsidR="00C815EA" w:rsidRPr="007F233E" w:rsidRDefault="00C815EA" w:rsidP="00E068A9">
            <w:pPr>
              <w:numPr>
                <w:ilvl w:val="0"/>
                <w:numId w:val="5"/>
              </w:numPr>
              <w:tabs>
                <w:tab w:val="left" w:pos="35"/>
              </w:tabs>
              <w:ind w:left="181" w:hanging="146"/>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 NACE 2. redakcijas klasifikators pieejams LR Centrālās statistikas pārvaldes tīmekļa vietnē:</w:t>
            </w:r>
            <w:r w:rsidR="008872AB" w:rsidRPr="007F233E">
              <w:rPr>
                <w:rFonts w:ascii="Times New Roman" w:hAnsi="Times New Roman" w:cs="Times New Roman"/>
                <w:i/>
                <w:color w:val="0000FF"/>
              </w:rPr>
              <w:t xml:space="preserve"> </w:t>
            </w:r>
            <w:hyperlink r:id="rId10" w:history="1">
              <w:r w:rsidRPr="007F233E">
                <w:rPr>
                  <w:rFonts w:ascii="Times New Roman" w:hAnsi="Times New Roman" w:cs="Times New Roman"/>
                  <w:i/>
                  <w:color w:val="0000FF"/>
                  <w:u w:val="single"/>
                </w:rPr>
                <w:t>http://www.csb.gov.lv/node/29900/list</w:t>
              </w:r>
            </w:hyperlink>
            <w:r w:rsidR="0044624C" w:rsidRPr="007F233E">
              <w:rPr>
                <w:rFonts w:ascii="Times New Roman" w:hAnsi="Times New Roman" w:cs="Times New Roman"/>
                <w:i/>
                <w:color w:val="0000FF"/>
              </w:rPr>
              <w:t xml:space="preserve"> </w:t>
            </w:r>
          </w:p>
          <w:p w14:paraId="17A847EB" w14:textId="77777777" w:rsidR="00C815EA" w:rsidRPr="007F233E" w:rsidRDefault="00C815EA" w:rsidP="007E5AA6">
            <w:pPr>
              <w:tabs>
                <w:tab w:val="left" w:pos="900"/>
              </w:tabs>
              <w:jc w:val="center"/>
              <w:rPr>
                <w:rFonts w:ascii="Times New Roman" w:hAnsi="Times New Roman" w:cs="Times New Roman"/>
                <w:i/>
                <w:color w:val="0000FF"/>
                <w:sz w:val="2"/>
                <w:szCs w:val="2"/>
              </w:rPr>
            </w:pPr>
          </w:p>
          <w:p w14:paraId="2DDBC0DD" w14:textId="77777777" w:rsidR="00C815EA" w:rsidRPr="007F233E" w:rsidRDefault="00C815EA">
            <w:pPr>
              <w:tabs>
                <w:tab w:val="left" w:pos="900"/>
              </w:tabs>
              <w:jc w:val="both"/>
              <w:rPr>
                <w:rFonts w:ascii="Times New Roman" w:hAnsi="Times New Roman" w:cs="Times New Roman"/>
                <w:i/>
                <w:color w:val="0000FF"/>
                <w:sz w:val="12"/>
                <w:szCs w:val="12"/>
                <w:u w:val="single"/>
              </w:rPr>
            </w:pPr>
          </w:p>
          <w:p w14:paraId="6282AFFE" w14:textId="77777777" w:rsidR="00C815EA" w:rsidRPr="007F233E" w:rsidRDefault="00C815EA">
            <w:pPr>
              <w:tabs>
                <w:tab w:val="left" w:pos="900"/>
              </w:tabs>
              <w:jc w:val="both"/>
              <w:rPr>
                <w:rFonts w:ascii="Times New Roman" w:hAnsi="Times New Roman" w:cs="Times New Roman"/>
                <w:i/>
                <w:color w:val="FF0000"/>
              </w:rPr>
            </w:pPr>
            <w:r w:rsidRPr="007F233E">
              <w:rPr>
                <w:rFonts w:ascii="Times New Roman" w:hAnsi="Times New Roman" w:cs="Times New Roman"/>
                <w:i/>
                <w:color w:val="0000FF"/>
                <w:u w:val="single"/>
              </w:rPr>
              <w:t>Piemēram</w:t>
            </w:r>
            <w:r w:rsidRPr="007F233E">
              <w:rPr>
                <w:rFonts w:ascii="Times New Roman" w:hAnsi="Times New Roman" w:cs="Times New Roman"/>
                <w:i/>
                <w:color w:val="0000FF"/>
              </w:rPr>
              <w:t xml:space="preserve">, NACE kods </w:t>
            </w:r>
            <w:r w:rsidR="00CD2DDF" w:rsidRPr="007F233E">
              <w:rPr>
                <w:rFonts w:ascii="Times New Roman" w:hAnsi="Times New Roman" w:cs="Times New Roman"/>
                <w:i/>
                <w:color w:val="0000FF"/>
              </w:rPr>
              <w:t>72.19</w:t>
            </w:r>
            <w:r w:rsidRPr="007F233E">
              <w:rPr>
                <w:rFonts w:ascii="Times New Roman" w:hAnsi="Times New Roman" w:cs="Times New Roman"/>
                <w:i/>
                <w:color w:val="0000FF"/>
              </w:rPr>
              <w:t xml:space="preserve"> “</w:t>
            </w:r>
            <w:r w:rsidR="00CD2DDF" w:rsidRPr="007F233E">
              <w:rPr>
                <w:rFonts w:ascii="Times New Roman" w:hAnsi="Times New Roman" w:cs="Times New Roman"/>
                <w:i/>
                <w:color w:val="0000FF"/>
              </w:rPr>
              <w:t>Pārējo pētījumu un eksperimentālo izstrāžu veikšana dabaszinātnēs un inženierzinātnēs”</w:t>
            </w:r>
          </w:p>
        </w:tc>
      </w:tr>
      <w:tr w:rsidR="007F0C4F" w:rsidRPr="007F233E" w14:paraId="09BEF2FC" w14:textId="77777777" w:rsidTr="00E068A9">
        <w:trPr>
          <w:trHeight w:val="516"/>
        </w:trPr>
        <w:tc>
          <w:tcPr>
            <w:tcW w:w="3823" w:type="dxa"/>
            <w:vMerge w:val="restart"/>
            <w:shd w:val="clear" w:color="auto" w:fill="D9D9D9" w:themeFill="background1" w:themeFillShade="D9"/>
            <w:vAlign w:val="center"/>
          </w:tcPr>
          <w:p w14:paraId="736EDCD2" w14:textId="77777777" w:rsidR="007F0C4F" w:rsidRPr="007F233E" w:rsidRDefault="007F0C4F">
            <w:pPr>
              <w:rPr>
                <w:rFonts w:ascii="Times New Roman" w:hAnsi="Times New Roman" w:cs="Times New Roman"/>
                <w:b/>
              </w:rPr>
            </w:pPr>
            <w:r w:rsidRPr="007F233E">
              <w:rPr>
                <w:rFonts w:ascii="Times New Roman" w:hAnsi="Times New Roman" w:cs="Times New Roman"/>
                <w:b/>
              </w:rPr>
              <w:t>Juridiskā adrese:</w:t>
            </w:r>
          </w:p>
        </w:tc>
        <w:tc>
          <w:tcPr>
            <w:tcW w:w="5663" w:type="dxa"/>
            <w:gridSpan w:val="3"/>
          </w:tcPr>
          <w:p w14:paraId="7F1A6649" w14:textId="77777777" w:rsidR="007F0C4F" w:rsidRPr="007F233E" w:rsidRDefault="007F0C4F">
            <w:pPr>
              <w:tabs>
                <w:tab w:val="left" w:pos="900"/>
              </w:tabs>
              <w:jc w:val="both"/>
              <w:rPr>
                <w:rFonts w:ascii="Times New Roman" w:hAnsi="Times New Roman" w:cs="Times New Roman"/>
                <w:i/>
                <w:color w:val="0000FF"/>
                <w:sz w:val="8"/>
                <w:szCs w:val="8"/>
              </w:rPr>
            </w:pPr>
          </w:p>
          <w:p w14:paraId="32D3046B" w14:textId="77777777" w:rsidR="007F0C4F" w:rsidRPr="007F233E" w:rsidRDefault="007F0C4F" w:rsidP="00E068A9">
            <w:pPr>
              <w:pStyle w:val="ListParagraph"/>
              <w:numPr>
                <w:ilvl w:val="0"/>
                <w:numId w:val="6"/>
              </w:numPr>
              <w:tabs>
                <w:tab w:val="left" w:pos="289"/>
              </w:tabs>
              <w:ind w:left="289" w:hanging="290"/>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juridisko adresi, ierakstot attiecīgajās ailēs prasīto informāciju.</w:t>
            </w:r>
          </w:p>
          <w:p w14:paraId="645D4720" w14:textId="77777777" w:rsidR="007F0C4F" w:rsidRPr="007F233E" w:rsidRDefault="007F0C4F">
            <w:pPr>
              <w:tabs>
                <w:tab w:val="left" w:pos="900"/>
              </w:tabs>
              <w:jc w:val="both"/>
              <w:rPr>
                <w:rFonts w:ascii="Times New Roman" w:hAnsi="Times New Roman" w:cs="Times New Roman"/>
                <w:i/>
                <w:sz w:val="8"/>
                <w:szCs w:val="8"/>
              </w:rPr>
            </w:pPr>
          </w:p>
          <w:p w14:paraId="697E70B0" w14:textId="77777777" w:rsidR="007F0C4F" w:rsidRPr="007F233E" w:rsidRDefault="007F0C4F">
            <w:pPr>
              <w:tabs>
                <w:tab w:val="left" w:pos="900"/>
              </w:tabs>
              <w:jc w:val="both"/>
              <w:rPr>
                <w:rFonts w:ascii="Times New Roman" w:hAnsi="Times New Roman" w:cs="Times New Roman"/>
                <w:b/>
                <w:sz w:val="20"/>
                <w:szCs w:val="20"/>
              </w:rPr>
            </w:pPr>
            <w:r w:rsidRPr="007F233E">
              <w:rPr>
                <w:rFonts w:ascii="Times New Roman" w:hAnsi="Times New Roman" w:cs="Times New Roman"/>
                <w:b/>
                <w:sz w:val="20"/>
                <w:szCs w:val="20"/>
              </w:rPr>
              <w:t>Iela, mājas nosaukums, Nr./dzīvokļa Nr.:</w:t>
            </w:r>
          </w:p>
          <w:p w14:paraId="32B5F684" w14:textId="77777777" w:rsidR="007F0C4F" w:rsidRPr="007F233E" w:rsidRDefault="007F0C4F">
            <w:pPr>
              <w:tabs>
                <w:tab w:val="left" w:pos="900"/>
              </w:tabs>
              <w:jc w:val="both"/>
              <w:rPr>
                <w:rFonts w:ascii="Times New Roman" w:hAnsi="Times New Roman" w:cs="Times New Roman"/>
              </w:rPr>
            </w:pPr>
          </w:p>
        </w:tc>
      </w:tr>
      <w:tr w:rsidR="00C815EA" w:rsidRPr="007F233E" w14:paraId="0E3FFAB9" w14:textId="77777777" w:rsidTr="00E068A9">
        <w:tc>
          <w:tcPr>
            <w:tcW w:w="3823" w:type="dxa"/>
            <w:vMerge/>
            <w:shd w:val="clear" w:color="auto" w:fill="D9D9D9" w:themeFill="background1" w:themeFillShade="D9"/>
            <w:vAlign w:val="center"/>
          </w:tcPr>
          <w:p w14:paraId="7D7C5687" w14:textId="77777777" w:rsidR="00C815EA" w:rsidRPr="007F233E" w:rsidRDefault="00C815EA">
            <w:pPr>
              <w:rPr>
                <w:rFonts w:ascii="Times New Roman" w:hAnsi="Times New Roman" w:cs="Times New Roman"/>
                <w:b/>
              </w:rPr>
            </w:pPr>
          </w:p>
        </w:tc>
        <w:tc>
          <w:tcPr>
            <w:tcW w:w="1842" w:type="dxa"/>
          </w:tcPr>
          <w:p w14:paraId="261086F6"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Republikas pilsēta</w:t>
            </w:r>
          </w:p>
        </w:tc>
        <w:tc>
          <w:tcPr>
            <w:tcW w:w="1476" w:type="dxa"/>
          </w:tcPr>
          <w:p w14:paraId="6316400A"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Novads</w:t>
            </w:r>
          </w:p>
        </w:tc>
        <w:tc>
          <w:tcPr>
            <w:tcW w:w="2345" w:type="dxa"/>
          </w:tcPr>
          <w:p w14:paraId="67A3B412"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Novada pilsēta vai pagasts</w:t>
            </w:r>
          </w:p>
        </w:tc>
      </w:tr>
      <w:tr w:rsidR="00C815EA" w:rsidRPr="007F233E" w14:paraId="044EF17B" w14:textId="77777777" w:rsidTr="00E068A9">
        <w:tc>
          <w:tcPr>
            <w:tcW w:w="3823" w:type="dxa"/>
            <w:vMerge/>
            <w:shd w:val="clear" w:color="auto" w:fill="D9D9D9" w:themeFill="background1" w:themeFillShade="D9"/>
            <w:vAlign w:val="center"/>
          </w:tcPr>
          <w:p w14:paraId="47823910" w14:textId="77777777" w:rsidR="00C815EA" w:rsidRPr="007F233E" w:rsidRDefault="00C815EA">
            <w:pPr>
              <w:rPr>
                <w:rFonts w:ascii="Times New Roman" w:hAnsi="Times New Roman" w:cs="Times New Roman"/>
                <w:b/>
              </w:rPr>
            </w:pPr>
          </w:p>
        </w:tc>
        <w:tc>
          <w:tcPr>
            <w:tcW w:w="5663" w:type="dxa"/>
            <w:gridSpan w:val="3"/>
            <w:vAlign w:val="center"/>
          </w:tcPr>
          <w:p w14:paraId="69D3FAF1"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Pasta indekss</w:t>
            </w:r>
          </w:p>
        </w:tc>
      </w:tr>
      <w:tr w:rsidR="00C815EA" w:rsidRPr="007F233E" w14:paraId="0AF4E709" w14:textId="77777777" w:rsidTr="00E068A9">
        <w:tc>
          <w:tcPr>
            <w:tcW w:w="3823" w:type="dxa"/>
            <w:vMerge/>
            <w:shd w:val="clear" w:color="auto" w:fill="D9D9D9" w:themeFill="background1" w:themeFillShade="D9"/>
            <w:vAlign w:val="center"/>
          </w:tcPr>
          <w:p w14:paraId="6392ADCF" w14:textId="77777777" w:rsidR="00C815EA" w:rsidRPr="007F233E" w:rsidRDefault="00C815EA">
            <w:pPr>
              <w:rPr>
                <w:rFonts w:ascii="Times New Roman" w:hAnsi="Times New Roman" w:cs="Times New Roman"/>
                <w:b/>
              </w:rPr>
            </w:pPr>
          </w:p>
        </w:tc>
        <w:tc>
          <w:tcPr>
            <w:tcW w:w="5663" w:type="dxa"/>
            <w:gridSpan w:val="3"/>
            <w:vAlign w:val="center"/>
          </w:tcPr>
          <w:p w14:paraId="0D22CBE6"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E-pasts</w:t>
            </w:r>
          </w:p>
        </w:tc>
      </w:tr>
      <w:tr w:rsidR="00C815EA" w:rsidRPr="007F233E" w14:paraId="247785B9" w14:textId="77777777" w:rsidTr="00E068A9">
        <w:tc>
          <w:tcPr>
            <w:tcW w:w="3823" w:type="dxa"/>
            <w:vMerge/>
            <w:shd w:val="clear" w:color="auto" w:fill="D9D9D9" w:themeFill="background1" w:themeFillShade="D9"/>
            <w:vAlign w:val="center"/>
          </w:tcPr>
          <w:p w14:paraId="70500BC0" w14:textId="77777777" w:rsidR="00C815EA" w:rsidRPr="007F233E" w:rsidRDefault="00C815EA">
            <w:pPr>
              <w:rPr>
                <w:rFonts w:ascii="Times New Roman" w:hAnsi="Times New Roman" w:cs="Times New Roman"/>
                <w:b/>
              </w:rPr>
            </w:pPr>
          </w:p>
        </w:tc>
        <w:tc>
          <w:tcPr>
            <w:tcW w:w="5663" w:type="dxa"/>
            <w:gridSpan w:val="3"/>
            <w:vAlign w:val="center"/>
          </w:tcPr>
          <w:p w14:paraId="49DFA987"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Tīmekļa vietne</w:t>
            </w:r>
          </w:p>
        </w:tc>
      </w:tr>
      <w:tr w:rsidR="007F0C4F" w:rsidRPr="007F233E" w14:paraId="1B4FEE8F" w14:textId="77777777" w:rsidTr="00E068A9">
        <w:trPr>
          <w:trHeight w:val="531"/>
        </w:trPr>
        <w:tc>
          <w:tcPr>
            <w:tcW w:w="3823" w:type="dxa"/>
            <w:vMerge w:val="restart"/>
            <w:shd w:val="clear" w:color="auto" w:fill="D9D9D9" w:themeFill="background1" w:themeFillShade="D9"/>
            <w:vAlign w:val="center"/>
          </w:tcPr>
          <w:p w14:paraId="1851D058" w14:textId="77777777" w:rsidR="007F0C4F" w:rsidRPr="007F233E" w:rsidRDefault="007F0C4F">
            <w:pPr>
              <w:rPr>
                <w:rFonts w:ascii="Times New Roman" w:hAnsi="Times New Roman" w:cs="Times New Roman"/>
                <w:b/>
              </w:rPr>
            </w:pPr>
            <w:r w:rsidRPr="007F233E">
              <w:rPr>
                <w:rFonts w:ascii="Times New Roman" w:hAnsi="Times New Roman" w:cs="Times New Roman"/>
                <w:b/>
              </w:rPr>
              <w:t xml:space="preserve">Kontaktinformācija: </w:t>
            </w:r>
          </w:p>
        </w:tc>
        <w:tc>
          <w:tcPr>
            <w:tcW w:w="5663" w:type="dxa"/>
            <w:gridSpan w:val="3"/>
          </w:tcPr>
          <w:p w14:paraId="15B2740C" w14:textId="77777777" w:rsidR="007F0C4F" w:rsidRPr="007F233E" w:rsidRDefault="007F0C4F" w:rsidP="00E068A9">
            <w:pPr>
              <w:pStyle w:val="ListParagraph"/>
              <w:numPr>
                <w:ilvl w:val="0"/>
                <w:numId w:val="7"/>
              </w:numPr>
              <w:tabs>
                <w:tab w:val="left" w:pos="288"/>
              </w:tabs>
              <w:ind w:left="289" w:hanging="289"/>
              <w:jc w:val="both"/>
              <w:rPr>
                <w:rFonts w:ascii="Times New Roman" w:hAnsi="Times New Roman" w:cs="Times New Roman"/>
                <w:i/>
                <w:color w:val="0000FF"/>
              </w:rPr>
            </w:pPr>
            <w:r w:rsidRPr="007F233E">
              <w:rPr>
                <w:rFonts w:ascii="Times New Roman" w:hAnsi="Times New Roman" w:cs="Times New Roman"/>
                <w:i/>
                <w:color w:val="0000FF"/>
              </w:rPr>
              <w:t>Sniedz informāciju par kontaktpersonu, norādot attiecīgajās ailēs prasīto informāciju.</w:t>
            </w:r>
          </w:p>
          <w:p w14:paraId="7A1AAD0C" w14:textId="77777777" w:rsidR="007F0C4F" w:rsidRPr="007F233E" w:rsidRDefault="007F0C4F">
            <w:pPr>
              <w:tabs>
                <w:tab w:val="left" w:pos="900"/>
              </w:tabs>
              <w:jc w:val="both"/>
              <w:rPr>
                <w:rFonts w:ascii="Times New Roman" w:hAnsi="Times New Roman" w:cs="Times New Roman"/>
                <w:i/>
                <w:color w:val="0000FF"/>
                <w:sz w:val="8"/>
                <w:szCs w:val="8"/>
              </w:rPr>
            </w:pPr>
          </w:p>
          <w:p w14:paraId="6C6DAA81" w14:textId="77777777" w:rsidR="007F0C4F" w:rsidRPr="007F233E" w:rsidRDefault="007F0C4F" w:rsidP="00E068A9">
            <w:pPr>
              <w:pStyle w:val="ListParagraph"/>
              <w:numPr>
                <w:ilvl w:val="0"/>
                <w:numId w:val="5"/>
              </w:numPr>
              <w:tabs>
                <w:tab w:val="left" w:pos="288"/>
              </w:tabs>
              <w:ind w:left="317" w:hanging="284"/>
              <w:jc w:val="both"/>
              <w:rPr>
                <w:rFonts w:ascii="Times New Roman" w:hAnsi="Times New Roman" w:cs="Times New Roman"/>
                <w:i/>
                <w:color w:val="0000FF"/>
                <w:sz w:val="8"/>
                <w:szCs w:val="8"/>
              </w:rPr>
            </w:pPr>
            <w:r w:rsidRPr="007F233E">
              <w:rPr>
                <w:rFonts w:ascii="Times New Roman" w:hAnsi="Times New Roman" w:cs="Times New Roman"/>
                <w:i/>
                <w:color w:val="0000FF"/>
              </w:rPr>
              <w:t>Projekta iesniedzējs kā kontaktpersonu uzrāda atbildīgo darbinieku, kurš ir kompetents par projekta iesniegumā sniegto informāciju un projekta īstenošanas organizāciju, piemēram, plānot</w:t>
            </w:r>
            <w:r w:rsidR="0032622A" w:rsidRPr="007F233E">
              <w:rPr>
                <w:rFonts w:ascii="Times New Roman" w:hAnsi="Times New Roman" w:cs="Times New Roman"/>
                <w:i/>
                <w:color w:val="0000FF"/>
              </w:rPr>
              <w:t>o</w:t>
            </w:r>
            <w:r w:rsidRPr="007F233E">
              <w:rPr>
                <w:rFonts w:ascii="Times New Roman" w:hAnsi="Times New Roman" w:cs="Times New Roman"/>
                <w:i/>
                <w:color w:val="0000FF"/>
              </w:rPr>
              <w:t xml:space="preserve"> projekta vadītāju.</w:t>
            </w:r>
          </w:p>
          <w:p w14:paraId="46330E86" w14:textId="77777777" w:rsidR="007F0C4F" w:rsidRPr="007F233E" w:rsidRDefault="007F0C4F">
            <w:pPr>
              <w:rPr>
                <w:rFonts w:ascii="Times New Roman" w:hAnsi="Times New Roman" w:cs="Times New Roman"/>
                <w:b/>
                <w:sz w:val="20"/>
                <w:szCs w:val="20"/>
              </w:rPr>
            </w:pPr>
            <w:r w:rsidRPr="007F233E">
              <w:rPr>
                <w:rFonts w:ascii="Times New Roman" w:hAnsi="Times New Roman" w:cs="Times New Roman"/>
                <w:b/>
                <w:sz w:val="20"/>
                <w:szCs w:val="20"/>
              </w:rPr>
              <w:t>Kontaktpersonas Vārds, Uzvārds</w:t>
            </w:r>
          </w:p>
          <w:p w14:paraId="2FC107AB" w14:textId="77777777" w:rsidR="007F0C4F" w:rsidRPr="007F233E" w:rsidRDefault="007F0C4F">
            <w:pPr>
              <w:rPr>
                <w:rFonts w:ascii="Times New Roman" w:hAnsi="Times New Roman" w:cs="Times New Roman"/>
                <w:b/>
                <w:sz w:val="20"/>
                <w:szCs w:val="20"/>
              </w:rPr>
            </w:pPr>
          </w:p>
        </w:tc>
      </w:tr>
      <w:tr w:rsidR="00C815EA" w:rsidRPr="007F233E" w14:paraId="273DD7C8" w14:textId="77777777" w:rsidTr="00E068A9">
        <w:tc>
          <w:tcPr>
            <w:tcW w:w="3823" w:type="dxa"/>
            <w:vMerge/>
            <w:shd w:val="clear" w:color="auto" w:fill="D9D9D9" w:themeFill="background1" w:themeFillShade="D9"/>
            <w:vAlign w:val="center"/>
          </w:tcPr>
          <w:p w14:paraId="647FA9B5" w14:textId="77777777" w:rsidR="00C815EA" w:rsidRPr="007F233E" w:rsidRDefault="00C815EA">
            <w:pPr>
              <w:rPr>
                <w:rFonts w:ascii="Times New Roman" w:hAnsi="Times New Roman" w:cs="Times New Roman"/>
                <w:b/>
              </w:rPr>
            </w:pPr>
          </w:p>
        </w:tc>
        <w:tc>
          <w:tcPr>
            <w:tcW w:w="5663" w:type="dxa"/>
            <w:gridSpan w:val="3"/>
            <w:vAlign w:val="center"/>
          </w:tcPr>
          <w:p w14:paraId="109E62B8"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Ieņemamais amats</w:t>
            </w:r>
          </w:p>
        </w:tc>
      </w:tr>
      <w:tr w:rsidR="00C815EA" w:rsidRPr="007F233E" w14:paraId="353CF616" w14:textId="77777777" w:rsidTr="00E068A9">
        <w:tc>
          <w:tcPr>
            <w:tcW w:w="3823" w:type="dxa"/>
            <w:vMerge/>
            <w:shd w:val="clear" w:color="auto" w:fill="D9D9D9" w:themeFill="background1" w:themeFillShade="D9"/>
            <w:vAlign w:val="center"/>
          </w:tcPr>
          <w:p w14:paraId="0A8BCA35" w14:textId="77777777" w:rsidR="00C815EA" w:rsidRPr="007F233E" w:rsidRDefault="00C815EA">
            <w:pPr>
              <w:rPr>
                <w:rFonts w:ascii="Times New Roman" w:hAnsi="Times New Roman" w:cs="Times New Roman"/>
                <w:b/>
              </w:rPr>
            </w:pPr>
          </w:p>
        </w:tc>
        <w:tc>
          <w:tcPr>
            <w:tcW w:w="5663" w:type="dxa"/>
            <w:gridSpan w:val="3"/>
            <w:vAlign w:val="center"/>
          </w:tcPr>
          <w:p w14:paraId="2FD90FB9"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Tālrunis</w:t>
            </w:r>
          </w:p>
        </w:tc>
      </w:tr>
      <w:tr w:rsidR="00C815EA" w:rsidRPr="007F233E" w14:paraId="5A7CFEA5" w14:textId="77777777" w:rsidTr="00E068A9">
        <w:tc>
          <w:tcPr>
            <w:tcW w:w="3823" w:type="dxa"/>
            <w:vMerge/>
            <w:shd w:val="clear" w:color="auto" w:fill="D9D9D9" w:themeFill="background1" w:themeFillShade="D9"/>
            <w:vAlign w:val="center"/>
          </w:tcPr>
          <w:p w14:paraId="7EB98793" w14:textId="77777777" w:rsidR="00C815EA" w:rsidRPr="007F233E" w:rsidRDefault="00C815EA">
            <w:pPr>
              <w:rPr>
                <w:rFonts w:ascii="Times New Roman" w:hAnsi="Times New Roman" w:cs="Times New Roman"/>
                <w:b/>
              </w:rPr>
            </w:pPr>
          </w:p>
        </w:tc>
        <w:tc>
          <w:tcPr>
            <w:tcW w:w="5663" w:type="dxa"/>
            <w:gridSpan w:val="3"/>
            <w:vAlign w:val="center"/>
          </w:tcPr>
          <w:p w14:paraId="2E930D96"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E-pasts</w:t>
            </w:r>
          </w:p>
        </w:tc>
      </w:tr>
      <w:tr w:rsidR="007F0C4F" w:rsidRPr="007F233E" w14:paraId="0A244747" w14:textId="77777777" w:rsidTr="00E068A9">
        <w:trPr>
          <w:trHeight w:val="517"/>
        </w:trPr>
        <w:tc>
          <w:tcPr>
            <w:tcW w:w="3823" w:type="dxa"/>
            <w:vMerge w:val="restart"/>
            <w:shd w:val="clear" w:color="auto" w:fill="D9D9D9" w:themeFill="background1" w:themeFillShade="D9"/>
            <w:vAlign w:val="center"/>
          </w:tcPr>
          <w:p w14:paraId="0841E0E7" w14:textId="77777777" w:rsidR="007F0C4F" w:rsidRPr="007F233E" w:rsidRDefault="007F0C4F">
            <w:pPr>
              <w:rPr>
                <w:rFonts w:ascii="Times New Roman" w:hAnsi="Times New Roman" w:cs="Times New Roman"/>
                <w:b/>
              </w:rPr>
            </w:pPr>
            <w:r w:rsidRPr="007F233E">
              <w:rPr>
                <w:rFonts w:ascii="Times New Roman" w:hAnsi="Times New Roman" w:cs="Times New Roman"/>
                <w:b/>
              </w:rPr>
              <w:t>Korespondences adrese:</w:t>
            </w:r>
          </w:p>
          <w:p w14:paraId="625DB30A" w14:textId="77777777" w:rsidR="007F0C4F" w:rsidRPr="007F233E" w:rsidRDefault="007F0C4F">
            <w:pPr>
              <w:rPr>
                <w:rFonts w:ascii="Times New Roman" w:hAnsi="Times New Roman" w:cs="Times New Roman"/>
                <w:sz w:val="18"/>
                <w:szCs w:val="18"/>
              </w:rPr>
            </w:pPr>
            <w:r w:rsidRPr="007F233E">
              <w:rPr>
                <w:rFonts w:ascii="Times New Roman" w:hAnsi="Times New Roman" w:cs="Times New Roman"/>
                <w:sz w:val="18"/>
                <w:szCs w:val="18"/>
              </w:rPr>
              <w:t>(aizpilda, ja atšķiras no juridiskās adreses)</w:t>
            </w:r>
          </w:p>
        </w:tc>
        <w:tc>
          <w:tcPr>
            <w:tcW w:w="5663" w:type="dxa"/>
            <w:gridSpan w:val="3"/>
          </w:tcPr>
          <w:p w14:paraId="3FAA7E85" w14:textId="77777777" w:rsidR="007F0C4F" w:rsidRPr="007F233E" w:rsidRDefault="007F0C4F" w:rsidP="00E068A9">
            <w:pPr>
              <w:pStyle w:val="ListParagraph"/>
              <w:numPr>
                <w:ilvl w:val="0"/>
                <w:numId w:val="7"/>
              </w:numPr>
              <w:ind w:left="289" w:hanging="284"/>
              <w:jc w:val="both"/>
              <w:rPr>
                <w:rFonts w:ascii="Times New Roman" w:hAnsi="Times New Roman" w:cs="Times New Roman"/>
                <w:i/>
                <w:color w:val="0000FF"/>
              </w:rPr>
            </w:pPr>
            <w:r w:rsidRPr="007F233E">
              <w:rPr>
                <w:rFonts w:ascii="Times New Roman" w:hAnsi="Times New Roman" w:cs="Times New Roman"/>
                <w:i/>
                <w:color w:val="0000FF"/>
              </w:rPr>
              <w:t>Norāda precīzu projekta iesniedzēja korespondences adresi (ja tā atšķiras no juridiskās adreses), ierakstot attiecīgajās ailēs prasīto informāciju.</w:t>
            </w:r>
          </w:p>
          <w:p w14:paraId="0AC47FC6" w14:textId="77777777" w:rsidR="007F0C4F" w:rsidRPr="007F233E" w:rsidRDefault="007F0C4F">
            <w:pPr>
              <w:rPr>
                <w:rFonts w:ascii="Times New Roman" w:hAnsi="Times New Roman" w:cs="Times New Roman"/>
                <w:b/>
                <w:sz w:val="20"/>
                <w:szCs w:val="20"/>
              </w:rPr>
            </w:pPr>
            <w:r w:rsidRPr="007F233E">
              <w:rPr>
                <w:rFonts w:ascii="Times New Roman" w:hAnsi="Times New Roman" w:cs="Times New Roman"/>
                <w:b/>
                <w:sz w:val="20"/>
                <w:szCs w:val="20"/>
              </w:rPr>
              <w:t>Iela, mājas nosaukums, Nr./dzīvokļa Nr.</w:t>
            </w:r>
          </w:p>
          <w:p w14:paraId="2F667F09" w14:textId="77777777" w:rsidR="007F0C4F" w:rsidRPr="007F233E" w:rsidRDefault="007F0C4F">
            <w:pPr>
              <w:rPr>
                <w:rFonts w:ascii="Times New Roman" w:hAnsi="Times New Roman" w:cs="Times New Roman"/>
              </w:rPr>
            </w:pPr>
          </w:p>
        </w:tc>
      </w:tr>
      <w:tr w:rsidR="00C815EA" w:rsidRPr="007F233E" w14:paraId="142C7D74" w14:textId="77777777" w:rsidTr="00E068A9">
        <w:tc>
          <w:tcPr>
            <w:tcW w:w="3823" w:type="dxa"/>
            <w:vMerge/>
            <w:shd w:val="clear" w:color="auto" w:fill="D9D9D9" w:themeFill="background1" w:themeFillShade="D9"/>
            <w:vAlign w:val="center"/>
          </w:tcPr>
          <w:p w14:paraId="2CCF1B74" w14:textId="77777777" w:rsidR="00C815EA" w:rsidRPr="007F233E" w:rsidRDefault="00C815EA">
            <w:pPr>
              <w:rPr>
                <w:rFonts w:ascii="Times New Roman" w:hAnsi="Times New Roman" w:cs="Times New Roman"/>
                <w:b/>
              </w:rPr>
            </w:pPr>
          </w:p>
        </w:tc>
        <w:tc>
          <w:tcPr>
            <w:tcW w:w="1842" w:type="dxa"/>
          </w:tcPr>
          <w:p w14:paraId="205CEE82"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Republikas pilsēta</w:t>
            </w:r>
          </w:p>
        </w:tc>
        <w:tc>
          <w:tcPr>
            <w:tcW w:w="1476" w:type="dxa"/>
          </w:tcPr>
          <w:p w14:paraId="2836C200"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Novads</w:t>
            </w:r>
          </w:p>
        </w:tc>
        <w:tc>
          <w:tcPr>
            <w:tcW w:w="2345" w:type="dxa"/>
          </w:tcPr>
          <w:p w14:paraId="57BD4C7F" w14:textId="77777777" w:rsidR="00C815EA" w:rsidRPr="007F233E" w:rsidRDefault="00C815EA">
            <w:pPr>
              <w:rPr>
                <w:rFonts w:ascii="Times New Roman" w:hAnsi="Times New Roman" w:cs="Times New Roman"/>
                <w:b/>
                <w:sz w:val="20"/>
                <w:szCs w:val="20"/>
              </w:rPr>
            </w:pPr>
            <w:r w:rsidRPr="007F233E">
              <w:rPr>
                <w:rFonts w:ascii="Times New Roman" w:hAnsi="Times New Roman" w:cs="Times New Roman"/>
                <w:b/>
                <w:sz w:val="20"/>
                <w:szCs w:val="20"/>
              </w:rPr>
              <w:t>Novada pilsēta vai pagasts</w:t>
            </w:r>
          </w:p>
        </w:tc>
      </w:tr>
      <w:tr w:rsidR="00C815EA" w:rsidRPr="007F233E" w14:paraId="736ED010" w14:textId="77777777" w:rsidTr="00E068A9">
        <w:tc>
          <w:tcPr>
            <w:tcW w:w="3823" w:type="dxa"/>
            <w:vMerge/>
            <w:shd w:val="clear" w:color="auto" w:fill="D9D9D9" w:themeFill="background1" w:themeFillShade="D9"/>
            <w:vAlign w:val="center"/>
          </w:tcPr>
          <w:p w14:paraId="09D59267" w14:textId="77777777" w:rsidR="00C815EA" w:rsidRPr="007F233E" w:rsidRDefault="00C815EA">
            <w:pPr>
              <w:rPr>
                <w:rFonts w:ascii="Times New Roman" w:hAnsi="Times New Roman" w:cs="Times New Roman"/>
                <w:b/>
              </w:rPr>
            </w:pPr>
          </w:p>
        </w:tc>
        <w:tc>
          <w:tcPr>
            <w:tcW w:w="5663" w:type="dxa"/>
            <w:gridSpan w:val="3"/>
            <w:vAlign w:val="center"/>
          </w:tcPr>
          <w:p w14:paraId="615E22ED" w14:textId="77777777" w:rsidR="00C815EA" w:rsidRPr="007F233E" w:rsidRDefault="00C815EA">
            <w:pPr>
              <w:rPr>
                <w:rFonts w:ascii="Times New Roman" w:hAnsi="Times New Roman" w:cs="Times New Roman"/>
              </w:rPr>
            </w:pPr>
            <w:r w:rsidRPr="007F233E">
              <w:rPr>
                <w:rFonts w:ascii="Times New Roman" w:hAnsi="Times New Roman" w:cs="Times New Roman"/>
                <w:b/>
                <w:sz w:val="20"/>
                <w:szCs w:val="20"/>
              </w:rPr>
              <w:t>Pasta indekss</w:t>
            </w:r>
          </w:p>
        </w:tc>
      </w:tr>
      <w:tr w:rsidR="007F0C4F" w:rsidRPr="007F233E" w14:paraId="17D734A8" w14:textId="77777777" w:rsidTr="00E068A9">
        <w:trPr>
          <w:trHeight w:val="485"/>
        </w:trPr>
        <w:tc>
          <w:tcPr>
            <w:tcW w:w="3823" w:type="dxa"/>
            <w:shd w:val="clear" w:color="auto" w:fill="D9D9D9" w:themeFill="background1" w:themeFillShade="D9"/>
            <w:vAlign w:val="center"/>
          </w:tcPr>
          <w:p w14:paraId="7D30DA37" w14:textId="77777777" w:rsidR="007F0C4F" w:rsidRPr="007F233E" w:rsidRDefault="007F0C4F">
            <w:pPr>
              <w:rPr>
                <w:rFonts w:ascii="Times New Roman" w:hAnsi="Times New Roman" w:cs="Times New Roman"/>
                <w:b/>
              </w:rPr>
            </w:pPr>
            <w:r w:rsidRPr="007F233E">
              <w:rPr>
                <w:rFonts w:ascii="Times New Roman" w:hAnsi="Times New Roman" w:cs="Times New Roman"/>
                <w:b/>
              </w:rPr>
              <w:t xml:space="preserve">Projekta identifikācijas Nr.*: </w:t>
            </w:r>
          </w:p>
        </w:tc>
        <w:tc>
          <w:tcPr>
            <w:tcW w:w="5663" w:type="dxa"/>
            <w:gridSpan w:val="3"/>
            <w:vAlign w:val="center"/>
          </w:tcPr>
          <w:p w14:paraId="5630591B" w14:textId="77777777" w:rsidR="007F0C4F" w:rsidRPr="007F233E" w:rsidRDefault="007F0C4F">
            <w:pPr>
              <w:rPr>
                <w:rFonts w:ascii="Times New Roman" w:hAnsi="Times New Roman" w:cs="Times New Roman"/>
              </w:rPr>
            </w:pPr>
            <w:r w:rsidRPr="007F233E">
              <w:rPr>
                <w:rFonts w:ascii="Times New Roman" w:hAnsi="Times New Roman" w:cs="Times New Roman"/>
                <w:i/>
                <w:color w:val="0000FF"/>
              </w:rPr>
              <w:t>Šo aili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aizpilda CFLA</w:t>
            </w:r>
          </w:p>
        </w:tc>
      </w:tr>
      <w:tr w:rsidR="007F0C4F" w:rsidRPr="007F233E" w14:paraId="0A2C00A0" w14:textId="77777777" w:rsidTr="00E068A9">
        <w:trPr>
          <w:trHeight w:val="549"/>
        </w:trPr>
        <w:tc>
          <w:tcPr>
            <w:tcW w:w="3823" w:type="dxa"/>
            <w:shd w:val="clear" w:color="auto" w:fill="D9D9D9" w:themeFill="background1" w:themeFillShade="D9"/>
            <w:vAlign w:val="center"/>
          </w:tcPr>
          <w:p w14:paraId="360BCE53" w14:textId="77777777" w:rsidR="007F0C4F" w:rsidRPr="007F233E" w:rsidRDefault="007F0C4F">
            <w:pPr>
              <w:rPr>
                <w:rFonts w:ascii="Times New Roman" w:hAnsi="Times New Roman" w:cs="Times New Roman"/>
                <w:b/>
              </w:rPr>
            </w:pPr>
            <w:r w:rsidRPr="007F233E">
              <w:rPr>
                <w:rFonts w:ascii="Times New Roman" w:hAnsi="Times New Roman" w:cs="Times New Roman"/>
                <w:b/>
              </w:rPr>
              <w:t>Projekta iesniegšanas datums*:</w:t>
            </w:r>
          </w:p>
        </w:tc>
        <w:tc>
          <w:tcPr>
            <w:tcW w:w="5663" w:type="dxa"/>
            <w:gridSpan w:val="3"/>
            <w:vAlign w:val="center"/>
          </w:tcPr>
          <w:p w14:paraId="7DF70FF4" w14:textId="77777777" w:rsidR="007F0C4F" w:rsidRPr="007F233E" w:rsidRDefault="007F0C4F">
            <w:pPr>
              <w:rPr>
                <w:rFonts w:ascii="Times New Roman" w:hAnsi="Times New Roman" w:cs="Times New Roman"/>
              </w:rPr>
            </w:pPr>
            <w:r w:rsidRPr="007F233E">
              <w:rPr>
                <w:rFonts w:ascii="Times New Roman" w:hAnsi="Times New Roman" w:cs="Times New Roman"/>
                <w:i/>
                <w:color w:val="0000FF"/>
              </w:rPr>
              <w:t>Šo aili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aizpilda CFLA</w:t>
            </w:r>
          </w:p>
        </w:tc>
      </w:tr>
    </w:tbl>
    <w:p w14:paraId="5520ACB3" w14:textId="77777777" w:rsidR="00C1570A" w:rsidRPr="007F233E" w:rsidRDefault="00855815" w:rsidP="003C5410">
      <w:pPr>
        <w:rPr>
          <w:rFonts w:ascii="Times New Roman" w:hAnsi="Times New Roman" w:cs="Times New Roman"/>
          <w:sz w:val="18"/>
          <w:szCs w:val="18"/>
        </w:rPr>
      </w:pPr>
      <w:r w:rsidRPr="007F233E">
        <w:rPr>
          <w:rFonts w:ascii="Times New Roman" w:hAnsi="Times New Roman" w:cs="Times New Roman"/>
          <w:sz w:val="18"/>
          <w:szCs w:val="18"/>
        </w:rPr>
        <w:t>*Aizpilda CFLA</w:t>
      </w:r>
    </w:p>
    <w:p w14:paraId="618E402B" w14:textId="77777777" w:rsidR="00B5771B" w:rsidRPr="007F233E" w:rsidRDefault="00B5771B" w:rsidP="003C5410">
      <w:pPr>
        <w:rPr>
          <w:rFonts w:ascii="Times New Roman" w:hAnsi="Times New Roman" w:cs="Times New Roman"/>
        </w:rPr>
      </w:pPr>
    </w:p>
    <w:p w14:paraId="2940961A" w14:textId="77777777" w:rsidR="00D40EFF" w:rsidRPr="007F233E" w:rsidRDefault="00D40EFF" w:rsidP="003C5410">
      <w:pPr>
        <w:rPr>
          <w:rFonts w:ascii="Times New Roman" w:hAnsi="Times New Roman" w:cs="Times New Roman"/>
        </w:rPr>
      </w:pPr>
    </w:p>
    <w:p w14:paraId="2DCB2D2D" w14:textId="77777777" w:rsidR="00410DD1" w:rsidRPr="007F233E" w:rsidRDefault="00410DD1" w:rsidP="003C5410">
      <w:pPr>
        <w:rPr>
          <w:rFonts w:ascii="Times New Roman" w:hAnsi="Times New Roman" w:cs="Times New Roman"/>
        </w:rPr>
      </w:pPr>
    </w:p>
    <w:p w14:paraId="6690E6FF" w14:textId="77777777" w:rsidR="00B5771B" w:rsidRPr="007F233E"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7F233E" w14:paraId="5D74D5F6" w14:textId="77777777" w:rsidTr="00E068A9">
        <w:trPr>
          <w:trHeight w:val="547"/>
        </w:trPr>
        <w:tc>
          <w:tcPr>
            <w:tcW w:w="9486" w:type="dxa"/>
            <w:shd w:val="clear" w:color="auto" w:fill="D9D9D9" w:themeFill="background1" w:themeFillShade="D9"/>
            <w:vAlign w:val="center"/>
          </w:tcPr>
          <w:p w14:paraId="5FFAA1B2" w14:textId="77777777" w:rsidR="00C1570A" w:rsidRPr="007F233E" w:rsidRDefault="00855815">
            <w:pPr>
              <w:pStyle w:val="Heading1"/>
              <w:spacing w:before="0"/>
              <w:jc w:val="center"/>
              <w:outlineLvl w:val="0"/>
              <w:rPr>
                <w:rFonts w:ascii="Times New Roman" w:hAnsi="Times New Roman"/>
                <w:b/>
                <w:color w:val="auto"/>
                <w:sz w:val="24"/>
              </w:rPr>
            </w:pPr>
            <w:bookmarkStart w:id="132" w:name="_Toc452033779"/>
            <w:bookmarkStart w:id="133" w:name="_Toc445207096"/>
            <w:r w:rsidRPr="007F233E">
              <w:rPr>
                <w:rFonts w:ascii="Times New Roman" w:hAnsi="Times New Roman"/>
                <w:b/>
                <w:color w:val="auto"/>
                <w:sz w:val="24"/>
              </w:rPr>
              <w:t>1.</w:t>
            </w:r>
            <w:r w:rsidR="00E30F51" w:rsidRPr="007F233E">
              <w:rPr>
                <w:rFonts w:ascii="Times New Roman" w:hAnsi="Times New Roman"/>
                <w:b/>
                <w:color w:val="auto"/>
                <w:sz w:val="24"/>
              </w:rPr>
              <w:t>SADAĻA</w:t>
            </w:r>
            <w:r w:rsidRPr="007F233E">
              <w:rPr>
                <w:rFonts w:ascii="Times New Roman" w:hAnsi="Times New Roman"/>
                <w:b/>
                <w:color w:val="auto"/>
                <w:sz w:val="24"/>
              </w:rPr>
              <w:t xml:space="preserve"> – PROJEKTA APRAKSTS</w:t>
            </w:r>
            <w:bookmarkEnd w:id="132"/>
            <w:bookmarkEnd w:id="133"/>
          </w:p>
          <w:p w14:paraId="2D1A1A6F" w14:textId="77777777" w:rsidR="004166E1" w:rsidRPr="007F233E" w:rsidRDefault="004166E1">
            <w:pPr>
              <w:jc w:val="center"/>
              <w:rPr>
                <w:rFonts w:ascii="Times New Roman" w:hAnsi="Times New Roman"/>
                <w:i/>
                <w:rPrChange w:id="134" w:author="Santa Borkovica" w:date="2016-05-26T14:50:00Z">
                  <w:rPr>
                    <w:i/>
                  </w:rPr>
                </w:rPrChange>
              </w:rPr>
            </w:pPr>
            <w:r w:rsidRPr="007F233E">
              <w:rPr>
                <w:rFonts w:ascii="Times New Roman" w:hAnsi="Times New Roman"/>
                <w:i/>
                <w:rPrChange w:id="135" w:author="Santa Borkovica" w:date="2016-05-26T14:50:00Z">
                  <w:rPr>
                    <w:i/>
                  </w:rPr>
                </w:rPrChange>
              </w:rPr>
              <w:t>1.sadaļa jāsagatavo gan latviešu, gan angļu valodā, angļu valodas versiju pievienojot projekta iesnieguma pielikumā.</w:t>
            </w:r>
          </w:p>
        </w:tc>
      </w:tr>
    </w:tbl>
    <w:p w14:paraId="66411CB3" w14:textId="77777777" w:rsidR="00C1570A" w:rsidRPr="007F233E"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Change w:id="136"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486"/>
        <w:tblGridChange w:id="137">
          <w:tblGrid>
            <w:gridCol w:w="9486"/>
          </w:tblGrid>
        </w:tblGridChange>
      </w:tblGrid>
      <w:tr w:rsidR="00B5771B" w:rsidRPr="007F233E" w14:paraId="65EDE8E0" w14:textId="77777777" w:rsidTr="00B5771B">
        <w:tc>
          <w:tcPr>
            <w:tcW w:w="9486" w:type="dxa"/>
            <w:tcPrChange w:id="138" w:author="Santa Borkovica" w:date="2016-05-26T14:50:00Z">
              <w:tcPr>
                <w:tcW w:w="9486" w:type="dxa"/>
                <w:shd w:val="clear" w:color="auto" w:fill="auto"/>
              </w:tcPr>
            </w:tcPrChange>
          </w:tcPr>
          <w:p w14:paraId="6AF6F32A" w14:textId="77777777" w:rsidR="00B5771B" w:rsidRPr="007F233E" w:rsidRDefault="00B5771B">
            <w:pPr>
              <w:pStyle w:val="ListParagraph"/>
              <w:numPr>
                <w:ilvl w:val="1"/>
                <w:numId w:val="1"/>
              </w:numPr>
              <w:rPr>
                <w:rFonts w:ascii="Times New Roman" w:hAnsi="Times New Roman" w:cs="Times New Roman"/>
                <w:b/>
              </w:rPr>
            </w:pPr>
            <w:bookmarkStart w:id="139" w:name="_Toc452033780"/>
            <w:bookmarkStart w:id="140" w:name="_Toc445207097"/>
            <w:r w:rsidRPr="007F233E">
              <w:rPr>
                <w:rStyle w:val="Heading2Char"/>
                <w:rFonts w:ascii="Times New Roman" w:hAnsi="Times New Roman"/>
                <w:b/>
                <w:color w:val="auto"/>
                <w:sz w:val="24"/>
              </w:rPr>
              <w:t>Projekta kopsavilkums: projekta mērķis, galvenās darbības</w:t>
            </w:r>
            <w:r w:rsidR="00B10B77" w:rsidRPr="007F233E">
              <w:rPr>
                <w:rStyle w:val="Heading2Char"/>
                <w:rFonts w:ascii="Times New Roman" w:hAnsi="Times New Roman"/>
                <w:b/>
                <w:color w:val="auto"/>
                <w:sz w:val="24"/>
              </w:rPr>
              <w:t>, i</w:t>
            </w:r>
            <w:r w:rsidRPr="007F233E">
              <w:rPr>
                <w:rStyle w:val="Heading2Char"/>
                <w:rFonts w:ascii="Times New Roman" w:hAnsi="Times New Roman"/>
                <w:b/>
                <w:color w:val="auto"/>
                <w:sz w:val="24"/>
              </w:rPr>
              <w:t>lgums, kopējās izmaksas un plānotie rezultāti</w:t>
            </w:r>
            <w:bookmarkEnd w:id="139"/>
            <w:bookmarkEnd w:id="140"/>
            <w:r w:rsidRPr="007F233E">
              <w:rPr>
                <w:rFonts w:ascii="Times New Roman" w:hAnsi="Times New Roman" w:cs="Times New Roman"/>
                <w:b/>
              </w:rPr>
              <w:t xml:space="preserve"> (&lt; </w:t>
            </w:r>
            <w:r w:rsidR="00923AB5" w:rsidRPr="007F233E">
              <w:rPr>
                <w:rFonts w:ascii="Times New Roman" w:hAnsi="Times New Roman" w:cs="Times New Roman"/>
                <w:b/>
              </w:rPr>
              <w:t xml:space="preserve">4000 </w:t>
            </w:r>
            <w:r w:rsidRPr="007F233E">
              <w:rPr>
                <w:rFonts w:ascii="Times New Roman" w:hAnsi="Times New Roman" w:cs="Times New Roman"/>
                <w:b/>
              </w:rPr>
              <w:t>zīmes</w:t>
            </w:r>
            <w:r w:rsidR="00E30F51" w:rsidRPr="007F233E">
              <w:rPr>
                <w:rFonts w:ascii="Times New Roman" w:hAnsi="Times New Roman" w:cs="Times New Roman"/>
                <w:b/>
              </w:rPr>
              <w:t xml:space="preserve"> </w:t>
            </w:r>
            <w:r w:rsidRPr="007F233E">
              <w:rPr>
                <w:rFonts w:ascii="Times New Roman" w:hAnsi="Times New Roman" w:cs="Times New Roman"/>
                <w:b/>
              </w:rPr>
              <w:t>&gt;)</w:t>
            </w:r>
          </w:p>
          <w:p w14:paraId="1EDB80EE" w14:textId="45530E01" w:rsidR="004166E1" w:rsidRPr="007F233E" w:rsidRDefault="00D020CF">
            <w:pPr>
              <w:pStyle w:val="ListParagraph"/>
              <w:ind w:left="360"/>
              <w:rPr>
                <w:rFonts w:ascii="Times New Roman" w:hAnsi="Times New Roman" w:cs="Times New Roman"/>
              </w:rPr>
            </w:pPr>
            <w:r w:rsidRPr="007F233E">
              <w:rPr>
                <w:rFonts w:ascii="Times New Roman" w:hAnsi="Times New Roman" w:cs="Times New Roman"/>
              </w:rPr>
              <w:t>(informācija pēc projekta apstiprināšanas tiks publicēta</w:t>
            </w:r>
            <w:del w:id="141" w:author="Santa Borkovica" w:date="2016-05-26T14:50:00Z">
              <w:r w:rsidR="00B5771B" w:rsidRPr="00D24AAB">
                <w:rPr>
                  <w:rFonts w:ascii="Times New Roman" w:hAnsi="Times New Roman"/>
                </w:rPr>
                <w:delText>):</w:delText>
              </w:r>
            </w:del>
            <w:ins w:id="142" w:author="Santa Borkovica" w:date="2016-05-26T14:50:00Z">
              <w:r w:rsidRPr="007F233E">
                <w:rPr>
                  <w:rFonts w:ascii="Times New Roman" w:hAnsi="Times New Roman" w:cs="Times New Roman"/>
                </w:rPr>
                <w:t xml:space="preserve"> Eiropas Savienības fondu tīmekļa vietnē www.esfondi.lv):</w:t>
              </w:r>
            </w:ins>
          </w:p>
        </w:tc>
      </w:tr>
      <w:tr w:rsidR="003D4157" w:rsidRPr="007F233E" w14:paraId="0C1AD55A" w14:textId="77777777" w:rsidTr="00892E26">
        <w:trPr>
          <w:trHeight w:val="70"/>
          <w:trPrChange w:id="143" w:author="Santa Borkovica" w:date="2016-05-26T14:50:00Z">
            <w:trPr>
              <w:trHeight w:val="70"/>
            </w:trPr>
          </w:trPrChange>
        </w:trPr>
        <w:tc>
          <w:tcPr>
            <w:tcW w:w="9486" w:type="dxa"/>
            <w:vAlign w:val="center"/>
            <w:tcPrChange w:id="144" w:author="Santa Borkovica" w:date="2016-05-26T14:50:00Z">
              <w:tcPr>
                <w:tcW w:w="9486" w:type="dxa"/>
                <w:shd w:val="clear" w:color="auto" w:fill="auto"/>
                <w:vAlign w:val="center"/>
              </w:tcPr>
            </w:tcPrChange>
          </w:tcPr>
          <w:p w14:paraId="730BBEFA" w14:textId="77777777" w:rsidR="003D4157" w:rsidRPr="007F233E" w:rsidRDefault="003D4157">
            <w:pPr>
              <w:ind w:right="-765"/>
              <w:jc w:val="both"/>
              <w:rPr>
                <w:rFonts w:ascii="Times New Roman" w:hAnsi="Times New Roman" w:cs="Times New Roman"/>
                <w:sz w:val="8"/>
                <w:szCs w:val="8"/>
                <w:highlight w:val="yellow"/>
              </w:rPr>
            </w:pPr>
          </w:p>
          <w:p w14:paraId="24AA625A" w14:textId="1E4D17B4" w:rsidR="00D020CF" w:rsidRPr="007F233E" w:rsidRDefault="003D4157">
            <w:pPr>
              <w:numPr>
                <w:ilvl w:val="2"/>
                <w:numId w:val="88"/>
              </w:numPr>
              <w:tabs>
                <w:tab w:val="left" w:pos="0"/>
              </w:tabs>
              <w:ind w:right="34"/>
              <w:jc w:val="both"/>
              <w:rPr>
                <w:rFonts w:ascii="Times New Roman" w:hAnsi="Times New Roman" w:cs="Times New Roman"/>
                <w:b/>
              </w:rPr>
              <w:pPrChange w:id="145" w:author="Santa Borkovica" w:date="2016-05-26T14:50:00Z">
                <w:pPr>
                  <w:tabs>
                    <w:tab w:val="left" w:pos="0"/>
                  </w:tabs>
                  <w:ind w:right="34"/>
                  <w:jc w:val="both"/>
                </w:pPr>
              </w:pPrChange>
            </w:pPr>
            <w:del w:id="146" w:author="Santa Borkovica" w:date="2016-05-26T14:50:00Z">
              <w:r w:rsidRPr="00D24AAB">
                <w:rPr>
                  <w:rFonts w:ascii="Times New Roman" w:hAnsi="Times New Roman"/>
                  <w:b/>
                </w:rPr>
                <w:delText xml:space="preserve">1. </w:delText>
              </w:r>
            </w:del>
            <w:r w:rsidR="00D020CF" w:rsidRPr="007F233E">
              <w:rPr>
                <w:rFonts w:ascii="Times New Roman" w:hAnsi="Times New Roman" w:cs="Times New Roman"/>
                <w:b/>
              </w:rPr>
              <w:t xml:space="preserve">Projekta kopsavilkuma </w:t>
            </w:r>
            <w:ins w:id="147" w:author="Santa Borkovica" w:date="2016-05-26T14:50:00Z">
              <w:r w:rsidR="00D020CF" w:rsidRPr="007F233E">
                <w:rPr>
                  <w:rFonts w:ascii="Times New Roman" w:hAnsi="Times New Roman" w:cs="Times New Roman"/>
                  <w:b/>
                </w:rPr>
                <w:t xml:space="preserve">īss </w:t>
              </w:r>
            </w:ins>
            <w:r w:rsidR="00D020CF" w:rsidRPr="007F233E">
              <w:rPr>
                <w:rFonts w:ascii="Times New Roman" w:hAnsi="Times New Roman" w:cs="Times New Roman"/>
                <w:b/>
              </w:rPr>
              <w:t xml:space="preserve">apraksts </w:t>
            </w:r>
          </w:p>
          <w:p w14:paraId="378BCEF8" w14:textId="0E9317FB" w:rsidR="00D020CF" w:rsidRPr="007F233E" w:rsidRDefault="003D4157" w:rsidP="00D020CF">
            <w:pPr>
              <w:tabs>
                <w:tab w:val="left" w:pos="0"/>
              </w:tabs>
              <w:ind w:right="34"/>
              <w:jc w:val="both"/>
              <w:rPr>
                <w:ins w:id="148" w:author="Santa Borkovica" w:date="2016-05-26T14:50:00Z"/>
                <w:rFonts w:ascii="Times New Roman" w:hAnsi="Times New Roman" w:cs="Times New Roman"/>
                <w:b/>
              </w:rPr>
            </w:pPr>
            <w:del w:id="149" w:author="Santa Borkovica" w:date="2016-05-26T14:50:00Z">
              <w:r w:rsidRPr="00D24AAB">
                <w:rPr>
                  <w:rFonts w:ascii="Times New Roman" w:hAnsi="Times New Roman"/>
                  <w:i/>
                  <w:color w:val="0000FF"/>
                </w:rPr>
                <w:delText xml:space="preserve">Šeit prasītā informācija ir </w:delText>
              </w:r>
              <w:r w:rsidRPr="00D24AAB">
                <w:rPr>
                  <w:rFonts w:ascii="Times New Roman" w:hAnsi="Times New Roman"/>
                  <w:i/>
                  <w:color w:val="0000FF"/>
                  <w:u w:val="single"/>
                </w:rPr>
                <w:delText>jānorāda gan latviešu, gan angļu valodā</w:delText>
              </w:r>
              <w:r w:rsidRPr="00D24AAB">
                <w:rPr>
                  <w:rFonts w:ascii="Times New Roman" w:hAnsi="Times New Roman"/>
                  <w:i/>
                  <w:color w:val="0000FF"/>
                </w:rPr>
                <w:delText xml:space="preserve">. </w:delText>
              </w:r>
              <w:r w:rsidRPr="00D24AAB">
                <w:rPr>
                  <w:rFonts w:ascii="Times New Roman" w:hAnsi="Times New Roman"/>
                  <w:b/>
                  <w:i/>
                  <w:color w:val="0000FF"/>
                </w:rPr>
                <w:delText>Angļu valodā</w:delText>
              </w:r>
            </w:del>
          </w:p>
          <w:p w14:paraId="098FC362" w14:textId="77777777" w:rsidR="00D020CF" w:rsidRPr="007F233E" w:rsidRDefault="00D020CF">
            <w:pPr>
              <w:numPr>
                <w:ilvl w:val="0"/>
                <w:numId w:val="5"/>
              </w:numPr>
              <w:tabs>
                <w:tab w:val="left" w:pos="0"/>
              </w:tabs>
              <w:ind w:right="34"/>
              <w:jc w:val="both"/>
              <w:rPr>
                <w:rFonts w:ascii="Times New Roman" w:hAnsi="Times New Roman"/>
                <w:b/>
                <w:i/>
                <w:rPrChange w:id="150" w:author="Santa Borkovica" w:date="2016-05-26T14:50:00Z">
                  <w:rPr>
                    <w:rFonts w:ascii="Times New Roman" w:hAnsi="Times New Roman"/>
                    <w:b/>
                    <w:i/>
                    <w:color w:val="0000FF"/>
                  </w:rPr>
                </w:rPrChange>
              </w:rPr>
              <w:pPrChange w:id="151" w:author="Santa Borkovica" w:date="2016-05-26T14:50:00Z">
                <w:pPr>
                  <w:pStyle w:val="ListParagraph"/>
                  <w:numPr>
                    <w:numId w:val="5"/>
                  </w:numPr>
                  <w:tabs>
                    <w:tab w:val="left" w:pos="0"/>
                  </w:tabs>
                  <w:ind w:right="34" w:hanging="360"/>
                  <w:jc w:val="both"/>
                </w:pPr>
              </w:pPrChange>
            </w:pPr>
            <w:ins w:id="152" w:author="Santa Borkovica" w:date="2016-05-26T14:50:00Z">
              <w:r w:rsidRPr="007F233E">
                <w:rPr>
                  <w:rFonts w:ascii="Times New Roman" w:hAnsi="Times New Roman" w:cs="Times New Roman"/>
                  <w:b/>
                  <w:i/>
                </w:rPr>
                <w:t>Šeit</w:t>
              </w:r>
            </w:ins>
            <w:r w:rsidRPr="007F233E">
              <w:rPr>
                <w:rFonts w:ascii="Times New Roman" w:hAnsi="Times New Roman"/>
                <w:b/>
                <w:i/>
                <w:rPrChange w:id="153" w:author="Santa Borkovica" w:date="2016-05-26T14:50:00Z">
                  <w:rPr>
                    <w:rFonts w:ascii="Times New Roman" w:hAnsi="Times New Roman"/>
                    <w:b/>
                    <w:i/>
                    <w:color w:val="0000FF"/>
                  </w:rPr>
                </w:rPrChange>
              </w:rPr>
              <w:t xml:space="preserve"> norādītā informācija nedrīkst pārsniegt 200 vārdus. </w:t>
            </w:r>
          </w:p>
          <w:p w14:paraId="6B473E6C" w14:textId="77777777" w:rsidR="00D020CF" w:rsidRPr="007F233E" w:rsidRDefault="00D020CF">
            <w:pPr>
              <w:tabs>
                <w:tab w:val="left" w:pos="0"/>
              </w:tabs>
              <w:ind w:right="34"/>
              <w:jc w:val="both"/>
              <w:rPr>
                <w:rFonts w:ascii="Times New Roman" w:hAnsi="Times New Roman"/>
                <w:b/>
                <w:i/>
                <w:rPrChange w:id="154" w:author="Santa Borkovica" w:date="2016-05-26T14:50:00Z">
                  <w:rPr>
                    <w:rFonts w:ascii="Times New Roman" w:hAnsi="Times New Roman"/>
                    <w:i/>
                    <w:color w:val="0000FF"/>
                    <w:sz w:val="6"/>
                  </w:rPr>
                </w:rPrChange>
              </w:rPr>
            </w:pPr>
          </w:p>
          <w:p w14:paraId="3C0BA584" w14:textId="77777777" w:rsidR="00892E26" w:rsidRPr="00D24AAB" w:rsidRDefault="00892E26" w:rsidP="00D24AAB">
            <w:pPr>
              <w:tabs>
                <w:tab w:val="left" w:pos="0"/>
              </w:tabs>
              <w:ind w:right="34"/>
              <w:jc w:val="both"/>
              <w:rPr>
                <w:del w:id="155" w:author="Santa Borkovica" w:date="2016-05-26T14:50:00Z"/>
                <w:rFonts w:ascii="Times New Roman" w:hAnsi="Times New Roman"/>
                <w:i/>
                <w:color w:val="0000FF"/>
                <w:sz w:val="6"/>
                <w:szCs w:val="6"/>
              </w:rPr>
            </w:pPr>
          </w:p>
          <w:p w14:paraId="27329B70" w14:textId="77777777" w:rsidR="00D020CF" w:rsidRPr="007F233E" w:rsidRDefault="00D020CF">
            <w:pPr>
              <w:numPr>
                <w:ilvl w:val="0"/>
                <w:numId w:val="7"/>
              </w:numPr>
              <w:tabs>
                <w:tab w:val="left" w:pos="0"/>
              </w:tabs>
              <w:ind w:right="34"/>
              <w:jc w:val="both"/>
              <w:rPr>
                <w:rFonts w:ascii="Times New Roman" w:hAnsi="Times New Roman"/>
                <w:b/>
                <w:i/>
                <w:rPrChange w:id="156" w:author="Santa Borkovica" w:date="2016-05-26T14:50:00Z">
                  <w:rPr>
                    <w:rFonts w:ascii="Times New Roman" w:hAnsi="Times New Roman"/>
                    <w:i/>
                    <w:color w:val="0000FF"/>
                  </w:rPr>
                </w:rPrChange>
              </w:rPr>
              <w:pPrChange w:id="157" w:author="Santa Borkovica" w:date="2016-05-26T14:50:00Z">
                <w:pPr>
                  <w:pStyle w:val="ListParagraph"/>
                  <w:numPr>
                    <w:numId w:val="7"/>
                  </w:numPr>
                  <w:ind w:hanging="360"/>
                </w:pPr>
              </w:pPrChange>
            </w:pPr>
            <w:ins w:id="158" w:author="Santa Borkovica" w:date="2016-05-26T14:50:00Z">
              <w:r w:rsidRPr="007F233E">
                <w:rPr>
                  <w:rFonts w:ascii="Times New Roman" w:hAnsi="Times New Roman" w:cs="Times New Roman"/>
                  <w:b/>
                  <w:i/>
                </w:rPr>
                <w:t xml:space="preserve">1.1.1.apakšsadaļā </w:t>
              </w:r>
            </w:ins>
            <w:r w:rsidRPr="007F233E">
              <w:rPr>
                <w:rFonts w:ascii="Times New Roman" w:hAnsi="Times New Roman"/>
                <w:b/>
                <w:i/>
                <w:rPrChange w:id="159" w:author="Santa Borkovica" w:date="2016-05-26T14:50:00Z">
                  <w:rPr>
                    <w:rFonts w:ascii="Times New Roman" w:hAnsi="Times New Roman"/>
                    <w:i/>
                    <w:color w:val="0000FF"/>
                  </w:rPr>
                </w:rPrChange>
              </w:rPr>
              <w:t xml:space="preserve">Projekta iesniedzējs </w:t>
            </w:r>
            <w:r w:rsidRPr="007F233E">
              <w:rPr>
                <w:rFonts w:ascii="Times New Roman" w:hAnsi="Times New Roman"/>
                <w:b/>
                <w:i/>
                <w:u w:val="single"/>
                <w:rPrChange w:id="160" w:author="Santa Borkovica" w:date="2016-05-26T14:50:00Z">
                  <w:rPr>
                    <w:rFonts w:ascii="Times New Roman" w:hAnsi="Times New Roman"/>
                    <w:i/>
                    <w:color w:val="0000FF"/>
                  </w:rPr>
                </w:rPrChange>
              </w:rPr>
              <w:t>sniedz īsu</w:t>
            </w:r>
            <w:r w:rsidRPr="007F233E">
              <w:rPr>
                <w:rFonts w:ascii="Times New Roman" w:hAnsi="Times New Roman"/>
                <w:b/>
                <w:i/>
                <w:rPrChange w:id="161" w:author="Santa Borkovica" w:date="2016-05-26T14:50:00Z">
                  <w:rPr>
                    <w:rFonts w:ascii="Times New Roman" w:hAnsi="Times New Roman"/>
                    <w:i/>
                    <w:color w:val="0000FF"/>
                  </w:rPr>
                </w:rPrChange>
              </w:rPr>
              <w:t xml:space="preserve">, bet visaptverošu un strukturētu projekta būtības kopsavilkumu, kas rada priekšstatu par projekta ietvaros paveicamo un ietver projekta būtību raksturojošus atslēgvārdus. </w:t>
            </w:r>
            <w:r w:rsidRPr="007F233E">
              <w:rPr>
                <w:rFonts w:ascii="Times New Roman" w:hAnsi="Times New Roman"/>
                <w:b/>
                <w:i/>
                <w:u w:val="single"/>
                <w:rPrChange w:id="162" w:author="Santa Borkovica" w:date="2016-05-26T14:50:00Z">
                  <w:rPr>
                    <w:rFonts w:ascii="Times New Roman" w:hAnsi="Times New Roman"/>
                    <w:i/>
                    <w:color w:val="0000FF"/>
                  </w:rPr>
                </w:rPrChange>
              </w:rPr>
              <w:t>Norādīt trīs līdz septiņus plānoto projektu raksturojošus atslēgas vārdus.</w:t>
            </w:r>
          </w:p>
          <w:p w14:paraId="5B81E83C" w14:textId="77777777" w:rsidR="00D020CF" w:rsidRPr="007F233E" w:rsidRDefault="00D020CF">
            <w:pPr>
              <w:tabs>
                <w:tab w:val="left" w:pos="0"/>
              </w:tabs>
              <w:ind w:right="34"/>
              <w:jc w:val="both"/>
              <w:rPr>
                <w:rFonts w:ascii="Times New Roman" w:hAnsi="Times New Roman"/>
                <w:b/>
                <w:i/>
                <w:rPrChange w:id="163" w:author="Santa Borkovica" w:date="2016-05-26T14:50:00Z">
                  <w:rPr>
                    <w:rFonts w:ascii="Times New Roman" w:hAnsi="Times New Roman"/>
                    <w:i/>
                    <w:color w:val="0000FF"/>
                  </w:rPr>
                </w:rPrChange>
              </w:rPr>
            </w:pPr>
          </w:p>
          <w:p w14:paraId="25D98EAC" w14:textId="77777777" w:rsidR="003D4157" w:rsidRPr="00D24AAB" w:rsidRDefault="003D4157" w:rsidP="00D24AAB">
            <w:pPr>
              <w:tabs>
                <w:tab w:val="left" w:pos="0"/>
              </w:tabs>
              <w:ind w:right="34"/>
              <w:jc w:val="both"/>
              <w:rPr>
                <w:del w:id="164" w:author="Santa Borkovica" w:date="2016-05-26T14:50:00Z"/>
                <w:rFonts w:ascii="Times New Roman" w:hAnsi="Times New Roman"/>
                <w:b/>
              </w:rPr>
            </w:pPr>
            <w:del w:id="165" w:author="Santa Borkovica" w:date="2016-05-26T14:50:00Z">
              <w:r w:rsidRPr="00D24AAB">
                <w:rPr>
                  <w:rFonts w:ascii="Times New Roman" w:hAnsi="Times New Roman"/>
                  <w:b/>
                </w:rPr>
                <w:delText xml:space="preserve">2. </w:delText>
              </w:r>
              <w:r w:rsidR="00CC42DC" w:rsidRPr="00D24AAB">
                <w:rPr>
                  <w:rFonts w:ascii="Times New Roman" w:hAnsi="Times New Roman"/>
                  <w:b/>
                </w:rPr>
                <w:delText>I</w:delText>
              </w:r>
              <w:r w:rsidRPr="00D24AAB">
                <w:rPr>
                  <w:rFonts w:ascii="Times New Roman" w:hAnsi="Times New Roman"/>
                  <w:b/>
                </w:rPr>
                <w:delText>nformācija</w:delText>
              </w:r>
              <w:r w:rsidR="00D40EFF" w:rsidRPr="00D24AAB">
                <w:rPr>
                  <w:rFonts w:ascii="Times New Roman" w:hAnsi="Times New Roman"/>
                  <w:b/>
                </w:rPr>
                <w:delText>, kas</w:delText>
              </w:r>
              <w:r w:rsidRPr="00D24AAB">
                <w:rPr>
                  <w:rFonts w:ascii="Times New Roman" w:hAnsi="Times New Roman"/>
                  <w:b/>
                </w:rPr>
                <w:delText xml:space="preserve"> projekta iesnieguma apstiprināšanas gadījumā tiks publicēta Eiropas Savienības fondu tīmekļa vietnē </w:delText>
              </w:r>
              <w:r w:rsidR="00CC0078" w:rsidRPr="00D24AAB">
                <w:fldChar w:fldCharType="begin"/>
              </w:r>
              <w:r w:rsidR="00CC0078" w:rsidRPr="00D24AAB">
                <w:delInstrText xml:space="preserve"> HYPERLINK "http://www.esfondi.lv" </w:delInstrText>
              </w:r>
              <w:r w:rsidR="00CC0078" w:rsidRPr="00D24AAB">
                <w:fldChar w:fldCharType="separate"/>
              </w:r>
              <w:r w:rsidRPr="00D24AAB">
                <w:rPr>
                  <w:rFonts w:ascii="Times New Roman" w:hAnsi="Times New Roman"/>
                  <w:b/>
                  <w:u w:val="single"/>
                </w:rPr>
                <w:delText>www.esfondi.lv</w:delText>
              </w:r>
              <w:r w:rsidR="00CC0078" w:rsidRPr="00D24AAB">
                <w:rPr>
                  <w:rFonts w:ascii="Times New Roman" w:hAnsi="Times New Roman"/>
                  <w:b/>
                  <w:u w:val="single"/>
                </w:rPr>
                <w:fldChar w:fldCharType="end"/>
              </w:r>
              <w:r w:rsidRPr="00D24AAB">
                <w:rPr>
                  <w:rFonts w:ascii="Times New Roman" w:hAnsi="Times New Roman"/>
                  <w:b/>
                </w:rPr>
                <w:delText>.</w:delText>
              </w:r>
              <w:r w:rsidR="00CC42DC" w:rsidRPr="00D24AAB">
                <w:rPr>
                  <w:rFonts w:ascii="Times New Roman" w:hAnsi="Times New Roman"/>
                  <w:b/>
                </w:rPr>
                <w:delText xml:space="preserve"> </w:delText>
              </w:r>
            </w:del>
          </w:p>
          <w:p w14:paraId="26432E88" w14:textId="77777777" w:rsidR="00CC42DC" w:rsidRPr="00D24AAB" w:rsidRDefault="00CC42DC" w:rsidP="00D24AAB">
            <w:pPr>
              <w:pStyle w:val="ListParagraph"/>
              <w:numPr>
                <w:ilvl w:val="0"/>
                <w:numId w:val="82"/>
              </w:numPr>
              <w:tabs>
                <w:tab w:val="left" w:pos="0"/>
              </w:tabs>
              <w:ind w:right="34"/>
              <w:jc w:val="both"/>
              <w:rPr>
                <w:del w:id="166" w:author="Santa Borkovica" w:date="2016-05-26T14:50:00Z"/>
                <w:rFonts w:ascii="Times New Roman" w:hAnsi="Times New Roman"/>
                <w:i/>
                <w:color w:val="0000FF"/>
              </w:rPr>
            </w:pPr>
            <w:del w:id="167" w:author="Santa Borkovica" w:date="2016-05-26T14:50:00Z">
              <w:r w:rsidRPr="00D24AAB">
                <w:rPr>
                  <w:rFonts w:ascii="Times New Roman" w:hAnsi="Times New Roman"/>
                  <w:i/>
                  <w:color w:val="0000FF"/>
                </w:rPr>
                <w:delText xml:space="preserve">Šeit prasītā informācija </w:delText>
              </w:r>
              <w:r w:rsidRPr="00D24AAB">
                <w:rPr>
                  <w:rFonts w:ascii="Times New Roman" w:hAnsi="Times New Roman"/>
                  <w:i/>
                  <w:color w:val="0000FF"/>
                  <w:u w:val="single"/>
                </w:rPr>
                <w:delText>jānorāda latviešu valodā</w:delText>
              </w:r>
              <w:r w:rsidRPr="00D24AAB">
                <w:rPr>
                  <w:rFonts w:ascii="Times New Roman" w:hAnsi="Times New Roman"/>
                  <w:i/>
                  <w:color w:val="0000FF"/>
                </w:rPr>
                <w:delText>, ja prasītā informācija ja</w:delText>
              </w:r>
              <w:r w:rsidR="00F51D26" w:rsidRPr="00D24AAB">
                <w:rPr>
                  <w:rFonts w:ascii="Times New Roman" w:hAnsi="Times New Roman"/>
                  <w:i/>
                  <w:color w:val="0000FF"/>
                </w:rPr>
                <w:delText>u minēta projekta kopsavilkuma aprakstā</w:delText>
              </w:r>
              <w:r w:rsidRPr="00D24AAB">
                <w:rPr>
                  <w:rFonts w:ascii="Times New Roman" w:hAnsi="Times New Roman"/>
                  <w:i/>
                  <w:color w:val="0000FF"/>
                </w:rPr>
                <w:delText>, to nav nepieciešams atkārtoti norādīt šeit.</w:delText>
              </w:r>
            </w:del>
          </w:p>
          <w:p w14:paraId="7A5CED45" w14:textId="77777777" w:rsidR="003D4157" w:rsidRPr="00D24AAB" w:rsidRDefault="003D4157" w:rsidP="00D24AAB">
            <w:pPr>
              <w:tabs>
                <w:tab w:val="left" w:pos="0"/>
              </w:tabs>
              <w:ind w:right="34"/>
              <w:jc w:val="both"/>
              <w:rPr>
                <w:del w:id="168" w:author="Santa Borkovica" w:date="2016-05-26T14:50:00Z"/>
                <w:rFonts w:ascii="Times New Roman" w:hAnsi="Times New Roman"/>
                <w:i/>
                <w:color w:val="0000FF"/>
                <w:sz w:val="6"/>
                <w:szCs w:val="6"/>
              </w:rPr>
            </w:pPr>
          </w:p>
          <w:p w14:paraId="5A077669" w14:textId="77777777" w:rsidR="003D4157" w:rsidRPr="00D24AAB" w:rsidRDefault="003D4157" w:rsidP="00D24AAB">
            <w:pPr>
              <w:tabs>
                <w:tab w:val="left" w:pos="0"/>
              </w:tabs>
              <w:ind w:right="34"/>
              <w:jc w:val="both"/>
              <w:rPr>
                <w:del w:id="169" w:author="Santa Borkovica" w:date="2016-05-26T14:50:00Z"/>
                <w:rFonts w:ascii="Times New Roman" w:hAnsi="Times New Roman"/>
                <w:i/>
                <w:color w:val="0000FF"/>
                <w:sz w:val="8"/>
                <w:szCs w:val="8"/>
              </w:rPr>
            </w:pPr>
          </w:p>
          <w:p w14:paraId="21B729C1" w14:textId="77777777" w:rsidR="00D020CF" w:rsidRPr="007F233E" w:rsidRDefault="00D020CF" w:rsidP="00D020CF">
            <w:pPr>
              <w:tabs>
                <w:tab w:val="left" w:pos="0"/>
              </w:tabs>
              <w:ind w:right="34"/>
              <w:jc w:val="both"/>
              <w:rPr>
                <w:ins w:id="170" w:author="Santa Borkovica" w:date="2016-05-26T14:50:00Z"/>
                <w:rFonts w:ascii="Times New Roman" w:hAnsi="Times New Roman" w:cs="Times New Roman"/>
                <w:b/>
                <w:i/>
              </w:rPr>
            </w:pPr>
            <w:ins w:id="171" w:author="Santa Borkovica" w:date="2016-05-26T14:50:00Z">
              <w:r w:rsidRPr="007F233E">
                <w:rPr>
                  <w:rFonts w:ascii="Times New Roman" w:hAnsi="Times New Roman" w:cs="Times New Roman"/>
                  <w:b/>
                </w:rPr>
                <w:t xml:space="preserve">1.1.2. Projekta kopsavilkuma pilns apraksts </w:t>
              </w:r>
            </w:ins>
          </w:p>
          <w:p w14:paraId="0AC9906E" w14:textId="77777777" w:rsidR="00D020CF" w:rsidRPr="007F233E" w:rsidRDefault="00D020CF" w:rsidP="00D020CF">
            <w:pPr>
              <w:tabs>
                <w:tab w:val="left" w:pos="0"/>
              </w:tabs>
              <w:ind w:right="34"/>
              <w:jc w:val="both"/>
              <w:rPr>
                <w:ins w:id="172" w:author="Santa Borkovica" w:date="2016-05-26T14:50:00Z"/>
                <w:rFonts w:ascii="Times New Roman" w:hAnsi="Times New Roman" w:cs="Times New Roman"/>
                <w:b/>
                <w:i/>
              </w:rPr>
            </w:pPr>
          </w:p>
          <w:p w14:paraId="71B69217" w14:textId="77777777" w:rsidR="00D020CF" w:rsidRPr="007F233E" w:rsidRDefault="00D020CF" w:rsidP="00D020CF">
            <w:pPr>
              <w:numPr>
                <w:ilvl w:val="0"/>
                <w:numId w:val="9"/>
              </w:numPr>
              <w:tabs>
                <w:tab w:val="left" w:pos="0"/>
              </w:tabs>
              <w:ind w:right="34"/>
              <w:jc w:val="both"/>
              <w:rPr>
                <w:ins w:id="173" w:author="Santa Borkovica" w:date="2016-05-26T14:50:00Z"/>
                <w:rFonts w:ascii="Times New Roman" w:hAnsi="Times New Roman" w:cs="Times New Roman"/>
                <w:b/>
                <w:i/>
              </w:rPr>
            </w:pPr>
            <w:ins w:id="174" w:author="Santa Borkovica" w:date="2016-05-26T14:50:00Z">
              <w:r w:rsidRPr="007F233E">
                <w:rPr>
                  <w:rFonts w:ascii="Times New Roman" w:hAnsi="Times New Roman" w:cs="Times New Roman"/>
                  <w:b/>
                  <w:i/>
                </w:rPr>
                <w:t xml:space="preserve">1.1.2. apakšsadaļā projekta iesniedzējs </w:t>
              </w:r>
              <w:r w:rsidRPr="007F233E">
                <w:rPr>
                  <w:rFonts w:ascii="Times New Roman" w:hAnsi="Times New Roman" w:cs="Times New Roman"/>
                  <w:b/>
                  <w:i/>
                  <w:u w:val="single"/>
                </w:rPr>
                <w:t>sniedz pilnu</w:t>
              </w:r>
              <w:r w:rsidRPr="007F233E">
                <w:rPr>
                  <w:rFonts w:ascii="Times New Roman" w:hAnsi="Times New Roman" w:cs="Times New Roman"/>
                  <w:b/>
                  <w:i/>
                </w:rPr>
                <w:t xml:space="preserve"> projekta būtības kopsavilkumu, kas jebkuram interesentam sniedz ieskatu par to, kas projektā plānots.</w:t>
              </w:r>
            </w:ins>
          </w:p>
          <w:p w14:paraId="33E0FCC7" w14:textId="77777777" w:rsidR="003D4157" w:rsidRPr="007F233E" w:rsidRDefault="003D4157">
            <w:pPr>
              <w:tabs>
                <w:tab w:val="left" w:pos="0"/>
              </w:tabs>
              <w:ind w:right="34"/>
              <w:jc w:val="both"/>
              <w:rPr>
                <w:rFonts w:ascii="Times New Roman" w:hAnsi="Times New Roman" w:cs="Times New Roman"/>
                <w:i/>
                <w:color w:val="0000FF"/>
                <w:sz w:val="8"/>
                <w:szCs w:val="8"/>
                <w:highlight w:val="yellow"/>
              </w:rPr>
            </w:pPr>
          </w:p>
          <w:p w14:paraId="594E1EA8" w14:textId="77777777" w:rsidR="003D4157" w:rsidRPr="007F233E" w:rsidRDefault="003D4157">
            <w:pPr>
              <w:pStyle w:val="ListParagraph"/>
              <w:numPr>
                <w:ilvl w:val="0"/>
                <w:numId w:val="9"/>
              </w:numPr>
              <w:tabs>
                <w:tab w:val="left" w:pos="0"/>
              </w:tabs>
              <w:ind w:left="426" w:right="34" w:hanging="426"/>
              <w:jc w:val="both"/>
              <w:rPr>
                <w:rFonts w:ascii="Times New Roman" w:hAnsi="Times New Roman" w:cs="Times New Roman"/>
                <w:i/>
                <w:color w:val="0000FF"/>
                <w:u w:val="single"/>
              </w:rPr>
              <w:pPrChange w:id="175" w:author="Santa Borkovica" w:date="2016-05-26T14:50:00Z">
                <w:pPr>
                  <w:pStyle w:val="ListParagraph"/>
                  <w:numPr>
                    <w:numId w:val="9"/>
                  </w:numPr>
                  <w:tabs>
                    <w:tab w:val="left" w:pos="0"/>
                  </w:tabs>
                  <w:ind w:right="34" w:hanging="360"/>
                  <w:jc w:val="both"/>
                </w:pPr>
              </w:pPrChange>
            </w:pPr>
            <w:r w:rsidRPr="007F233E">
              <w:rPr>
                <w:rFonts w:ascii="Times New Roman" w:hAnsi="Times New Roman" w:cs="Times New Roman"/>
                <w:i/>
                <w:color w:val="0000FF"/>
                <w:u w:val="single"/>
              </w:rPr>
              <w:t>Kopsavilkumā norāda:</w:t>
            </w:r>
          </w:p>
          <w:p w14:paraId="24FAEDFF"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projekta mērķi (īsi);</w:t>
            </w:r>
          </w:p>
          <w:p w14:paraId="498916BE" w14:textId="6B568E35"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b/>
                <w:i/>
                <w:color w:val="0000FF"/>
                <w:u w:val="single"/>
              </w:rPr>
              <w:t xml:space="preserve">projektā paredzēto </w:t>
            </w:r>
            <w:del w:id="176" w:author="Santa Borkovica" w:date="2016-05-26T14:50:00Z">
              <w:r w:rsidRPr="00D24AAB">
                <w:rPr>
                  <w:rFonts w:ascii="Times New Roman" w:hAnsi="Times New Roman"/>
                  <w:b/>
                  <w:i/>
                  <w:color w:val="0000FF"/>
                  <w:u w:val="single"/>
                </w:rPr>
                <w:delText>pētījumu veidu</w:delText>
              </w:r>
            </w:del>
            <w:ins w:id="177" w:author="Santa Borkovica" w:date="2016-05-26T14:50:00Z">
              <w:r w:rsidR="0033563F" w:rsidRPr="007F233E">
                <w:rPr>
                  <w:rFonts w:ascii="Times New Roman" w:hAnsi="Times New Roman" w:cs="Times New Roman"/>
                  <w:b/>
                  <w:i/>
                  <w:color w:val="0000FF"/>
                  <w:u w:val="single"/>
                </w:rPr>
                <w:t>pētniecības kategoriju</w:t>
              </w:r>
            </w:ins>
            <w:r w:rsidRPr="007F233E">
              <w:rPr>
                <w:rFonts w:ascii="Times New Roman" w:hAnsi="Times New Roman" w:cs="Times New Roman"/>
                <w:i/>
                <w:color w:val="0000FF"/>
              </w:rPr>
              <w:t xml:space="preserve"> (norādot to kā izceltu tekstu </w:t>
            </w:r>
            <w:r w:rsidRPr="007F233E">
              <w:rPr>
                <w:rFonts w:ascii="Times New Roman" w:hAnsi="Times New Roman" w:cs="Times New Roman"/>
                <w:b/>
                <w:i/>
                <w:color w:val="0000FF"/>
              </w:rPr>
              <w:t>Bold</w:t>
            </w:r>
            <w:r w:rsidRPr="007F233E">
              <w:rPr>
                <w:rFonts w:ascii="Times New Roman" w:hAnsi="Times New Roman" w:cs="Times New Roman"/>
                <w:i/>
                <w:color w:val="0000FF"/>
              </w:rPr>
              <w:t>):</w:t>
            </w:r>
          </w:p>
          <w:p w14:paraId="264FB911" w14:textId="4A11457B" w:rsidR="0033563F" w:rsidRPr="007F233E" w:rsidRDefault="0033563F" w:rsidP="00D8768E">
            <w:pPr>
              <w:pStyle w:val="ListParagraph"/>
              <w:numPr>
                <w:ilvl w:val="0"/>
                <w:numId w:val="44"/>
              </w:numPr>
              <w:tabs>
                <w:tab w:val="left" w:pos="0"/>
              </w:tabs>
              <w:ind w:left="1276" w:right="34" w:hanging="425"/>
              <w:jc w:val="both"/>
              <w:rPr>
                <w:ins w:id="178" w:author="Santa Borkovica" w:date="2016-05-26T14:50:00Z"/>
                <w:rFonts w:ascii="Times New Roman" w:hAnsi="Times New Roman" w:cs="Times New Roman"/>
                <w:i/>
                <w:color w:val="0000FF"/>
              </w:rPr>
            </w:pPr>
            <w:ins w:id="179" w:author="Santa Borkovica" w:date="2016-05-26T14:50:00Z">
              <w:r w:rsidRPr="007F233E">
                <w:rPr>
                  <w:rFonts w:ascii="Times New Roman" w:hAnsi="Times New Roman" w:cs="Times New Roman"/>
                  <w:i/>
                  <w:color w:val="0000FF"/>
                </w:rPr>
                <w:t>tehniski ekonomiskā priekšizpēte;</w:t>
              </w:r>
            </w:ins>
          </w:p>
          <w:p w14:paraId="2B3A5F53" w14:textId="77777777" w:rsidR="003D4157" w:rsidRPr="007F233E" w:rsidRDefault="003D4157">
            <w:pPr>
              <w:pStyle w:val="ListParagraph"/>
              <w:numPr>
                <w:ilvl w:val="0"/>
                <w:numId w:val="44"/>
              </w:numPr>
              <w:tabs>
                <w:tab w:val="left" w:pos="0"/>
              </w:tabs>
              <w:ind w:left="1276" w:right="34" w:hanging="425"/>
              <w:jc w:val="both"/>
              <w:rPr>
                <w:rFonts w:ascii="Times New Roman" w:hAnsi="Times New Roman" w:cs="Times New Roman"/>
                <w:i/>
                <w:color w:val="0000FF"/>
              </w:rPr>
              <w:pPrChange w:id="180" w:author="Santa Borkovica" w:date="2016-05-26T14:50:00Z">
                <w:pPr>
                  <w:pStyle w:val="ListParagraph"/>
                  <w:numPr>
                    <w:numId w:val="44"/>
                  </w:numPr>
                  <w:tabs>
                    <w:tab w:val="left" w:pos="0"/>
                  </w:tabs>
                  <w:ind w:right="34" w:hanging="360"/>
                  <w:jc w:val="both"/>
                </w:pPr>
              </w:pPrChange>
            </w:pPr>
            <w:r w:rsidRPr="007F233E">
              <w:rPr>
                <w:rFonts w:ascii="Times New Roman" w:hAnsi="Times New Roman" w:cs="Times New Roman"/>
                <w:i/>
                <w:color w:val="0000FF"/>
              </w:rPr>
              <w:t>fundamentālie pētījumi;</w:t>
            </w:r>
          </w:p>
          <w:p w14:paraId="7967C6FE" w14:textId="77777777" w:rsidR="003D4157" w:rsidRPr="007F233E" w:rsidRDefault="003D4157">
            <w:pPr>
              <w:pStyle w:val="ListParagraph"/>
              <w:numPr>
                <w:ilvl w:val="0"/>
                <w:numId w:val="44"/>
              </w:numPr>
              <w:tabs>
                <w:tab w:val="left" w:pos="0"/>
              </w:tabs>
              <w:ind w:left="1276" w:right="34" w:hanging="425"/>
              <w:jc w:val="both"/>
              <w:rPr>
                <w:rFonts w:ascii="Times New Roman" w:hAnsi="Times New Roman" w:cs="Times New Roman"/>
                <w:i/>
                <w:color w:val="0000FF"/>
              </w:rPr>
              <w:pPrChange w:id="181" w:author="Santa Borkovica" w:date="2016-05-26T14:50:00Z">
                <w:pPr>
                  <w:pStyle w:val="ListParagraph"/>
                  <w:numPr>
                    <w:numId w:val="44"/>
                  </w:numPr>
                  <w:tabs>
                    <w:tab w:val="left" w:pos="0"/>
                  </w:tabs>
                  <w:ind w:right="34" w:hanging="360"/>
                  <w:jc w:val="both"/>
                </w:pPr>
              </w:pPrChange>
            </w:pPr>
            <w:r w:rsidRPr="007F233E">
              <w:rPr>
                <w:rFonts w:ascii="Times New Roman" w:hAnsi="Times New Roman" w:cs="Times New Roman"/>
                <w:i/>
                <w:color w:val="0000FF"/>
              </w:rPr>
              <w:t>rūpnieciskie pētījumi;</w:t>
            </w:r>
          </w:p>
          <w:p w14:paraId="1D4A084B" w14:textId="77777777" w:rsidR="00DA16C2" w:rsidRPr="007F233E" w:rsidRDefault="003D4157">
            <w:pPr>
              <w:pStyle w:val="ListParagraph"/>
              <w:numPr>
                <w:ilvl w:val="0"/>
                <w:numId w:val="44"/>
              </w:numPr>
              <w:tabs>
                <w:tab w:val="left" w:pos="0"/>
              </w:tabs>
              <w:ind w:left="1276" w:right="34" w:hanging="425"/>
              <w:jc w:val="both"/>
              <w:rPr>
                <w:rFonts w:ascii="Times New Roman" w:hAnsi="Times New Roman" w:cs="Times New Roman"/>
                <w:i/>
                <w:color w:val="0000FF"/>
              </w:rPr>
              <w:pPrChange w:id="182" w:author="Santa Borkovica" w:date="2016-05-26T14:50:00Z">
                <w:pPr>
                  <w:pStyle w:val="ListParagraph"/>
                  <w:numPr>
                    <w:numId w:val="44"/>
                  </w:numPr>
                  <w:tabs>
                    <w:tab w:val="left" w:pos="0"/>
                  </w:tabs>
                  <w:ind w:right="34" w:hanging="360"/>
                  <w:jc w:val="both"/>
                </w:pPr>
              </w:pPrChange>
            </w:pPr>
            <w:r w:rsidRPr="007F233E">
              <w:rPr>
                <w:rFonts w:ascii="Times New Roman" w:hAnsi="Times New Roman" w:cs="Times New Roman"/>
                <w:i/>
                <w:color w:val="0000FF"/>
              </w:rPr>
              <w:t>fundamentālie un rūpnieciskie pētījumi;</w:t>
            </w:r>
          </w:p>
          <w:p w14:paraId="3C2CEF33" w14:textId="77777777" w:rsidR="003D4157" w:rsidRPr="007F233E" w:rsidRDefault="003D4157">
            <w:pPr>
              <w:pStyle w:val="ListParagraph"/>
              <w:numPr>
                <w:ilvl w:val="0"/>
                <w:numId w:val="44"/>
              </w:numPr>
              <w:tabs>
                <w:tab w:val="left" w:pos="0"/>
              </w:tabs>
              <w:ind w:left="1276" w:right="34" w:hanging="425"/>
              <w:jc w:val="both"/>
              <w:rPr>
                <w:rFonts w:ascii="Times New Roman" w:hAnsi="Times New Roman" w:cs="Times New Roman"/>
                <w:i/>
                <w:color w:val="0000FF"/>
              </w:rPr>
              <w:pPrChange w:id="183" w:author="Santa Borkovica" w:date="2016-05-26T14:50:00Z">
                <w:pPr>
                  <w:pStyle w:val="ListParagraph"/>
                  <w:numPr>
                    <w:numId w:val="44"/>
                  </w:numPr>
                  <w:tabs>
                    <w:tab w:val="left" w:pos="0"/>
                  </w:tabs>
                  <w:ind w:right="34" w:hanging="360"/>
                  <w:jc w:val="both"/>
                </w:pPr>
              </w:pPrChange>
            </w:pPr>
            <w:r w:rsidRPr="007F233E">
              <w:rPr>
                <w:rFonts w:ascii="Times New Roman" w:hAnsi="Times New Roman" w:cs="Times New Roman"/>
                <w:i/>
                <w:color w:val="0000FF"/>
              </w:rPr>
              <w:t>eksperimentālā izstrāde un rūpnieciskie pētījumi;</w:t>
            </w:r>
          </w:p>
          <w:p w14:paraId="22E15C15" w14:textId="77777777" w:rsidR="00E6255C" w:rsidRPr="007F233E" w:rsidRDefault="00E6255C">
            <w:pPr>
              <w:pStyle w:val="ListParagraph"/>
              <w:numPr>
                <w:ilvl w:val="0"/>
                <w:numId w:val="44"/>
              </w:numPr>
              <w:tabs>
                <w:tab w:val="left" w:pos="0"/>
              </w:tabs>
              <w:ind w:right="34"/>
              <w:jc w:val="both"/>
              <w:rPr>
                <w:rFonts w:ascii="Times New Roman" w:hAnsi="Times New Roman" w:cs="Times New Roman"/>
                <w:i/>
                <w:color w:val="0000FF"/>
              </w:rPr>
            </w:pPr>
            <w:r w:rsidRPr="007F233E">
              <w:rPr>
                <w:rFonts w:ascii="Times New Roman" w:hAnsi="Times New Roman" w:cs="Times New Roman"/>
                <w:i/>
                <w:color w:val="0000FF"/>
              </w:rPr>
              <w:t>kādai zinātnes nozarei atbilst iesniegtais projekts (izmantojot OECD zinātņu nozaru FOS (Revised Field of Science and Technology) klasifikāciju atbilstoši Frascati rokasgrāmatai)</w:t>
            </w:r>
            <w:r w:rsidRPr="007F233E">
              <w:rPr>
                <w:rFonts w:ascii="Times New Roman" w:hAnsi="Times New Roman"/>
                <w:color w:val="0000FF"/>
                <w:rPrChange w:id="184" w:author="Santa Borkovica" w:date="2016-05-26T14:50:00Z">
                  <w:rPr>
                    <w:color w:val="0000FF"/>
                  </w:rPr>
                </w:rPrChange>
              </w:rPr>
              <w:t xml:space="preserve">. </w:t>
            </w:r>
            <w:r w:rsidRPr="007F233E">
              <w:rPr>
                <w:rFonts w:ascii="Times New Roman" w:hAnsi="Times New Roman" w:cs="Times New Roman"/>
                <w:i/>
                <w:color w:val="0000FF"/>
              </w:rPr>
              <w:t>Frascati rokasgrāmatas 57.-59.lpp. - http://www.keepeek.com/Digital-Asset-Management/oecd/science-and-technology/frascati-manual-2015_9789264239012-en#page59</w:t>
            </w:r>
          </w:p>
          <w:p w14:paraId="3A966254"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vai projekts ir ar saimniecisko darbību nesaistīts vai saistīts;</w:t>
            </w:r>
          </w:p>
          <w:p w14:paraId="3646FC0B"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galvenajām projekta darbībām, piemēram, norāda kādi atbalsta pasākumi būs pieejami mērķa grupai, sniedz informāciju, kā projekta darbības īstenos sadarbībā ar partneriem;</w:t>
            </w:r>
          </w:p>
          <w:p w14:paraId="5C400F6E"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plānotajiem rezultātiem</w:t>
            </w:r>
            <w:r w:rsidR="00DA16C2" w:rsidRPr="007F233E">
              <w:rPr>
                <w:rFonts w:ascii="Times New Roman" w:hAnsi="Times New Roman" w:cs="Times New Roman"/>
                <w:i/>
                <w:color w:val="0000FF"/>
              </w:rPr>
              <w:t>;</w:t>
            </w:r>
          </w:p>
          <w:p w14:paraId="209CDC35"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projekta kopējām izmaksām (var izcelt plānoto ERAF atbalsta apjomu);</w:t>
            </w:r>
          </w:p>
          <w:p w14:paraId="3CB8B0A6"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plānoto projekta īstenošanas ilgumu (norāda īstenošanas sākuma un beigu datumu);</w:t>
            </w:r>
          </w:p>
          <w:p w14:paraId="145DB084" w14:textId="77777777" w:rsidR="003D4157" w:rsidRPr="007F233E" w:rsidRDefault="003D4157">
            <w:pPr>
              <w:numPr>
                <w:ilvl w:val="0"/>
                <w:numId w:val="8"/>
              </w:numPr>
              <w:tabs>
                <w:tab w:val="left" w:pos="0"/>
              </w:tabs>
              <w:ind w:right="34"/>
              <w:contextualSpacing/>
              <w:jc w:val="both"/>
              <w:rPr>
                <w:rFonts w:ascii="Times New Roman" w:hAnsi="Times New Roman" w:cs="Times New Roman"/>
                <w:i/>
                <w:color w:val="0000FF"/>
              </w:rPr>
            </w:pPr>
            <w:r w:rsidRPr="007F233E">
              <w:rPr>
                <w:rFonts w:ascii="Times New Roman" w:hAnsi="Times New Roman" w:cs="Times New Roman"/>
                <w:i/>
                <w:color w:val="0000FF"/>
              </w:rPr>
              <w:t>informāciju par projektā paredzēto darbību īstenošanas uzsākšanas datumu, ja atbalstāmo darbību īstenošanu paredzēts uzsākt pirms līguma vai vienošanās par projekta īstenošanu parakstīšanas datuma.</w:t>
            </w:r>
          </w:p>
          <w:p w14:paraId="6949741E" w14:textId="77777777" w:rsidR="003D4157" w:rsidRPr="007F233E" w:rsidRDefault="003D4157" w:rsidP="00E068A9">
            <w:pPr>
              <w:pStyle w:val="ListParagraph"/>
              <w:numPr>
                <w:ilvl w:val="0"/>
                <w:numId w:val="5"/>
              </w:numPr>
              <w:tabs>
                <w:tab w:val="left" w:pos="0"/>
              </w:tabs>
              <w:ind w:left="454" w:right="34" w:hanging="283"/>
              <w:jc w:val="both"/>
              <w:rPr>
                <w:rFonts w:ascii="Times New Roman" w:hAnsi="Times New Roman" w:cs="Times New Roman"/>
                <w:b/>
                <w:i/>
                <w:color w:val="0000FF"/>
              </w:rPr>
            </w:pPr>
            <w:r w:rsidRPr="007F233E">
              <w:rPr>
                <w:rFonts w:ascii="Times New Roman" w:hAnsi="Times New Roman" w:cs="Times New Roman"/>
                <w:b/>
                <w:i/>
                <w:color w:val="0000FF"/>
              </w:rPr>
              <w:t>Par plānoto projekta īstenošanas sākumu uzskatāms plānotais līguma vai vienošanās par projekta īstenošanu parakstīšanas datums.</w:t>
            </w:r>
          </w:p>
          <w:p w14:paraId="41F89DA2" w14:textId="77777777" w:rsidR="003D4157" w:rsidRPr="007F233E" w:rsidRDefault="003D4157">
            <w:pPr>
              <w:pStyle w:val="ListParagraph"/>
              <w:tabs>
                <w:tab w:val="left" w:pos="0"/>
              </w:tabs>
              <w:ind w:left="454" w:right="34" w:hanging="283"/>
              <w:jc w:val="both"/>
              <w:rPr>
                <w:rFonts w:ascii="Times New Roman" w:hAnsi="Times New Roman" w:cs="Times New Roman"/>
                <w:b/>
                <w:i/>
                <w:color w:val="0000FF"/>
                <w:sz w:val="12"/>
                <w:szCs w:val="12"/>
              </w:rPr>
            </w:pPr>
          </w:p>
          <w:p w14:paraId="79C4178E" w14:textId="77777777" w:rsidR="003D4157" w:rsidRPr="007F233E" w:rsidRDefault="003D4157" w:rsidP="00E068A9">
            <w:pPr>
              <w:pStyle w:val="ListParagraph"/>
              <w:numPr>
                <w:ilvl w:val="0"/>
                <w:numId w:val="5"/>
              </w:numPr>
              <w:tabs>
                <w:tab w:val="left" w:pos="0"/>
              </w:tabs>
              <w:ind w:left="454" w:right="34" w:hanging="283"/>
              <w:jc w:val="both"/>
              <w:rPr>
                <w:rFonts w:ascii="Times New Roman" w:hAnsi="Times New Roman" w:cs="Times New Roman"/>
                <w:b/>
                <w:i/>
                <w:color w:val="0000FF"/>
              </w:rPr>
            </w:pPr>
            <w:r w:rsidRPr="007F233E">
              <w:rPr>
                <w:rFonts w:ascii="Times New Roman" w:hAnsi="Times New Roman" w:cs="Times New Roman"/>
                <w:b/>
                <w:i/>
                <w:color w:val="0000FF"/>
              </w:rPr>
              <w:t xml:space="preserve">Saskaņā ar MK noteikumu 52.punktu projektā paredzētās atbalstāmās darbības var </w:t>
            </w:r>
            <w:r w:rsidRPr="007F233E">
              <w:rPr>
                <w:rFonts w:ascii="Times New Roman" w:eastAsia="Times New Roman" w:hAnsi="Times New Roman" w:cs="Times New Roman"/>
                <w:b/>
                <w:i/>
                <w:color w:val="0000FF"/>
                <w:lang w:eastAsia="lv-LV"/>
              </w:rPr>
              <w:t>īstenot, ievērojot šādus nosacījumus:</w:t>
            </w:r>
          </w:p>
          <w:p w14:paraId="72C89C44" w14:textId="77777777" w:rsidR="003D4157" w:rsidRPr="007F233E" w:rsidRDefault="003D4157" w:rsidP="00E068A9">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saimniecisku darbību nesaistīta projekta ietvaros īstenoto projekta darbību izmaksas būs attiecināmas, ja šo darbību īstenošana veikta sākot ar 2016. gada 1. janvāri, izņemot izmaksas, kas saistītas ar tehniski ekonomiskās priekšizpētes veikšanu, kuras ir attiecināmas sākot ar MK noteikumu spēkā stāšanās brīdi, t.i., 2016.gada 22.janvāri;</w:t>
            </w:r>
          </w:p>
          <w:p w14:paraId="151FDC4F" w14:textId="77777777" w:rsidR="003D4157" w:rsidRPr="007F233E" w:rsidRDefault="003D4157" w:rsidP="00E068A9">
            <w:pPr>
              <w:pStyle w:val="ListParagraph"/>
              <w:numPr>
                <w:ilvl w:val="0"/>
                <w:numId w:val="51"/>
              </w:numPr>
              <w:ind w:left="1163"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Atbilstoši MK noteikumu 2.3. apakšpunktam priekšizpētes veikšanu neuzskata par darbu sākumu.</w:t>
            </w:r>
          </w:p>
          <w:p w14:paraId="02538311" w14:textId="77777777" w:rsidR="003D4157" w:rsidRPr="007F233E" w:rsidRDefault="003D4157" w:rsidP="00E068A9">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saimniecisku darbību saistīta projekta ietvaros īstenotu darbību izmaksas, kas veiktas: </w:t>
            </w:r>
          </w:p>
          <w:p w14:paraId="58D7D7C6" w14:textId="77777777" w:rsidR="003D4157" w:rsidRPr="007F233E" w:rsidRDefault="003D4157" w:rsidP="00E068A9">
            <w:pPr>
              <w:pStyle w:val="ListParagraph"/>
              <w:numPr>
                <w:ilvl w:val="0"/>
                <w:numId w:val="50"/>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pēc projekta iesnieguma iesniegšanas sadarbības iestādē, ja labuma guvējs pretendē uz atbalstu atbilstoši sīkā (mikro), mazā vai vidējā komersanta definīcijai;</w:t>
            </w:r>
          </w:p>
          <w:p w14:paraId="6B7DB466" w14:textId="77777777" w:rsidR="003D4157" w:rsidRPr="007F233E" w:rsidRDefault="003D4157" w:rsidP="00E068A9">
            <w:pPr>
              <w:pStyle w:val="ListParagraph"/>
              <w:numPr>
                <w:ilvl w:val="0"/>
                <w:numId w:val="50"/>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pēc līguma vai vienošanās noslēgšanas par projekta īstenošanu ar sadarbības iestādi, ja labuma guvējs pretendē uz atbalstu atbilstoši lielā komersanta definīcijai.</w:t>
            </w:r>
          </w:p>
          <w:p w14:paraId="507EAC5B" w14:textId="77777777" w:rsidR="003D4157" w:rsidRPr="007F233E" w:rsidRDefault="003D4157">
            <w:pPr>
              <w:pStyle w:val="ListParagraph"/>
              <w:tabs>
                <w:tab w:val="left" w:pos="0"/>
              </w:tabs>
              <w:ind w:right="34" w:hanging="294"/>
              <w:jc w:val="both"/>
              <w:rPr>
                <w:rFonts w:ascii="Times New Roman" w:hAnsi="Times New Roman" w:cs="Times New Roman"/>
                <w:i/>
                <w:color w:val="0000FF"/>
                <w:sz w:val="12"/>
                <w:szCs w:val="12"/>
              </w:rPr>
            </w:pPr>
          </w:p>
          <w:p w14:paraId="26A71047" w14:textId="77777777" w:rsidR="003D4157" w:rsidRPr="007F233E" w:rsidRDefault="003D4157" w:rsidP="00E068A9">
            <w:pPr>
              <w:pStyle w:val="ListParagraph"/>
              <w:numPr>
                <w:ilvl w:val="0"/>
                <w:numId w:val="51"/>
              </w:numPr>
              <w:spacing w:before="100" w:beforeAutospacing="1" w:after="100" w:afterAutospacing="1"/>
              <w:ind w:left="709" w:hanging="425"/>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w:t>
            </w:r>
          </w:p>
          <w:p w14:paraId="722838E0" w14:textId="77777777" w:rsidR="003D4157" w:rsidRPr="007F233E" w:rsidRDefault="003D4157">
            <w:pPr>
              <w:pStyle w:val="ListParagraph"/>
              <w:tabs>
                <w:tab w:val="left" w:pos="0"/>
              </w:tabs>
              <w:ind w:right="34"/>
              <w:jc w:val="both"/>
              <w:rPr>
                <w:rFonts w:ascii="Times New Roman" w:hAnsi="Times New Roman" w:cs="Times New Roman"/>
                <w:i/>
                <w:color w:val="0000FF"/>
                <w:sz w:val="12"/>
                <w:szCs w:val="12"/>
                <w:highlight w:val="yellow"/>
              </w:rPr>
            </w:pPr>
          </w:p>
        </w:tc>
      </w:tr>
    </w:tbl>
    <w:p w14:paraId="7C77876D" w14:textId="77777777" w:rsidR="00A15FFA" w:rsidRPr="007F233E" w:rsidRDefault="00A15FFA" w:rsidP="003C5410">
      <w:pPr>
        <w:rPr>
          <w:rFonts w:ascii="Times New Roman" w:hAnsi="Times New Roman" w:cs="Times New Roman"/>
        </w:rPr>
      </w:pPr>
    </w:p>
    <w:p w14:paraId="10936779" w14:textId="77777777" w:rsidR="00A15FFA" w:rsidRPr="007F233E" w:rsidRDefault="00A15FF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3870B71A" w14:textId="77777777" w:rsidTr="00E068A9">
        <w:trPr>
          <w:trHeight w:val="508"/>
        </w:trPr>
        <w:tc>
          <w:tcPr>
            <w:tcW w:w="9486" w:type="dxa"/>
            <w:vAlign w:val="center"/>
          </w:tcPr>
          <w:p w14:paraId="01F53EA3" w14:textId="77777777" w:rsidR="00B5771B" w:rsidRPr="007F233E" w:rsidRDefault="00B5771B">
            <w:pPr>
              <w:pStyle w:val="ListParagraph"/>
              <w:numPr>
                <w:ilvl w:val="1"/>
                <w:numId w:val="1"/>
              </w:numPr>
              <w:rPr>
                <w:rFonts w:ascii="Times New Roman" w:hAnsi="Times New Roman" w:cs="Times New Roman"/>
                <w:b/>
              </w:rPr>
            </w:pPr>
            <w:bookmarkStart w:id="185" w:name="_Toc452033781"/>
            <w:bookmarkStart w:id="186" w:name="_Toc445207098"/>
            <w:r w:rsidRPr="007F233E">
              <w:rPr>
                <w:rStyle w:val="Heading2Char"/>
                <w:rFonts w:ascii="Times New Roman" w:hAnsi="Times New Roman"/>
                <w:b/>
                <w:color w:val="auto"/>
                <w:sz w:val="22"/>
              </w:rPr>
              <w:t>Projekta mērķis un tā pamatojums</w:t>
            </w:r>
            <w:bookmarkEnd w:id="185"/>
            <w:bookmarkEnd w:id="186"/>
            <w:r w:rsidRPr="007F233E">
              <w:rPr>
                <w:rFonts w:ascii="Times New Roman" w:hAnsi="Times New Roman" w:cs="Times New Roman"/>
                <w:b/>
              </w:rPr>
              <w:t xml:space="preserve"> (&lt; </w:t>
            </w:r>
            <w:r w:rsidR="00807AF3" w:rsidRPr="007F233E">
              <w:rPr>
                <w:rFonts w:ascii="Times New Roman" w:hAnsi="Times New Roman" w:cs="Times New Roman"/>
                <w:b/>
              </w:rPr>
              <w:t xml:space="preserve">2000 </w:t>
            </w:r>
            <w:r w:rsidRPr="007F233E">
              <w:rPr>
                <w:rFonts w:ascii="Times New Roman" w:hAnsi="Times New Roman" w:cs="Times New Roman"/>
                <w:b/>
              </w:rPr>
              <w:t>zīmes &gt;):</w:t>
            </w:r>
          </w:p>
        </w:tc>
      </w:tr>
      <w:tr w:rsidR="00B5771B" w:rsidRPr="007F233E" w14:paraId="10F4A535" w14:textId="77777777" w:rsidTr="00E068A9">
        <w:trPr>
          <w:trHeight w:val="1057"/>
        </w:trPr>
        <w:tc>
          <w:tcPr>
            <w:tcW w:w="9486" w:type="dxa"/>
          </w:tcPr>
          <w:p w14:paraId="572D29A7" w14:textId="77777777" w:rsidR="00754334" w:rsidRPr="007F233E" w:rsidRDefault="00754334" w:rsidP="00E068A9">
            <w:pPr>
              <w:pStyle w:val="ListParagraph"/>
              <w:numPr>
                <w:ilvl w:val="0"/>
                <w:numId w:val="10"/>
              </w:numPr>
              <w:tabs>
                <w:tab w:val="left" w:pos="0"/>
              </w:tabs>
              <w:ind w:left="313" w:hanging="313"/>
              <w:jc w:val="both"/>
              <w:rPr>
                <w:rFonts w:ascii="Times New Roman" w:hAnsi="Times New Roman" w:cs="Times New Roman"/>
                <w:i/>
                <w:color w:val="0000FF"/>
              </w:rPr>
            </w:pPr>
            <w:r w:rsidRPr="007F233E">
              <w:rPr>
                <w:rFonts w:ascii="Times New Roman" w:hAnsi="Times New Roman" w:cs="Times New Roman"/>
                <w:b/>
                <w:i/>
                <w:color w:val="0000FF"/>
              </w:rPr>
              <w:t>Atlasē tiks atbalstīt</w:t>
            </w:r>
            <w:r w:rsidR="003E2DAB" w:rsidRPr="007F233E">
              <w:rPr>
                <w:rFonts w:ascii="Times New Roman" w:hAnsi="Times New Roman" w:cs="Times New Roman"/>
                <w:b/>
                <w:i/>
                <w:color w:val="0000FF"/>
              </w:rPr>
              <w:t>i</w:t>
            </w:r>
            <w:r w:rsidRPr="007F233E">
              <w:rPr>
                <w:rFonts w:ascii="Times New Roman" w:hAnsi="Times New Roman" w:cs="Times New Roman"/>
                <w:b/>
                <w:i/>
                <w:color w:val="0000FF"/>
              </w:rPr>
              <w:t xml:space="preserve"> projekt</w:t>
            </w:r>
            <w:r w:rsidR="003E2DAB" w:rsidRPr="007F233E">
              <w:rPr>
                <w:rFonts w:ascii="Times New Roman" w:hAnsi="Times New Roman" w:cs="Times New Roman"/>
                <w:b/>
                <w:i/>
                <w:color w:val="0000FF"/>
              </w:rPr>
              <w:t>i</w:t>
            </w:r>
            <w:r w:rsidRPr="007F233E">
              <w:rPr>
                <w:rFonts w:ascii="Times New Roman" w:hAnsi="Times New Roman" w:cs="Times New Roman"/>
                <w:b/>
                <w:i/>
                <w:color w:val="0000FF"/>
              </w:rPr>
              <w:t>, kur</w:t>
            </w:r>
            <w:r w:rsidR="003E2DAB" w:rsidRPr="007F233E">
              <w:rPr>
                <w:rFonts w:ascii="Times New Roman" w:hAnsi="Times New Roman" w:cs="Times New Roman"/>
                <w:b/>
                <w:i/>
                <w:color w:val="0000FF"/>
              </w:rPr>
              <w:t>u</w:t>
            </w:r>
            <w:r w:rsidRPr="007F233E">
              <w:rPr>
                <w:rFonts w:ascii="Times New Roman" w:hAnsi="Times New Roman" w:cs="Times New Roman"/>
                <w:b/>
                <w:i/>
                <w:color w:val="0000FF"/>
              </w:rPr>
              <w:t xml:space="preserve"> mērķis atbilst SAM pasākuma mērķim, kas norādīts MK noteikumu 4.punktā – atbalstīt pētniecību, kas sniedz ieguldījumu Latvijas viedās specializācijas stratēģijas mērķu sasniegšanā, zinātnes un tehnoloģiju cilvēkkapitāla attīstībā un jaunu zināšanu radīšanā tautsaimniecības konkurētspējas uzlabošanai</w:t>
            </w:r>
            <w:r w:rsidRPr="007F233E">
              <w:rPr>
                <w:rFonts w:ascii="Times New Roman" w:hAnsi="Times New Roman" w:cs="Times New Roman"/>
                <w:i/>
                <w:color w:val="0000FF"/>
              </w:rPr>
              <w:t>.</w:t>
            </w:r>
          </w:p>
          <w:p w14:paraId="7AA3C7E7" w14:textId="77777777" w:rsidR="00754334" w:rsidRPr="007F233E" w:rsidRDefault="00754334">
            <w:pPr>
              <w:pStyle w:val="ListParagraph"/>
              <w:tabs>
                <w:tab w:val="left" w:pos="1276"/>
              </w:tabs>
              <w:ind w:left="313"/>
              <w:jc w:val="both"/>
              <w:rPr>
                <w:rFonts w:ascii="Times New Roman" w:hAnsi="Times New Roman" w:cs="Times New Roman"/>
                <w:i/>
                <w:color w:val="0000FF"/>
                <w:sz w:val="8"/>
                <w:szCs w:val="8"/>
              </w:rPr>
            </w:pPr>
          </w:p>
          <w:p w14:paraId="7838D9C2" w14:textId="77777777" w:rsidR="00E54166" w:rsidRPr="007F233E" w:rsidRDefault="007517E8" w:rsidP="00E068A9">
            <w:pPr>
              <w:pStyle w:val="ListParagraph"/>
              <w:numPr>
                <w:ilvl w:val="0"/>
                <w:numId w:val="10"/>
              </w:numPr>
              <w:ind w:left="284" w:hanging="284"/>
              <w:jc w:val="both"/>
              <w:rPr>
                <w:rFonts w:ascii="Times New Roman" w:hAnsi="Times New Roman" w:cs="Times New Roman"/>
                <w:i/>
                <w:color w:val="0000FF"/>
              </w:rPr>
            </w:pPr>
            <w:r w:rsidRPr="007F233E">
              <w:rPr>
                <w:rFonts w:ascii="Times New Roman" w:hAnsi="Times New Roman" w:cs="Times New Roman"/>
                <w:i/>
                <w:color w:val="0000FF"/>
              </w:rPr>
              <w:t>Pasākuma ietvaros tiek atbalstīti pētniecības projekti, kas sniedz ieguldījumu Latvijas viedās specializācijas stratēģijas noteikto tautsaimniecības transformācijas virzienu un izaugsmes prioritāšu īstenošanā un specializācijas jomu attīstībā:</w:t>
            </w:r>
          </w:p>
          <w:p w14:paraId="3806D699" w14:textId="77777777" w:rsidR="00E54166" w:rsidRPr="007F233E" w:rsidRDefault="007517E8" w:rsidP="00E068A9">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zināšanu ietilpīga bioekonomika;</w:t>
            </w:r>
          </w:p>
          <w:p w14:paraId="79636D71" w14:textId="77777777" w:rsidR="00E54166" w:rsidRPr="007F233E" w:rsidRDefault="007517E8" w:rsidP="00E068A9">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biomedicīna, medicīnas tehnoloģija, biofarmācija un biotehnoloģija;</w:t>
            </w:r>
          </w:p>
          <w:p w14:paraId="766A7B4A" w14:textId="77777777" w:rsidR="00E54166" w:rsidRPr="007F233E" w:rsidRDefault="007517E8" w:rsidP="00E068A9">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viedie materiāli, tehnoloģijas un inženiersistēmas;</w:t>
            </w:r>
          </w:p>
          <w:p w14:paraId="6E08ADCE" w14:textId="77777777" w:rsidR="00E54166" w:rsidRPr="007F233E" w:rsidRDefault="00E54166" w:rsidP="00E068A9">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viedā enerģētika;</w:t>
            </w:r>
          </w:p>
          <w:p w14:paraId="5E00B5A4" w14:textId="77777777" w:rsidR="00C85B71" w:rsidRPr="007F233E" w:rsidRDefault="007517E8" w:rsidP="00E068A9">
            <w:pPr>
              <w:pStyle w:val="ListParagraph"/>
              <w:numPr>
                <w:ilvl w:val="0"/>
                <w:numId w:val="43"/>
              </w:numPr>
              <w:ind w:left="1134" w:hanging="425"/>
              <w:jc w:val="both"/>
              <w:rPr>
                <w:rFonts w:ascii="Times New Roman" w:hAnsi="Times New Roman" w:cs="Times New Roman"/>
                <w:i/>
                <w:color w:val="0000FF"/>
              </w:rPr>
            </w:pPr>
            <w:r w:rsidRPr="007F233E">
              <w:rPr>
                <w:rFonts w:ascii="Times New Roman" w:hAnsi="Times New Roman" w:cs="Times New Roman"/>
                <w:i/>
                <w:color w:val="0000FF"/>
              </w:rPr>
              <w:t xml:space="preserve">informācijas un komunikācijas tehnoloģijas. </w:t>
            </w:r>
          </w:p>
          <w:p w14:paraId="5C452D84" w14:textId="77777777" w:rsidR="00BB6827" w:rsidRPr="007F233E" w:rsidRDefault="00BB6827">
            <w:pPr>
              <w:pStyle w:val="ListParagraph"/>
              <w:jc w:val="both"/>
              <w:rPr>
                <w:rFonts w:ascii="Times New Roman" w:hAnsi="Times New Roman" w:cs="Times New Roman"/>
                <w:i/>
                <w:color w:val="0000FF"/>
                <w:sz w:val="8"/>
                <w:szCs w:val="8"/>
              </w:rPr>
            </w:pPr>
          </w:p>
          <w:p w14:paraId="64F01218" w14:textId="77777777" w:rsidR="005047B3" w:rsidRPr="007F233E" w:rsidRDefault="005047B3" w:rsidP="00E068A9">
            <w:pPr>
              <w:pStyle w:val="ListParagraph"/>
              <w:numPr>
                <w:ilvl w:val="0"/>
                <w:numId w:val="47"/>
              </w:numPr>
              <w:tabs>
                <w:tab w:val="left" w:pos="1276"/>
              </w:tabs>
              <w:ind w:left="284" w:hanging="284"/>
              <w:jc w:val="both"/>
              <w:rPr>
                <w:rFonts w:ascii="Times New Roman" w:hAnsi="Times New Roman" w:cs="Times New Roman"/>
                <w:i/>
                <w:color w:val="0000FF"/>
              </w:rPr>
            </w:pPr>
            <w:r w:rsidRPr="007F233E">
              <w:rPr>
                <w:rFonts w:ascii="Times New Roman" w:hAnsi="Times New Roman" w:cs="Times New Roman"/>
                <w:i/>
                <w:color w:val="0000FF"/>
              </w:rPr>
              <w:t xml:space="preserve">Projekta iesniedzējs pasākuma ietvaros var: </w:t>
            </w:r>
          </w:p>
          <w:p w14:paraId="68F30732" w14:textId="77777777" w:rsidR="005047B3" w:rsidRPr="007F233E" w:rsidRDefault="005047B3">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iesniegt projekta iesniegumu, kas tika iesniegts Eiropas Savienības pētniecības un inovāciju pamatprogrammā "Apvārsnis 2020" un novērtēts virs kvalitātes sliekšņa, bet nesaņēma finansējumu projekta īstenošanai, ja tiek nodrošināta MK noteikumu 18.</w:t>
            </w:r>
            <w:r w:rsidR="00A15FFA" w:rsidRPr="007F233E">
              <w:rPr>
                <w:rFonts w:ascii="Times New Roman" w:hAnsi="Times New Roman" w:cs="Times New Roman"/>
                <w:i/>
                <w:color w:val="0000FF"/>
              </w:rPr>
              <w:t>, 19. un 20.</w:t>
            </w:r>
            <w:r w:rsidRPr="007F233E">
              <w:rPr>
                <w:rFonts w:ascii="Times New Roman" w:hAnsi="Times New Roman" w:cs="Times New Roman"/>
                <w:i/>
                <w:color w:val="0000FF"/>
              </w:rPr>
              <w:t>punktā nosacījumu izpilde;</w:t>
            </w:r>
          </w:p>
          <w:p w14:paraId="4E67F942" w14:textId="77777777" w:rsidR="005047B3" w:rsidRPr="007F233E" w:rsidRDefault="005047B3">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īstenot ar saimniecisko darbību nesaistītus projektus, kas atbilst MK noteikumu 21.punkta nosacījumiem;</w:t>
            </w:r>
          </w:p>
          <w:p w14:paraId="05D228A1" w14:textId="77777777" w:rsidR="005047B3" w:rsidRPr="007F233E" w:rsidRDefault="005047B3">
            <w:pPr>
              <w:pStyle w:val="ListParagraph"/>
              <w:numPr>
                <w:ilvl w:val="0"/>
                <w:numId w:val="48"/>
              </w:numPr>
              <w:tabs>
                <w:tab w:val="left" w:pos="1276"/>
              </w:tabs>
              <w:jc w:val="both"/>
              <w:rPr>
                <w:rFonts w:ascii="Times New Roman" w:hAnsi="Times New Roman" w:cs="Times New Roman"/>
                <w:i/>
                <w:color w:val="0000FF"/>
              </w:rPr>
            </w:pPr>
            <w:r w:rsidRPr="007F233E">
              <w:rPr>
                <w:rFonts w:ascii="Times New Roman" w:hAnsi="Times New Roman" w:cs="Times New Roman"/>
                <w:i/>
                <w:color w:val="0000FF"/>
              </w:rPr>
              <w:t>īstenot ar saimniecisko darbību saistītus projektus, kas atbilst MK noteikumu 22.punkta nosacījumiem</w:t>
            </w:r>
            <w:r w:rsidR="00BB6827" w:rsidRPr="007F233E">
              <w:rPr>
                <w:rFonts w:ascii="Times New Roman" w:hAnsi="Times New Roman" w:cs="Times New Roman"/>
                <w:i/>
                <w:color w:val="0000FF"/>
              </w:rPr>
              <w:t>.</w:t>
            </w:r>
            <w:r w:rsidRPr="007F233E">
              <w:rPr>
                <w:rFonts w:ascii="Times New Roman" w:hAnsi="Times New Roman" w:cs="Times New Roman"/>
                <w:i/>
                <w:color w:val="0000FF"/>
              </w:rPr>
              <w:t xml:space="preserve"> </w:t>
            </w:r>
          </w:p>
          <w:p w14:paraId="6A6D5F2F" w14:textId="77777777" w:rsidR="00754334" w:rsidRPr="007F233E" w:rsidRDefault="00754334">
            <w:pPr>
              <w:tabs>
                <w:tab w:val="left" w:pos="1276"/>
              </w:tabs>
              <w:ind w:firstLine="709"/>
              <w:jc w:val="both"/>
              <w:rPr>
                <w:rFonts w:ascii="Times New Roman" w:hAnsi="Times New Roman" w:cs="Times New Roman"/>
                <w:i/>
                <w:color w:val="0000FF"/>
                <w:sz w:val="8"/>
                <w:szCs w:val="8"/>
              </w:rPr>
            </w:pPr>
          </w:p>
          <w:p w14:paraId="00E97ED8" w14:textId="77777777" w:rsidR="00754334" w:rsidRPr="007F233E" w:rsidRDefault="00754334" w:rsidP="00E068A9">
            <w:pPr>
              <w:pStyle w:val="ListParagraph"/>
              <w:numPr>
                <w:ilvl w:val="0"/>
                <w:numId w:val="11"/>
              </w:numPr>
              <w:autoSpaceDE w:val="0"/>
              <w:autoSpaceDN w:val="0"/>
              <w:adjustRightInd w:val="0"/>
              <w:ind w:left="284" w:hanging="284"/>
              <w:jc w:val="both"/>
              <w:rPr>
                <w:rFonts w:ascii="Times New Roman" w:hAnsi="Times New Roman" w:cs="Times New Roman"/>
                <w:b/>
                <w:i/>
                <w:color w:val="0000FF"/>
              </w:rPr>
            </w:pPr>
            <w:r w:rsidRPr="007F233E">
              <w:rPr>
                <w:rFonts w:ascii="Times New Roman" w:hAnsi="Times New Roman" w:cs="Times New Roman"/>
                <w:b/>
                <w:i/>
                <w:color w:val="0000FF"/>
              </w:rPr>
              <w:t>Projekta mērķim jābūt:</w:t>
            </w:r>
          </w:p>
          <w:p w14:paraId="18B3E61C" w14:textId="729A6EF4" w:rsidR="00754334" w:rsidRPr="007F233E" w:rsidRDefault="00754334" w:rsidP="00E068A9">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atbilstošam SAM pasākuma mērķim</w:t>
            </w:r>
            <w:r w:rsidRPr="007F233E">
              <w:rPr>
                <w:rFonts w:ascii="Times New Roman" w:hAnsi="Times New Roman" w:cs="Times New Roman"/>
                <w:i/>
                <w:color w:val="0000FF"/>
              </w:rPr>
              <w:t>. Projekta iesniedzējs</w:t>
            </w:r>
            <w:del w:id="187" w:author="Santa Borkovica" w:date="2016-05-26T14:50:00Z">
              <w:r w:rsidRPr="00D24AAB">
                <w:rPr>
                  <w:rFonts w:ascii="Times New Roman" w:hAnsi="Times New Roman"/>
                  <w:i/>
                  <w:color w:val="0000FF"/>
                </w:rPr>
                <w:delText xml:space="preserve"> argumentēti</w:delText>
              </w:r>
            </w:del>
            <w:r w:rsidRPr="007F233E">
              <w:rPr>
                <w:rFonts w:ascii="Times New Roman" w:hAnsi="Times New Roman" w:cs="Times New Roman"/>
                <w:i/>
                <w:color w:val="0000FF"/>
              </w:rPr>
              <w:t xml:space="preserve"> pamato, kā projekts un tajā plānotās darbības atbilst SAM pasākuma mērķim, un kādu ieguldījumu projekta īstenošana dos SAM pasākuma mērķa sasniegšanā; </w:t>
            </w:r>
          </w:p>
          <w:p w14:paraId="488F7825" w14:textId="77777777" w:rsidR="00754334" w:rsidRPr="007F233E" w:rsidRDefault="00754334" w:rsidP="00E068A9">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atbilstošam problēmas risinājumam</w:t>
            </w:r>
            <w:r w:rsidRPr="007F233E">
              <w:rPr>
                <w:rFonts w:ascii="Times New Roman" w:hAnsi="Times New Roman" w:cs="Times New Roman"/>
                <w:i/>
                <w:color w:val="0000FF"/>
              </w:rPr>
              <w:t xml:space="preserve"> (t.i., informācijai, kas minēta projekta iesnieguma 1.3.</w:t>
            </w:r>
            <w:r w:rsidR="00A41C25" w:rsidRPr="007F233E">
              <w:rPr>
                <w:rFonts w:ascii="Times New Roman" w:hAnsi="Times New Roman" w:cs="Times New Roman"/>
                <w:i/>
                <w:color w:val="0000FF"/>
              </w:rPr>
              <w:t>apakšpunktā</w:t>
            </w:r>
            <w:r w:rsidRPr="007F233E">
              <w:rPr>
                <w:rFonts w:ascii="Times New Roman" w:hAnsi="Times New Roman" w:cs="Times New Roman"/>
                <w:i/>
                <w:color w:val="0000FF"/>
              </w:rPr>
              <w:t>), t.sk. projekta mērķis ir atbilstošs projekta mērķa grupai un projekta problēmsituācijai;</w:t>
            </w:r>
          </w:p>
          <w:p w14:paraId="4300FCB8" w14:textId="77777777" w:rsidR="00754334" w:rsidRPr="007F233E" w:rsidRDefault="00754334" w:rsidP="00E068A9">
            <w:pPr>
              <w:numPr>
                <w:ilvl w:val="0"/>
                <w:numId w:val="52"/>
              </w:numPr>
              <w:autoSpaceDE w:val="0"/>
              <w:autoSpaceDN w:val="0"/>
              <w:adjustRightInd w:val="0"/>
              <w:ind w:left="1134" w:hanging="425"/>
              <w:jc w:val="both"/>
              <w:rPr>
                <w:rFonts w:ascii="Times New Roman" w:hAnsi="Times New Roman" w:cs="Times New Roman"/>
                <w:i/>
                <w:color w:val="0000FF"/>
              </w:rPr>
            </w:pPr>
            <w:r w:rsidRPr="007F233E">
              <w:rPr>
                <w:rFonts w:ascii="Times New Roman" w:hAnsi="Times New Roman" w:cs="Times New Roman"/>
                <w:b/>
                <w:i/>
                <w:color w:val="0000FF"/>
              </w:rPr>
              <w:t>sasniedzamam, t.i., projektā noteikto darbību īstenošanas rezultātā to var sasniegt</w:t>
            </w:r>
            <w:r w:rsidRPr="007F233E">
              <w:rPr>
                <w:rFonts w:ascii="Times New Roman" w:hAnsi="Times New Roman" w:cs="Times New Roman"/>
                <w:i/>
                <w:color w:val="0000FF"/>
              </w:rPr>
              <w:t>.</w:t>
            </w:r>
            <w:r w:rsidRPr="00E068A9">
              <w:rPr>
                <w:rFonts w:ascii="Times New Roman" w:hAnsi="Times New Roman"/>
                <w:color w:val="0000FF"/>
              </w:rPr>
              <w:t xml:space="preserve"> </w:t>
            </w:r>
            <w:r w:rsidRPr="007F233E">
              <w:rPr>
                <w:rFonts w:ascii="Times New Roman" w:hAnsi="Times New Roman" w:cs="Times New Roman"/>
                <w:i/>
                <w:color w:val="0000FF"/>
              </w:rPr>
              <w:t>Definējot projekta mērķi, jāievēro, ka projekta mērķim ir jābūt atbilstošam projekta iesniedzēja kompetencei un tādam, kuru ar pieejamajiem resursiem var sasniegt projektā plānotajā termiņā.</w:t>
            </w:r>
          </w:p>
          <w:p w14:paraId="17EBF5C3" w14:textId="77777777" w:rsidR="00754334" w:rsidRPr="00E068A9" w:rsidRDefault="00754334">
            <w:pPr>
              <w:autoSpaceDE w:val="0"/>
              <w:autoSpaceDN w:val="0"/>
              <w:adjustRightInd w:val="0"/>
              <w:jc w:val="both"/>
              <w:rPr>
                <w:rFonts w:ascii="Times New Roman" w:hAnsi="Times New Roman"/>
                <w:i/>
                <w:color w:val="0000FF"/>
                <w:sz w:val="8"/>
              </w:rPr>
            </w:pPr>
          </w:p>
          <w:p w14:paraId="5240084A" w14:textId="299F6F78" w:rsidR="00754334" w:rsidRPr="007F233E" w:rsidRDefault="00754334">
            <w:pPr>
              <w:pStyle w:val="ListParagraph"/>
              <w:numPr>
                <w:ilvl w:val="0"/>
                <w:numId w:val="13"/>
              </w:numPr>
              <w:autoSpaceDE w:val="0"/>
              <w:autoSpaceDN w:val="0"/>
              <w:adjustRightInd w:val="0"/>
              <w:ind w:left="284" w:hanging="284"/>
              <w:jc w:val="both"/>
              <w:rPr>
                <w:rFonts w:ascii="Times New Roman" w:hAnsi="Times New Roman" w:cs="Times New Roman"/>
                <w:i/>
                <w:color w:val="0000FF"/>
              </w:rPr>
              <w:pPrChange w:id="188" w:author="Santa Borkovica" w:date="2016-05-26T14:50:00Z">
                <w:pPr>
                  <w:pStyle w:val="ListParagraph"/>
                  <w:numPr>
                    <w:numId w:val="13"/>
                  </w:numPr>
                  <w:autoSpaceDE w:val="0"/>
                  <w:autoSpaceDN w:val="0"/>
                  <w:adjustRightInd w:val="0"/>
                  <w:ind w:hanging="360"/>
                  <w:jc w:val="both"/>
                </w:pPr>
              </w:pPrChange>
            </w:pPr>
            <w:r w:rsidRPr="007F233E">
              <w:rPr>
                <w:rFonts w:ascii="Times New Roman" w:hAnsi="Times New Roman" w:cs="Times New Roman"/>
                <w:i/>
                <w:color w:val="0000FF"/>
              </w:rPr>
              <w:t>Projekta mērķi noformulē skaidri, lai projektam beidzoties var pārbaudīt, vai tas ir sasniegts. Ņemot vērā, ka projekts ir ierobežots laikā,</w:t>
            </w:r>
            <w:del w:id="189" w:author="Santa Borkovica" w:date="2016-05-26T14:50:00Z">
              <w:r w:rsidRPr="00D24AAB">
                <w:rPr>
                  <w:rFonts w:ascii="Times New Roman" w:hAnsi="Times New Roman"/>
                  <w:i/>
                  <w:color w:val="0000FF"/>
                </w:rPr>
                <w:delText xml:space="preserve"> tad</w:delText>
              </w:r>
            </w:del>
            <w:r w:rsidRPr="007F233E">
              <w:rPr>
                <w:rFonts w:ascii="Times New Roman" w:hAnsi="Times New Roman" w:cs="Times New Roman"/>
                <w:i/>
                <w:color w:val="0000FF"/>
              </w:rPr>
              <w:t xml:space="preserve"> arī </w:t>
            </w:r>
            <w:r w:rsidRPr="007F233E">
              <w:rPr>
                <w:rFonts w:ascii="Times New Roman" w:hAnsi="Times New Roman" w:cs="Times New Roman"/>
                <w:b/>
                <w:i/>
                <w:color w:val="0000FF"/>
              </w:rPr>
              <w:t xml:space="preserve">mērķim jābūt sasniedzamam projekta </w:t>
            </w:r>
            <w:r w:rsidR="001607C9" w:rsidRPr="007F233E">
              <w:rPr>
                <w:rFonts w:ascii="Times New Roman" w:hAnsi="Times New Roman" w:cs="Times New Roman"/>
                <w:b/>
                <w:i/>
                <w:color w:val="0000FF"/>
              </w:rPr>
              <w:t>laikā</w:t>
            </w:r>
            <w:r w:rsidRPr="007F233E">
              <w:rPr>
                <w:rFonts w:ascii="Times New Roman" w:hAnsi="Times New Roman" w:cs="Times New Roman"/>
                <w:i/>
                <w:color w:val="0000FF"/>
              </w:rPr>
              <w:t>.</w:t>
            </w:r>
          </w:p>
          <w:p w14:paraId="7D8ADF89" w14:textId="77777777" w:rsidR="00E54166" w:rsidRPr="007F233E" w:rsidRDefault="00E54166">
            <w:pPr>
              <w:pStyle w:val="ListParagraph"/>
              <w:autoSpaceDE w:val="0"/>
              <w:autoSpaceDN w:val="0"/>
              <w:adjustRightInd w:val="0"/>
              <w:ind w:left="284"/>
              <w:jc w:val="both"/>
              <w:rPr>
                <w:rFonts w:ascii="Times New Roman" w:hAnsi="Times New Roman" w:cs="Times New Roman"/>
                <w:i/>
                <w:color w:val="0000FF"/>
              </w:rPr>
            </w:pPr>
          </w:p>
          <w:p w14:paraId="53AE971C" w14:textId="77777777" w:rsidR="00754334" w:rsidRPr="00E068A9" w:rsidRDefault="00754334">
            <w:pPr>
              <w:autoSpaceDE w:val="0"/>
              <w:autoSpaceDN w:val="0"/>
              <w:adjustRightInd w:val="0"/>
              <w:jc w:val="both"/>
              <w:rPr>
                <w:rFonts w:ascii="Times New Roman" w:hAnsi="Times New Roman"/>
                <w:i/>
                <w:color w:val="0000FF"/>
                <w:sz w:val="12"/>
              </w:rPr>
            </w:pPr>
          </w:p>
          <w:p w14:paraId="6BE7EF40" w14:textId="77777777" w:rsidR="00754334" w:rsidRPr="007F233E" w:rsidRDefault="00754334">
            <w:pPr>
              <w:numPr>
                <w:ilvl w:val="0"/>
                <w:numId w:val="14"/>
              </w:numPr>
              <w:autoSpaceDE w:val="0"/>
              <w:autoSpaceDN w:val="0"/>
              <w:adjustRightInd w:val="0"/>
              <w:jc w:val="both"/>
              <w:rPr>
                <w:rFonts w:ascii="Times New Roman" w:hAnsi="Times New Roman" w:cs="Times New Roman"/>
                <w:b/>
                <w:i/>
                <w:color w:val="0000FF"/>
              </w:rPr>
            </w:pPr>
            <w:r w:rsidRPr="007F233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3BD26189" w14:textId="77777777" w:rsidR="00B5771B" w:rsidRPr="007F233E" w:rsidRDefault="00B5771B">
            <w:pPr>
              <w:rPr>
                <w:rFonts w:ascii="Times New Roman" w:hAnsi="Times New Roman" w:cs="Times New Roman"/>
              </w:rPr>
            </w:pPr>
          </w:p>
        </w:tc>
      </w:tr>
    </w:tbl>
    <w:p w14:paraId="14728CF7" w14:textId="77777777" w:rsidR="00B5771B" w:rsidRPr="007F233E" w:rsidRDefault="00B5771B" w:rsidP="003C5410">
      <w:pPr>
        <w:rPr>
          <w:rFonts w:ascii="Times New Roman" w:hAnsi="Times New Roman" w:cs="Times New Roman"/>
        </w:rPr>
      </w:pPr>
    </w:p>
    <w:p w14:paraId="0996A7BD" w14:textId="77777777" w:rsidR="00262ADA" w:rsidRPr="007F233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017C5B46" w14:textId="77777777" w:rsidTr="00E068A9">
        <w:tc>
          <w:tcPr>
            <w:tcW w:w="9486" w:type="dxa"/>
          </w:tcPr>
          <w:p w14:paraId="73ADC67D" w14:textId="77777777" w:rsidR="00B10B77" w:rsidRPr="007F233E" w:rsidRDefault="00B5771B">
            <w:pPr>
              <w:pStyle w:val="Heading2"/>
              <w:numPr>
                <w:ilvl w:val="1"/>
                <w:numId w:val="1"/>
              </w:numPr>
              <w:outlineLvl w:val="1"/>
              <w:rPr>
                <w:rFonts w:ascii="Times New Roman" w:hAnsi="Times New Roman"/>
                <w:b/>
                <w:color w:val="auto"/>
                <w:sz w:val="22"/>
              </w:rPr>
            </w:pPr>
            <w:bookmarkStart w:id="190" w:name="_Toc452033782"/>
            <w:bookmarkStart w:id="191" w:name="_Toc445207099"/>
            <w:r w:rsidRPr="007F233E">
              <w:rPr>
                <w:rFonts w:ascii="Times New Roman" w:hAnsi="Times New Roman"/>
                <w:b/>
                <w:color w:val="auto"/>
                <w:sz w:val="22"/>
              </w:rPr>
              <w:lastRenderedPageBreak/>
              <w:t>Problēmas un risinājuma apraksts, t.sk. mērķa grupu problēmu un risinājuma apraksts</w:t>
            </w:r>
            <w:bookmarkEnd w:id="190"/>
            <w:bookmarkEnd w:id="191"/>
            <w:r w:rsidRPr="007F233E">
              <w:rPr>
                <w:rFonts w:ascii="Times New Roman" w:hAnsi="Times New Roman"/>
                <w:b/>
                <w:color w:val="auto"/>
                <w:sz w:val="22"/>
              </w:rPr>
              <w:t xml:space="preserve"> </w:t>
            </w:r>
          </w:p>
          <w:p w14:paraId="6CA49887" w14:textId="77777777" w:rsidR="00B5771B" w:rsidRPr="007F233E" w:rsidRDefault="00B5771B">
            <w:pPr>
              <w:pStyle w:val="ListParagraph"/>
              <w:ind w:left="360"/>
              <w:rPr>
                <w:rFonts w:ascii="Times New Roman" w:hAnsi="Times New Roman" w:cs="Times New Roman"/>
                <w:b/>
              </w:rPr>
            </w:pPr>
            <w:r w:rsidRPr="007F233E">
              <w:rPr>
                <w:rFonts w:ascii="Times New Roman" w:hAnsi="Times New Roman" w:cs="Times New Roman"/>
                <w:b/>
              </w:rPr>
              <w:t xml:space="preserve">(&lt; </w:t>
            </w:r>
            <w:r w:rsidR="00807AF3" w:rsidRPr="007F233E">
              <w:rPr>
                <w:rFonts w:ascii="Times New Roman" w:hAnsi="Times New Roman" w:cs="Times New Roman"/>
                <w:b/>
              </w:rPr>
              <w:t xml:space="preserve">4000 </w:t>
            </w:r>
            <w:r w:rsidRPr="007F233E">
              <w:rPr>
                <w:rFonts w:ascii="Times New Roman" w:hAnsi="Times New Roman" w:cs="Times New Roman"/>
                <w:b/>
              </w:rPr>
              <w:t>zīmes &gt;)</w:t>
            </w:r>
          </w:p>
        </w:tc>
      </w:tr>
      <w:tr w:rsidR="00B5771B" w:rsidRPr="007F233E" w14:paraId="05ECD953" w14:textId="77777777" w:rsidTr="00E068A9">
        <w:trPr>
          <w:trHeight w:val="4342"/>
        </w:trPr>
        <w:tc>
          <w:tcPr>
            <w:tcW w:w="9486" w:type="dxa"/>
          </w:tcPr>
          <w:p w14:paraId="1AC63305" w14:textId="77777777" w:rsidR="00B453D0" w:rsidRPr="007F233E" w:rsidRDefault="00B453D0">
            <w:pPr>
              <w:pStyle w:val="ListParagraph"/>
              <w:autoSpaceDE w:val="0"/>
              <w:autoSpaceDN w:val="0"/>
              <w:adjustRightInd w:val="0"/>
              <w:ind w:left="284"/>
              <w:jc w:val="both"/>
              <w:rPr>
                <w:rFonts w:ascii="Times New Roman" w:hAnsi="Times New Roman" w:cs="Times New Roman"/>
                <w:i/>
                <w:color w:val="0000FF"/>
              </w:rPr>
            </w:pPr>
          </w:p>
          <w:p w14:paraId="40A00F33" w14:textId="77777777" w:rsidR="00754334" w:rsidRPr="007F233E" w:rsidRDefault="00754334" w:rsidP="00E068A9">
            <w:pPr>
              <w:pStyle w:val="ListParagraph"/>
              <w:numPr>
                <w:ilvl w:val="0"/>
                <w:numId w:val="15"/>
              </w:numPr>
              <w:autoSpaceDE w:val="0"/>
              <w:autoSpaceDN w:val="0"/>
              <w:adjustRightInd w:val="0"/>
              <w:ind w:left="284" w:hanging="284"/>
              <w:jc w:val="both"/>
              <w:rPr>
                <w:rFonts w:ascii="Times New Roman" w:hAnsi="Times New Roman" w:cs="Times New Roman"/>
                <w:i/>
                <w:color w:val="0000FF"/>
              </w:rPr>
            </w:pPr>
            <w:r w:rsidRPr="007F233E">
              <w:rPr>
                <w:rFonts w:ascii="Times New Roman" w:hAnsi="Times New Roman" w:cs="Times New Roman"/>
                <w:i/>
                <w:color w:val="0000FF"/>
              </w:rPr>
              <w:t>Identificē problēmu, norāda tās aktualitāti, īsi raksturo pašreizējo situāciju un pamato, kāpēc identificēto problēmu nepieciešams risināt konkrētajā laikā, kā arī norāda paredzamās sekas, ja projekts netiks īstenots.</w:t>
            </w:r>
          </w:p>
          <w:p w14:paraId="5773E856" w14:textId="77777777" w:rsidR="00754334" w:rsidRPr="007F233E" w:rsidRDefault="00754334">
            <w:pPr>
              <w:pStyle w:val="ListParagraph"/>
              <w:numPr>
                <w:ilvl w:val="0"/>
                <w:numId w:val="14"/>
              </w:numPr>
              <w:autoSpaceDE w:val="0"/>
              <w:autoSpaceDN w:val="0"/>
              <w:adjustRightInd w:val="0"/>
              <w:jc w:val="both"/>
              <w:rPr>
                <w:rFonts w:ascii="Times New Roman" w:hAnsi="Times New Roman" w:cs="Times New Roman"/>
                <w:i/>
                <w:color w:val="0000FF"/>
              </w:rPr>
            </w:pPr>
            <w:r w:rsidRPr="007F233E">
              <w:rPr>
                <w:rFonts w:ascii="Times New Roman" w:hAnsi="Times New Roman" w:cs="Times New Roman"/>
                <w:i/>
                <w:color w:val="0000FF"/>
              </w:rPr>
              <w:t>Problēmas izklāstā vēlams izmantot statistikas datus, veiktās priekšizpētes rezultātus, atsauc</w:t>
            </w:r>
            <w:r w:rsidR="00A56865" w:rsidRPr="007F233E">
              <w:rPr>
                <w:rFonts w:ascii="Times New Roman" w:hAnsi="Times New Roman" w:cs="Times New Roman"/>
                <w:i/>
                <w:color w:val="0000FF"/>
              </w:rPr>
              <w:t>es uz pētījumiem, izvērtējumiem u.</w:t>
            </w:r>
            <w:r w:rsidR="00330D4B" w:rsidRPr="007F233E">
              <w:rPr>
                <w:rFonts w:ascii="Times New Roman" w:hAnsi="Times New Roman" w:cs="Times New Roman"/>
                <w:i/>
                <w:color w:val="0000FF"/>
              </w:rPr>
              <w:t>tml.</w:t>
            </w:r>
          </w:p>
          <w:p w14:paraId="14A51472" w14:textId="77777777" w:rsidR="00754334" w:rsidRPr="007F233E" w:rsidRDefault="00754334">
            <w:pPr>
              <w:autoSpaceDE w:val="0"/>
              <w:autoSpaceDN w:val="0"/>
              <w:adjustRightInd w:val="0"/>
              <w:jc w:val="both"/>
              <w:rPr>
                <w:rFonts w:ascii="Times New Roman" w:hAnsi="Times New Roman" w:cs="Times New Roman"/>
                <w:i/>
                <w:color w:val="0000FF"/>
                <w:sz w:val="8"/>
                <w:szCs w:val="8"/>
              </w:rPr>
            </w:pPr>
          </w:p>
          <w:p w14:paraId="1C0E0DCB" w14:textId="77777777" w:rsidR="00754334" w:rsidRPr="007F233E" w:rsidRDefault="00754334" w:rsidP="00E068A9">
            <w:pPr>
              <w:pStyle w:val="ListParagraph"/>
              <w:numPr>
                <w:ilvl w:val="0"/>
                <w:numId w:val="15"/>
              </w:numPr>
              <w:ind w:left="284" w:hanging="284"/>
              <w:jc w:val="both"/>
              <w:rPr>
                <w:rFonts w:ascii="Times New Roman" w:hAnsi="Times New Roman" w:cs="Times New Roman"/>
                <w:i/>
                <w:color w:val="0000FF"/>
              </w:rPr>
            </w:pPr>
            <w:r w:rsidRPr="007F233E">
              <w:rPr>
                <w:rFonts w:ascii="Times New Roman" w:hAnsi="Times New Roman" w:cs="Times New Roman"/>
                <w:i/>
                <w:color w:val="0000FF"/>
              </w:rPr>
              <w:t>Apraksta, kā projekta ietvaros paredzēts risināt identificēto problēmu un kāpēc projektā plānotās</w:t>
            </w:r>
            <w:r w:rsidR="003E2DAB" w:rsidRPr="007F233E">
              <w:rPr>
                <w:rFonts w:ascii="Times New Roman" w:hAnsi="Times New Roman" w:cs="Times New Roman"/>
                <w:i/>
                <w:color w:val="0000FF"/>
              </w:rPr>
              <w:t xml:space="preserve"> </w:t>
            </w:r>
            <w:r w:rsidRPr="007F233E">
              <w:rPr>
                <w:rFonts w:ascii="Times New Roman" w:hAnsi="Times New Roman" w:cs="Times New Roman"/>
                <w:i/>
                <w:color w:val="0000FF"/>
              </w:rPr>
              <w:t>darbības spēs visefektīvāk sasniegt projekta mērķi, un atrisināt mērķa grupas problēmu.</w:t>
            </w:r>
          </w:p>
          <w:p w14:paraId="6233D6F2" w14:textId="77777777" w:rsidR="00754334" w:rsidRPr="007F233E" w:rsidRDefault="00754334" w:rsidP="00E068A9">
            <w:pPr>
              <w:pStyle w:val="ListParagraph"/>
              <w:numPr>
                <w:ilvl w:val="0"/>
                <w:numId w:val="15"/>
              </w:numPr>
              <w:ind w:left="284" w:hanging="284"/>
              <w:jc w:val="both"/>
              <w:rPr>
                <w:rFonts w:ascii="Times New Roman" w:hAnsi="Times New Roman" w:cs="Times New Roman"/>
                <w:i/>
                <w:color w:val="0000FF"/>
              </w:rPr>
            </w:pPr>
            <w:r w:rsidRPr="007F233E">
              <w:rPr>
                <w:rFonts w:ascii="Times New Roman" w:hAnsi="Times New Roman" w:cs="Times New Roman"/>
                <w:i/>
                <w:color w:val="0000FF"/>
              </w:rPr>
              <w:t>Problēmas risinājuma aprakstā sniedz skaidru priekšstatu par to, ka:</w:t>
            </w:r>
          </w:p>
          <w:p w14:paraId="79C9F693" w14:textId="77777777" w:rsidR="00754334" w:rsidRPr="007F233E" w:rsidRDefault="00754334">
            <w:pPr>
              <w:numPr>
                <w:ilvl w:val="0"/>
                <w:numId w:val="16"/>
              </w:numPr>
              <w:jc w:val="both"/>
              <w:rPr>
                <w:rFonts w:ascii="Times New Roman" w:hAnsi="Times New Roman" w:cs="Times New Roman"/>
                <w:i/>
                <w:color w:val="0000FF"/>
              </w:rPr>
            </w:pPr>
            <w:r w:rsidRPr="007F233E">
              <w:rPr>
                <w:rFonts w:ascii="Times New Roman" w:hAnsi="Times New Roman" w:cs="Times New Roman"/>
                <w:i/>
                <w:color w:val="0000FF"/>
              </w:rPr>
              <w:t>izvēlētais risinājums nodrošin</w:t>
            </w:r>
            <w:r w:rsidR="00A15FFA" w:rsidRPr="007F233E">
              <w:rPr>
                <w:rFonts w:ascii="Times New Roman" w:hAnsi="Times New Roman" w:cs="Times New Roman"/>
                <w:i/>
                <w:color w:val="0000FF"/>
              </w:rPr>
              <w:t>ās</w:t>
            </w:r>
            <w:r w:rsidRPr="007F233E">
              <w:rPr>
                <w:rFonts w:ascii="Times New Roman" w:hAnsi="Times New Roman" w:cs="Times New Roman"/>
                <w:i/>
                <w:color w:val="0000FF"/>
              </w:rPr>
              <w:t xml:space="preserve"> projekta mērķa sasniegšanu un projekta iesnieguma 1.4.punktā norādītās mērķa grupas problēmas risināšanu;</w:t>
            </w:r>
          </w:p>
          <w:p w14:paraId="54055E7C" w14:textId="77777777" w:rsidR="00754334" w:rsidRPr="007F233E" w:rsidRDefault="00754334">
            <w:pPr>
              <w:numPr>
                <w:ilvl w:val="0"/>
                <w:numId w:val="16"/>
              </w:numPr>
              <w:jc w:val="both"/>
              <w:rPr>
                <w:rFonts w:ascii="Times New Roman" w:hAnsi="Times New Roman" w:cs="Times New Roman"/>
                <w:i/>
                <w:color w:val="0000FF"/>
              </w:rPr>
            </w:pPr>
            <w:r w:rsidRPr="007F233E">
              <w:rPr>
                <w:rFonts w:ascii="Times New Roman" w:hAnsi="Times New Roman" w:cs="Times New Roman"/>
                <w:i/>
                <w:color w:val="0000FF"/>
              </w:rPr>
              <w:t>veicamās darbības un to sasniedzamie rezultāti ir optimāli un pamatoti.</w:t>
            </w:r>
          </w:p>
          <w:p w14:paraId="6D06A944" w14:textId="77777777" w:rsidR="00892E26" w:rsidRPr="007F233E" w:rsidRDefault="00892E26">
            <w:pPr>
              <w:ind w:left="783"/>
              <w:jc w:val="both"/>
              <w:rPr>
                <w:rFonts w:ascii="Times New Roman" w:hAnsi="Times New Roman" w:cs="Times New Roman"/>
                <w:i/>
                <w:color w:val="0000FF"/>
              </w:rPr>
            </w:pPr>
          </w:p>
          <w:p w14:paraId="339876F6" w14:textId="1344EAE0" w:rsidR="00803723" w:rsidRPr="007F233E" w:rsidRDefault="00803723">
            <w:pPr>
              <w:pStyle w:val="ListParagraph"/>
              <w:widowControl w:val="0"/>
              <w:numPr>
                <w:ilvl w:val="0"/>
                <w:numId w:val="85"/>
              </w:numPr>
              <w:ind w:left="313" w:hanging="313"/>
              <w:jc w:val="both"/>
              <w:rPr>
                <w:rFonts w:ascii="Times New Roman" w:hAnsi="Times New Roman" w:cs="Times New Roman"/>
                <w:i/>
                <w:color w:val="0000FF"/>
              </w:rPr>
              <w:pPrChange w:id="192" w:author="Santa Borkovica" w:date="2016-05-26T14:50:00Z">
                <w:pPr>
                  <w:pStyle w:val="ListParagraph"/>
                  <w:widowControl w:val="0"/>
                  <w:numPr>
                    <w:numId w:val="85"/>
                  </w:numPr>
                  <w:ind w:hanging="360"/>
                  <w:jc w:val="both"/>
                </w:pPr>
              </w:pPrChange>
            </w:pPr>
            <w:r w:rsidRPr="007F233E">
              <w:rPr>
                <w:rFonts w:ascii="Times New Roman" w:hAnsi="Times New Roman" w:cs="Times New Roman"/>
                <w:b/>
                <w:i/>
                <w:color w:val="0000FF"/>
              </w:rPr>
              <w:t xml:space="preserve">Ar saimniecisku darbību </w:t>
            </w:r>
            <w:r w:rsidRPr="007F233E">
              <w:rPr>
                <w:rFonts w:ascii="Times New Roman" w:hAnsi="Times New Roman" w:cs="Times New Roman"/>
                <w:b/>
                <w:i/>
                <w:color w:val="0000FF"/>
                <w:u w:val="single"/>
              </w:rPr>
              <w:t>nesaistīta</w:t>
            </w:r>
            <w:r w:rsidRPr="007F233E">
              <w:rPr>
                <w:rFonts w:ascii="Times New Roman" w:hAnsi="Times New Roman" w:cs="Times New Roman"/>
                <w:b/>
                <w:i/>
                <w:color w:val="0000FF"/>
              </w:rPr>
              <w:t xml:space="preserve"> projekta gadījumā pamato</w:t>
            </w:r>
            <w:r w:rsidRPr="007F233E">
              <w:rPr>
                <w:rFonts w:ascii="Times New Roman" w:hAnsi="Times New Roman" w:cs="Times New Roman"/>
                <w:i/>
                <w:color w:val="0000FF"/>
              </w:rPr>
              <w:t xml:space="preserve"> iesniegtā projekta atbilstību MK  noteikumu 2.1. apakšpunkta</w:t>
            </w:r>
            <w:ins w:id="193" w:author="Santa Borkovica" w:date="2016-05-26T14:50:00Z">
              <w:r w:rsidR="0033563F" w:rsidRPr="007F233E">
                <w:rPr>
                  <w:rFonts w:ascii="Times New Roman" w:hAnsi="Times New Roman" w:cs="Times New Roman"/>
                  <w:i/>
                  <w:color w:val="0000FF"/>
                </w:rPr>
                <w:t>, 2.4. apakšpunkta</w:t>
              </w:r>
            </w:ins>
            <w:r w:rsidRPr="007F233E">
              <w:rPr>
                <w:rFonts w:ascii="Times New Roman" w:hAnsi="Times New Roman" w:cs="Times New Roman"/>
                <w:i/>
                <w:color w:val="0000FF"/>
              </w:rPr>
              <w:t xml:space="preserve"> un 21. punkta nosacījumiem;</w:t>
            </w:r>
          </w:p>
          <w:p w14:paraId="7B188C83" w14:textId="64840690" w:rsidR="00803723" w:rsidRPr="007F233E" w:rsidRDefault="00803723">
            <w:pPr>
              <w:pStyle w:val="ListParagraph"/>
              <w:widowControl w:val="0"/>
              <w:numPr>
                <w:ilvl w:val="0"/>
                <w:numId w:val="85"/>
              </w:numPr>
              <w:ind w:left="313" w:hanging="313"/>
              <w:jc w:val="both"/>
              <w:rPr>
                <w:rFonts w:ascii="Times New Roman" w:hAnsi="Times New Roman" w:cs="Times New Roman"/>
                <w:i/>
                <w:color w:val="0000FF"/>
              </w:rPr>
              <w:pPrChange w:id="194" w:author="Santa Borkovica" w:date="2016-05-26T14:50:00Z">
                <w:pPr>
                  <w:pStyle w:val="ListParagraph"/>
                  <w:widowControl w:val="0"/>
                  <w:numPr>
                    <w:numId w:val="85"/>
                  </w:numPr>
                  <w:ind w:hanging="360"/>
                  <w:jc w:val="both"/>
                </w:pPr>
              </w:pPrChange>
            </w:pPr>
            <w:r w:rsidRPr="007F233E">
              <w:rPr>
                <w:rFonts w:ascii="Times New Roman" w:hAnsi="Times New Roman" w:cs="Times New Roman"/>
                <w:b/>
                <w:i/>
                <w:color w:val="0000FF"/>
              </w:rPr>
              <w:t xml:space="preserve">Ar saimniecisku darbību </w:t>
            </w:r>
            <w:r w:rsidRPr="007F233E">
              <w:rPr>
                <w:rFonts w:ascii="Times New Roman" w:hAnsi="Times New Roman" w:cs="Times New Roman"/>
                <w:b/>
                <w:i/>
                <w:color w:val="0000FF"/>
                <w:u w:val="single"/>
              </w:rPr>
              <w:t>saistīta</w:t>
            </w:r>
            <w:r w:rsidRPr="007F233E">
              <w:rPr>
                <w:rFonts w:ascii="Times New Roman" w:hAnsi="Times New Roman" w:cs="Times New Roman"/>
                <w:b/>
                <w:i/>
                <w:color w:val="0000FF"/>
              </w:rPr>
              <w:t xml:space="preserve"> sadarbības projekta gadījumā pamato</w:t>
            </w:r>
            <w:r w:rsidRPr="007F233E">
              <w:rPr>
                <w:rFonts w:ascii="Times New Roman" w:hAnsi="Times New Roman" w:cs="Times New Roman"/>
                <w:i/>
                <w:color w:val="0000FF"/>
              </w:rPr>
              <w:t xml:space="preserve"> iesniegtā projekta atbilstību MK noteikumu</w:t>
            </w:r>
            <w:r w:rsidR="0033563F" w:rsidRPr="007F233E">
              <w:rPr>
                <w:rFonts w:ascii="Times New Roman" w:hAnsi="Times New Roman" w:cs="Times New Roman"/>
                <w:i/>
                <w:color w:val="0000FF"/>
              </w:rPr>
              <w:t xml:space="preserve"> </w:t>
            </w:r>
            <w:del w:id="195" w:author="Santa Borkovica" w:date="2016-05-26T14:50:00Z">
              <w:r w:rsidRPr="00D24AAB">
                <w:rPr>
                  <w:rFonts w:ascii="Times New Roman" w:hAnsi="Times New Roman"/>
                  <w:i/>
                  <w:color w:val="0000FF"/>
                </w:rPr>
                <w:delText>46.</w:delText>
              </w:r>
            </w:del>
            <w:ins w:id="196" w:author="Santa Borkovica" w:date="2016-05-26T14:50:00Z">
              <w:r w:rsidR="0033563F" w:rsidRPr="007F233E">
                <w:rPr>
                  <w:rFonts w:ascii="Times New Roman" w:hAnsi="Times New Roman" w:cs="Times New Roman"/>
                  <w:i/>
                  <w:color w:val="0000FF"/>
                </w:rPr>
                <w:t>2.15.apakšpunkta (ja attiecināms) un</w:t>
              </w:r>
              <w:r w:rsidRPr="007F233E">
                <w:rPr>
                  <w:rFonts w:ascii="Times New Roman" w:hAnsi="Times New Roman" w:cs="Times New Roman"/>
                  <w:i/>
                  <w:color w:val="0000FF"/>
                </w:rPr>
                <w:t xml:space="preserve"> 46.</w:t>
              </w:r>
            </w:ins>
            <w:r w:rsidRPr="007F233E">
              <w:rPr>
                <w:rFonts w:ascii="Times New Roman" w:hAnsi="Times New Roman" w:cs="Times New Roman"/>
                <w:i/>
                <w:color w:val="0000FF"/>
              </w:rPr>
              <w:t xml:space="preserve"> punkta nosacījumiem (ja attiecināms).</w:t>
            </w:r>
          </w:p>
          <w:p w14:paraId="37FCB674" w14:textId="77777777" w:rsidR="00803723" w:rsidRPr="00D24AAB" w:rsidRDefault="00803723" w:rsidP="00D24AAB">
            <w:pPr>
              <w:jc w:val="both"/>
              <w:rPr>
                <w:del w:id="197" w:author="Santa Borkovica" w:date="2016-05-26T14:50:00Z"/>
                <w:rFonts w:ascii="Times New Roman" w:hAnsi="Times New Roman"/>
                <w:i/>
                <w:color w:val="0000FF"/>
              </w:rPr>
            </w:pPr>
          </w:p>
          <w:p w14:paraId="77D372ED" w14:textId="77777777" w:rsidR="00B5771B" w:rsidRPr="007F233E" w:rsidRDefault="00B5771B">
            <w:pPr>
              <w:rPr>
                <w:rFonts w:ascii="Times New Roman" w:hAnsi="Times New Roman" w:cs="Times New Roman"/>
              </w:rPr>
            </w:pPr>
          </w:p>
        </w:tc>
      </w:tr>
    </w:tbl>
    <w:p w14:paraId="6A59F5EE" w14:textId="77777777" w:rsidR="00B5771B" w:rsidRPr="007F233E" w:rsidRDefault="00B5771B" w:rsidP="003C5410">
      <w:pPr>
        <w:rPr>
          <w:rFonts w:ascii="Times New Roman" w:hAnsi="Times New Roman" w:cs="Times New Roman"/>
        </w:rPr>
      </w:pPr>
    </w:p>
    <w:p w14:paraId="183C8ED2" w14:textId="77777777" w:rsidR="00262ADA" w:rsidRPr="007F233E"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7F233E" w14:paraId="36249772" w14:textId="77777777" w:rsidTr="00E068A9">
        <w:tc>
          <w:tcPr>
            <w:tcW w:w="9486" w:type="dxa"/>
          </w:tcPr>
          <w:p w14:paraId="663FBC38" w14:textId="77777777" w:rsidR="00B5771B" w:rsidRPr="007F233E" w:rsidRDefault="00B5771B">
            <w:pPr>
              <w:pStyle w:val="ListParagraph"/>
              <w:numPr>
                <w:ilvl w:val="1"/>
                <w:numId w:val="1"/>
              </w:numPr>
              <w:rPr>
                <w:rFonts w:ascii="Times New Roman" w:hAnsi="Times New Roman" w:cs="Times New Roman"/>
                <w:b/>
              </w:rPr>
            </w:pPr>
            <w:bookmarkStart w:id="198" w:name="_Toc452033783"/>
            <w:bookmarkStart w:id="199" w:name="_Toc445207100"/>
            <w:r w:rsidRPr="007F233E">
              <w:rPr>
                <w:rStyle w:val="Heading2Char"/>
                <w:rFonts w:ascii="Times New Roman" w:hAnsi="Times New Roman"/>
                <w:b/>
                <w:color w:val="auto"/>
                <w:sz w:val="22"/>
              </w:rPr>
              <w:t>Projekta mērķa grupas apraksts</w:t>
            </w:r>
            <w:bookmarkEnd w:id="198"/>
            <w:bookmarkEnd w:id="199"/>
            <w:r w:rsidRPr="007F233E">
              <w:rPr>
                <w:rFonts w:ascii="Times New Roman" w:hAnsi="Times New Roman" w:cs="Times New Roman"/>
                <w:b/>
              </w:rPr>
              <w:t xml:space="preserve"> (&lt;</w:t>
            </w:r>
            <w:r w:rsidR="00807AF3" w:rsidRPr="007F233E">
              <w:rPr>
                <w:rFonts w:ascii="Times New Roman" w:hAnsi="Times New Roman" w:cs="Times New Roman"/>
                <w:b/>
              </w:rPr>
              <w:t>2000</w:t>
            </w:r>
            <w:r w:rsidRPr="007F233E">
              <w:rPr>
                <w:rFonts w:ascii="Times New Roman" w:hAnsi="Times New Roman" w:cs="Times New Roman"/>
                <w:b/>
              </w:rPr>
              <w:t xml:space="preserve"> zīmes &gt;)</w:t>
            </w:r>
          </w:p>
        </w:tc>
      </w:tr>
      <w:tr w:rsidR="00B5771B" w:rsidRPr="007F233E" w14:paraId="478D2281" w14:textId="77777777" w:rsidTr="00E068A9">
        <w:trPr>
          <w:trHeight w:val="1407"/>
        </w:trPr>
        <w:tc>
          <w:tcPr>
            <w:tcW w:w="9486" w:type="dxa"/>
          </w:tcPr>
          <w:p w14:paraId="34D2C7DB" w14:textId="77777777" w:rsidR="003E2DAB" w:rsidRPr="007F233E" w:rsidRDefault="003E2DAB" w:rsidP="00E068A9">
            <w:pPr>
              <w:pStyle w:val="ListParagraph"/>
              <w:numPr>
                <w:ilvl w:val="0"/>
                <w:numId w:val="17"/>
              </w:numPr>
              <w:ind w:left="313" w:hanging="284"/>
              <w:jc w:val="both"/>
              <w:rPr>
                <w:rFonts w:ascii="Times New Roman" w:hAnsi="Times New Roman" w:cs="Times New Roman"/>
                <w:i/>
                <w:color w:val="0000FF"/>
              </w:rPr>
            </w:pPr>
            <w:r w:rsidRPr="007F233E">
              <w:rPr>
                <w:rFonts w:ascii="Times New Roman" w:hAnsi="Times New Roman" w:cs="Times New Roman"/>
                <w:i/>
                <w:color w:val="0000FF"/>
              </w:rPr>
              <w:t xml:space="preserve">Apraksta projekta mērķa grupu, uz kuru attieksies projekta darbības un kuru tieši ietekmēs projekta rezultāti. </w:t>
            </w:r>
          </w:p>
          <w:p w14:paraId="1549F56D" w14:textId="77777777" w:rsidR="003E2DAB" w:rsidRPr="007F233E" w:rsidRDefault="003E2DAB" w:rsidP="00E068A9">
            <w:pPr>
              <w:pStyle w:val="ListParagraph"/>
              <w:numPr>
                <w:ilvl w:val="0"/>
                <w:numId w:val="17"/>
              </w:numPr>
              <w:ind w:left="313" w:hanging="284"/>
              <w:jc w:val="both"/>
              <w:rPr>
                <w:rFonts w:ascii="Times New Roman" w:hAnsi="Times New Roman" w:cs="Times New Roman"/>
                <w:i/>
                <w:color w:val="0000FF"/>
              </w:rPr>
            </w:pPr>
            <w:r w:rsidRPr="007F233E">
              <w:rPr>
                <w:rFonts w:ascii="Times New Roman" w:hAnsi="Times New Roman" w:cs="Times New Roman"/>
                <w:i/>
                <w:color w:val="0000FF"/>
              </w:rPr>
              <w:t>Pamato projekta darbību saistību ar mērķa grupas vajadzībām.</w:t>
            </w:r>
          </w:p>
          <w:p w14:paraId="51591A68" w14:textId="77777777" w:rsidR="003E2DAB" w:rsidRPr="007F233E" w:rsidRDefault="003E2DAB" w:rsidP="003E2DAB">
            <w:pPr>
              <w:pStyle w:val="Default"/>
              <w:ind w:left="313"/>
              <w:jc w:val="both"/>
              <w:rPr>
                <w:rFonts w:ascii="Times New Roman" w:hAnsi="Times New Roman" w:cs="Times New Roman"/>
                <w:i/>
                <w:color w:val="0000FF"/>
                <w:sz w:val="22"/>
                <w:szCs w:val="22"/>
              </w:rPr>
            </w:pPr>
          </w:p>
          <w:p w14:paraId="6256F061" w14:textId="77777777" w:rsidR="003E2DAB" w:rsidRPr="007F233E" w:rsidRDefault="003E2DAB" w:rsidP="009659DC">
            <w:pPr>
              <w:pStyle w:val="Default"/>
              <w:numPr>
                <w:ilvl w:val="0"/>
                <w:numId w:val="14"/>
              </w:numPr>
              <w:ind w:left="313" w:hanging="284"/>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Atlasē tiek atbalstīts projekts, kura mērķa grupa atbilst šī SAM pasākuma mērķa grupai, kas norādīta MK noteikumu 6.punktā:</w:t>
            </w:r>
          </w:p>
          <w:p w14:paraId="3C50A8F5" w14:textId="77777777" w:rsidR="003E2DAB" w:rsidRPr="007F233E" w:rsidRDefault="003E2DAB"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zinātniskās institūcijas;</w:t>
            </w:r>
          </w:p>
          <w:p w14:paraId="7D6E922C" w14:textId="77777777" w:rsidR="003E2DAB" w:rsidRPr="007F233E" w:rsidRDefault="007517E8"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Latvijas Republikas Komercreģistrā reģistrēti komersanti;</w:t>
            </w:r>
          </w:p>
          <w:p w14:paraId="15EA93A7" w14:textId="77777777" w:rsidR="007517E8" w:rsidRPr="007F233E" w:rsidRDefault="007517E8" w:rsidP="00AD6B0D">
            <w:pPr>
              <w:pStyle w:val="Default"/>
              <w:numPr>
                <w:ilvl w:val="0"/>
                <w:numId w:val="18"/>
              </w:numPr>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zinātnē un pētniecībā nodarbinātie darbinieki, maģistranti un doktoranti.</w:t>
            </w:r>
          </w:p>
          <w:p w14:paraId="632F3646" w14:textId="77777777" w:rsidR="00A15FFA" w:rsidRPr="007F233E" w:rsidRDefault="00A15FFA" w:rsidP="00DA16C2">
            <w:pPr>
              <w:pStyle w:val="Default"/>
              <w:ind w:left="720"/>
              <w:jc w:val="both"/>
              <w:rPr>
                <w:rFonts w:ascii="Times New Roman" w:hAnsi="Times New Roman" w:cs="Times New Roman"/>
                <w:i/>
                <w:color w:val="0000FF"/>
                <w:sz w:val="22"/>
                <w:szCs w:val="22"/>
              </w:rPr>
            </w:pPr>
          </w:p>
          <w:p w14:paraId="2541F5A5" w14:textId="77777777" w:rsidR="00A15FFA" w:rsidRPr="007F233E" w:rsidRDefault="00A15FFA" w:rsidP="00DA16C2">
            <w:pPr>
              <w:pStyle w:val="Default"/>
              <w:numPr>
                <w:ilvl w:val="0"/>
                <w:numId w:val="3"/>
              </w:numPr>
              <w:ind w:left="426" w:hanging="426"/>
              <w:jc w:val="both"/>
              <w:rPr>
                <w:rFonts w:ascii="Times New Roman" w:hAnsi="Times New Roman" w:cs="Times New Roman"/>
                <w:i/>
                <w:color w:val="0000FF"/>
                <w:sz w:val="22"/>
                <w:szCs w:val="22"/>
              </w:rPr>
            </w:pPr>
            <w:r w:rsidRPr="007F233E">
              <w:rPr>
                <w:rFonts w:ascii="Times New Roman" w:hAnsi="Times New Roman" w:cs="Times New Roman"/>
                <w:i/>
                <w:color w:val="0000FF"/>
                <w:sz w:val="22"/>
                <w:szCs w:val="22"/>
              </w:rPr>
              <w:t>Sniedz informāciju par projekta netiešo mērķa grupu, kas būs radītā projekta rezultāta lietotāji, piem</w:t>
            </w:r>
            <w:r w:rsidR="001D6A41" w:rsidRPr="007F233E">
              <w:rPr>
                <w:rFonts w:ascii="Times New Roman" w:hAnsi="Times New Roman" w:cs="Times New Roman"/>
                <w:i/>
                <w:color w:val="0000FF"/>
                <w:sz w:val="22"/>
                <w:szCs w:val="22"/>
              </w:rPr>
              <w:t>ēram, izstrādātā X preparāta potenciālie lietotāji (slimnieki) u.tml.</w:t>
            </w:r>
          </w:p>
          <w:p w14:paraId="6E798917" w14:textId="77777777" w:rsidR="00B5771B" w:rsidRPr="007F233E" w:rsidRDefault="00B5771B">
            <w:pPr>
              <w:rPr>
                <w:rFonts w:ascii="Times New Roman" w:hAnsi="Times New Roman" w:cs="Times New Roman"/>
              </w:rPr>
            </w:pPr>
          </w:p>
        </w:tc>
      </w:tr>
    </w:tbl>
    <w:p w14:paraId="0C717F1D" w14:textId="77777777" w:rsidR="00B5771B" w:rsidRPr="007F233E" w:rsidRDefault="00B5771B" w:rsidP="003C5410">
      <w:pPr>
        <w:rPr>
          <w:rFonts w:ascii="Times New Roman" w:hAnsi="Times New Roman" w:cs="Times New Roman"/>
        </w:rPr>
      </w:pPr>
    </w:p>
    <w:p w14:paraId="7926439D" w14:textId="77777777" w:rsidR="00D227CA" w:rsidRPr="007F233E" w:rsidRDefault="00D227CA" w:rsidP="003C5410">
      <w:pPr>
        <w:rPr>
          <w:rFonts w:ascii="Times New Roman" w:hAnsi="Times New Roman" w:cs="Times New Roman"/>
        </w:rPr>
      </w:pPr>
    </w:p>
    <w:p w14:paraId="4BFCD432" w14:textId="77777777" w:rsidR="00D227CA" w:rsidRPr="007F233E" w:rsidRDefault="00D227CA" w:rsidP="003C5410">
      <w:pPr>
        <w:rPr>
          <w:rFonts w:ascii="Times New Roman" w:hAnsi="Times New Roman" w:cs="Times New Roman"/>
        </w:rPr>
      </w:pPr>
    </w:p>
    <w:p w14:paraId="3D656D3D" w14:textId="77777777" w:rsidR="00D227CA" w:rsidRPr="007F233E" w:rsidRDefault="00D227CA" w:rsidP="003C5410">
      <w:pPr>
        <w:rPr>
          <w:rFonts w:ascii="Times New Roman" w:hAnsi="Times New Roman" w:cs="Times New Roman"/>
        </w:rPr>
      </w:pPr>
    </w:p>
    <w:p w14:paraId="771C864A" w14:textId="77777777" w:rsidR="00D227CA" w:rsidRPr="007F233E" w:rsidRDefault="00D227CA" w:rsidP="003C5410">
      <w:pPr>
        <w:rPr>
          <w:rFonts w:ascii="Times New Roman" w:hAnsi="Times New Roman" w:cs="Times New Roman"/>
        </w:rPr>
      </w:pPr>
    </w:p>
    <w:p w14:paraId="1C58A984" w14:textId="77777777" w:rsidR="00D227CA" w:rsidRPr="007F233E" w:rsidRDefault="00D227CA" w:rsidP="003C5410">
      <w:pPr>
        <w:rPr>
          <w:rFonts w:ascii="Times New Roman" w:hAnsi="Times New Roman" w:cs="Times New Roman"/>
        </w:rPr>
      </w:pPr>
    </w:p>
    <w:p w14:paraId="106BDE56" w14:textId="77777777" w:rsidR="00D227CA" w:rsidRPr="007F233E" w:rsidRDefault="00D227CA" w:rsidP="003C5410">
      <w:pPr>
        <w:rPr>
          <w:rFonts w:ascii="Times New Roman" w:hAnsi="Times New Roman" w:cs="Times New Roman"/>
        </w:rPr>
      </w:pPr>
    </w:p>
    <w:p w14:paraId="153D3142" w14:textId="77777777" w:rsidR="00D227CA" w:rsidRPr="007F233E" w:rsidRDefault="00D227CA" w:rsidP="003C5410">
      <w:pPr>
        <w:rPr>
          <w:rFonts w:ascii="Times New Roman" w:hAnsi="Times New Roman" w:cs="Times New Roman"/>
        </w:rPr>
        <w:sectPr w:rsidR="00D227CA" w:rsidRPr="007F233E" w:rsidSect="003C5410">
          <w:headerReference w:type="default" r:id="rId11"/>
          <w:headerReference w:type="first" r:id="rId12"/>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799"/>
        <w:gridCol w:w="4849"/>
        <w:gridCol w:w="2268"/>
        <w:gridCol w:w="992"/>
        <w:gridCol w:w="1123"/>
        <w:gridCol w:w="1959"/>
      </w:tblGrid>
      <w:tr w:rsidR="000F78BC" w:rsidRPr="007F233E" w14:paraId="35EFC812" w14:textId="77777777" w:rsidTr="00E068A9">
        <w:tc>
          <w:tcPr>
            <w:tcW w:w="14701" w:type="dxa"/>
            <w:gridSpan w:val="7"/>
            <w:vAlign w:val="center"/>
          </w:tcPr>
          <w:p w14:paraId="6797644D" w14:textId="77777777" w:rsidR="000F78BC" w:rsidRPr="007F233E" w:rsidRDefault="000F78BC">
            <w:pPr>
              <w:pStyle w:val="ListParagraph"/>
              <w:numPr>
                <w:ilvl w:val="1"/>
                <w:numId w:val="1"/>
              </w:numPr>
              <w:rPr>
                <w:rFonts w:ascii="Times New Roman" w:hAnsi="Times New Roman" w:cs="Times New Roman"/>
                <w:b/>
              </w:rPr>
            </w:pPr>
            <w:bookmarkStart w:id="202" w:name="_Toc452033784"/>
            <w:bookmarkStart w:id="203" w:name="_Toc445207101"/>
            <w:r w:rsidRPr="007F233E">
              <w:rPr>
                <w:rStyle w:val="Heading2Char"/>
                <w:rFonts w:ascii="Times New Roman" w:hAnsi="Times New Roman"/>
                <w:b/>
                <w:color w:val="auto"/>
                <w:sz w:val="22"/>
              </w:rPr>
              <w:lastRenderedPageBreak/>
              <w:t>Projekta darbības un sasniedzamie rezultāti</w:t>
            </w:r>
            <w:bookmarkEnd w:id="202"/>
            <w:bookmarkEnd w:id="203"/>
            <w:r w:rsidRPr="007F233E">
              <w:rPr>
                <w:rFonts w:ascii="Times New Roman" w:hAnsi="Times New Roman" w:cs="Times New Roman"/>
                <w:b/>
              </w:rPr>
              <w:t>:</w:t>
            </w:r>
          </w:p>
        </w:tc>
      </w:tr>
      <w:tr w:rsidR="000F78BC" w:rsidRPr="007F233E" w14:paraId="5AF9681B" w14:textId="77777777" w:rsidTr="00E068A9">
        <w:tc>
          <w:tcPr>
            <w:tcW w:w="711" w:type="dxa"/>
            <w:vMerge w:val="restart"/>
            <w:vAlign w:val="center"/>
          </w:tcPr>
          <w:p w14:paraId="4ADB3C2C" w14:textId="77777777" w:rsidR="000F78BC" w:rsidRPr="007F233E" w:rsidRDefault="000F78BC">
            <w:pPr>
              <w:jc w:val="center"/>
              <w:rPr>
                <w:rFonts w:ascii="Times New Roman" w:hAnsi="Times New Roman" w:cs="Times New Roman"/>
                <w:b/>
                <w:sz w:val="16"/>
                <w:szCs w:val="16"/>
              </w:rPr>
            </w:pPr>
            <w:r w:rsidRPr="007F233E">
              <w:rPr>
                <w:rFonts w:ascii="Times New Roman" w:hAnsi="Times New Roman" w:cs="Times New Roman"/>
                <w:b/>
                <w:sz w:val="16"/>
                <w:szCs w:val="16"/>
              </w:rPr>
              <w:t>N.p.k.</w:t>
            </w:r>
          </w:p>
        </w:tc>
        <w:tc>
          <w:tcPr>
            <w:tcW w:w="2799" w:type="dxa"/>
            <w:vMerge w:val="restart"/>
            <w:vAlign w:val="center"/>
          </w:tcPr>
          <w:p w14:paraId="57A03176" w14:textId="77777777" w:rsidR="000F78BC" w:rsidRPr="007F233E" w:rsidRDefault="000F78BC">
            <w:pPr>
              <w:jc w:val="center"/>
              <w:rPr>
                <w:rFonts w:ascii="Times New Roman" w:hAnsi="Times New Roman" w:cs="Times New Roman"/>
                <w:b/>
                <w:sz w:val="20"/>
                <w:szCs w:val="20"/>
              </w:rPr>
            </w:pPr>
            <w:r w:rsidRPr="007F233E">
              <w:rPr>
                <w:rFonts w:ascii="Times New Roman" w:hAnsi="Times New Roman" w:cs="Times New Roman"/>
                <w:b/>
                <w:sz w:val="20"/>
                <w:szCs w:val="20"/>
              </w:rPr>
              <w:t>Projekta darbība*</w:t>
            </w:r>
          </w:p>
        </w:tc>
        <w:tc>
          <w:tcPr>
            <w:tcW w:w="4849" w:type="dxa"/>
            <w:vMerge w:val="restart"/>
            <w:vAlign w:val="center"/>
          </w:tcPr>
          <w:p w14:paraId="37964EAA" w14:textId="77777777" w:rsidR="000F78BC" w:rsidRPr="007F233E" w:rsidRDefault="000F78BC">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Projekta darbības apraksts </w:t>
            </w:r>
          </w:p>
          <w:p w14:paraId="1C549E96" w14:textId="77777777" w:rsidR="000F78BC" w:rsidRPr="007F233E" w:rsidRDefault="000F78BC">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(&lt; </w:t>
            </w:r>
            <w:r w:rsidR="00807AF3" w:rsidRPr="007F233E">
              <w:rPr>
                <w:rFonts w:ascii="Times New Roman" w:hAnsi="Times New Roman" w:cs="Times New Roman"/>
                <w:b/>
                <w:sz w:val="20"/>
                <w:szCs w:val="20"/>
              </w:rPr>
              <w:t xml:space="preserve">3000 </w:t>
            </w:r>
            <w:r w:rsidRPr="007F233E">
              <w:rPr>
                <w:rFonts w:ascii="Times New Roman" w:hAnsi="Times New Roman" w:cs="Times New Roman"/>
                <w:b/>
                <w:sz w:val="20"/>
                <w:szCs w:val="20"/>
              </w:rPr>
              <w:t>zīmes&gt;)</w:t>
            </w:r>
          </w:p>
        </w:tc>
        <w:tc>
          <w:tcPr>
            <w:tcW w:w="2268" w:type="dxa"/>
            <w:vMerge w:val="restart"/>
            <w:vAlign w:val="center"/>
          </w:tcPr>
          <w:p w14:paraId="75549743" w14:textId="77777777" w:rsidR="000F78BC" w:rsidRPr="007F233E" w:rsidRDefault="000F78BC">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Rezultāts </w:t>
            </w:r>
          </w:p>
        </w:tc>
        <w:tc>
          <w:tcPr>
            <w:tcW w:w="2115" w:type="dxa"/>
            <w:gridSpan w:val="2"/>
            <w:vAlign w:val="center"/>
          </w:tcPr>
          <w:p w14:paraId="493BDD13" w14:textId="77777777" w:rsidR="000F78BC" w:rsidRPr="007F233E" w:rsidRDefault="000F78BC">
            <w:pPr>
              <w:jc w:val="center"/>
              <w:rPr>
                <w:rFonts w:ascii="Times New Roman" w:hAnsi="Times New Roman" w:cs="Times New Roman"/>
                <w:b/>
                <w:sz w:val="18"/>
                <w:szCs w:val="18"/>
              </w:rPr>
            </w:pPr>
            <w:r w:rsidRPr="007F233E">
              <w:rPr>
                <w:rFonts w:ascii="Times New Roman" w:hAnsi="Times New Roman" w:cs="Times New Roman"/>
                <w:b/>
                <w:sz w:val="18"/>
                <w:szCs w:val="18"/>
              </w:rPr>
              <w:t>Rezultāts skaitliskā izteiksmē</w:t>
            </w:r>
          </w:p>
        </w:tc>
        <w:tc>
          <w:tcPr>
            <w:tcW w:w="1959" w:type="dxa"/>
            <w:vAlign w:val="center"/>
          </w:tcPr>
          <w:p w14:paraId="189D05EF" w14:textId="77777777" w:rsidR="000F78BC" w:rsidRPr="007F233E" w:rsidRDefault="000F78BC">
            <w:pPr>
              <w:jc w:val="center"/>
              <w:rPr>
                <w:rFonts w:ascii="Times New Roman" w:hAnsi="Times New Roman" w:cs="Times New Roman"/>
                <w:b/>
                <w:sz w:val="20"/>
                <w:szCs w:val="20"/>
              </w:rPr>
            </w:pPr>
            <w:r w:rsidRPr="007F233E">
              <w:rPr>
                <w:rFonts w:ascii="Times New Roman" w:hAnsi="Times New Roman" w:cs="Times New Roman"/>
                <w:b/>
                <w:sz w:val="20"/>
                <w:szCs w:val="20"/>
              </w:rPr>
              <w:t>Iesaistītie partneri**</w:t>
            </w:r>
          </w:p>
        </w:tc>
      </w:tr>
      <w:tr w:rsidR="000F78BC" w:rsidRPr="007F233E" w14:paraId="62ACB12E" w14:textId="77777777" w:rsidTr="00E068A9">
        <w:tc>
          <w:tcPr>
            <w:tcW w:w="711" w:type="dxa"/>
            <w:vMerge/>
            <w:vAlign w:val="center"/>
          </w:tcPr>
          <w:p w14:paraId="2D1BBC2F" w14:textId="77777777" w:rsidR="000F78BC" w:rsidRPr="007F233E" w:rsidRDefault="000F78BC">
            <w:pPr>
              <w:jc w:val="center"/>
              <w:rPr>
                <w:rFonts w:ascii="Times New Roman" w:hAnsi="Times New Roman" w:cs="Times New Roman"/>
                <w:b/>
                <w:sz w:val="20"/>
                <w:szCs w:val="20"/>
              </w:rPr>
            </w:pPr>
          </w:p>
        </w:tc>
        <w:tc>
          <w:tcPr>
            <w:tcW w:w="2799" w:type="dxa"/>
            <w:vMerge/>
            <w:vAlign w:val="center"/>
          </w:tcPr>
          <w:p w14:paraId="1C0F31E4" w14:textId="77777777" w:rsidR="000F78BC" w:rsidRPr="007F233E" w:rsidRDefault="000F78BC">
            <w:pPr>
              <w:jc w:val="center"/>
              <w:rPr>
                <w:rFonts w:ascii="Times New Roman" w:hAnsi="Times New Roman" w:cs="Times New Roman"/>
                <w:b/>
                <w:sz w:val="20"/>
                <w:szCs w:val="20"/>
              </w:rPr>
            </w:pPr>
          </w:p>
        </w:tc>
        <w:tc>
          <w:tcPr>
            <w:tcW w:w="4849" w:type="dxa"/>
            <w:vMerge/>
            <w:vAlign w:val="center"/>
          </w:tcPr>
          <w:p w14:paraId="0DF9B100" w14:textId="77777777" w:rsidR="000F78BC" w:rsidRPr="007F233E" w:rsidRDefault="000F78BC">
            <w:pPr>
              <w:jc w:val="center"/>
              <w:rPr>
                <w:rFonts w:ascii="Times New Roman" w:hAnsi="Times New Roman" w:cs="Times New Roman"/>
                <w:b/>
                <w:sz w:val="20"/>
                <w:szCs w:val="20"/>
              </w:rPr>
            </w:pPr>
          </w:p>
        </w:tc>
        <w:tc>
          <w:tcPr>
            <w:tcW w:w="2268" w:type="dxa"/>
            <w:vMerge/>
            <w:vAlign w:val="center"/>
          </w:tcPr>
          <w:p w14:paraId="3F08172E" w14:textId="77777777" w:rsidR="000F78BC" w:rsidRPr="007F233E" w:rsidRDefault="000F78BC">
            <w:pPr>
              <w:jc w:val="center"/>
              <w:rPr>
                <w:rFonts w:ascii="Times New Roman" w:hAnsi="Times New Roman" w:cs="Times New Roman"/>
                <w:b/>
                <w:sz w:val="20"/>
                <w:szCs w:val="20"/>
              </w:rPr>
            </w:pPr>
          </w:p>
        </w:tc>
        <w:tc>
          <w:tcPr>
            <w:tcW w:w="992" w:type="dxa"/>
            <w:vAlign w:val="center"/>
          </w:tcPr>
          <w:p w14:paraId="346E12CF" w14:textId="77777777" w:rsidR="000F78BC" w:rsidRPr="007F233E" w:rsidRDefault="000F78BC">
            <w:pPr>
              <w:jc w:val="center"/>
              <w:rPr>
                <w:rFonts w:ascii="Times New Roman" w:hAnsi="Times New Roman" w:cs="Times New Roman"/>
                <w:b/>
                <w:sz w:val="18"/>
                <w:szCs w:val="18"/>
              </w:rPr>
            </w:pPr>
            <w:r w:rsidRPr="007F233E">
              <w:rPr>
                <w:rFonts w:ascii="Times New Roman" w:hAnsi="Times New Roman" w:cs="Times New Roman"/>
                <w:b/>
                <w:sz w:val="18"/>
                <w:szCs w:val="18"/>
              </w:rPr>
              <w:t>Skaits</w:t>
            </w:r>
          </w:p>
        </w:tc>
        <w:tc>
          <w:tcPr>
            <w:tcW w:w="1123" w:type="dxa"/>
            <w:vAlign w:val="center"/>
          </w:tcPr>
          <w:p w14:paraId="7DD45388" w14:textId="77777777" w:rsidR="000F78BC" w:rsidRPr="007F233E" w:rsidRDefault="000F78BC">
            <w:pPr>
              <w:jc w:val="center"/>
              <w:rPr>
                <w:rFonts w:ascii="Times New Roman" w:hAnsi="Times New Roman" w:cs="Times New Roman"/>
                <w:b/>
                <w:sz w:val="18"/>
                <w:szCs w:val="18"/>
              </w:rPr>
            </w:pPr>
            <w:r w:rsidRPr="007F233E">
              <w:rPr>
                <w:rFonts w:ascii="Times New Roman" w:hAnsi="Times New Roman" w:cs="Times New Roman"/>
                <w:b/>
                <w:sz w:val="18"/>
                <w:szCs w:val="18"/>
              </w:rPr>
              <w:t>Mērvienība</w:t>
            </w:r>
          </w:p>
        </w:tc>
        <w:tc>
          <w:tcPr>
            <w:tcW w:w="1959" w:type="dxa"/>
            <w:vAlign w:val="center"/>
          </w:tcPr>
          <w:p w14:paraId="55957B6C" w14:textId="77777777" w:rsidR="000F78BC" w:rsidRPr="007F233E" w:rsidRDefault="000F78BC">
            <w:pPr>
              <w:jc w:val="center"/>
              <w:rPr>
                <w:rFonts w:ascii="Times New Roman" w:hAnsi="Times New Roman" w:cs="Times New Roman"/>
                <w:b/>
                <w:sz w:val="20"/>
                <w:szCs w:val="20"/>
              </w:rPr>
            </w:pPr>
          </w:p>
        </w:tc>
      </w:tr>
      <w:tr w:rsidR="000F78BC" w:rsidRPr="007F233E" w14:paraId="27196C1C" w14:textId="77777777" w:rsidTr="00E068A9">
        <w:tc>
          <w:tcPr>
            <w:tcW w:w="711" w:type="dxa"/>
          </w:tcPr>
          <w:p w14:paraId="16160E7A" w14:textId="77777777" w:rsidR="000F78BC" w:rsidRPr="007F233E" w:rsidRDefault="005E20A6">
            <w:pPr>
              <w:rPr>
                <w:rFonts w:ascii="Times New Roman" w:hAnsi="Times New Roman" w:cs="Times New Roman"/>
              </w:rPr>
            </w:pPr>
            <w:r w:rsidRPr="007F233E">
              <w:rPr>
                <w:rFonts w:ascii="Times New Roman" w:hAnsi="Times New Roman" w:cs="Times New Roman"/>
              </w:rPr>
              <w:t>1.</w:t>
            </w:r>
          </w:p>
        </w:tc>
        <w:tc>
          <w:tcPr>
            <w:tcW w:w="2799" w:type="dxa"/>
          </w:tcPr>
          <w:p w14:paraId="67360CD9" w14:textId="77777777" w:rsidR="007409A5" w:rsidRPr="007F233E" w:rsidRDefault="007409A5">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Piemēram: </w:t>
            </w:r>
          </w:p>
          <w:p w14:paraId="1F97D952" w14:textId="77777777" w:rsidR="000F78BC" w:rsidRPr="007F233E" w:rsidRDefault="007409A5">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Jauna produkta “X…” izstrāde</w:t>
            </w:r>
          </w:p>
        </w:tc>
        <w:tc>
          <w:tcPr>
            <w:tcW w:w="4849" w:type="dxa"/>
          </w:tcPr>
          <w:p w14:paraId="1F78D544" w14:textId="77777777" w:rsidR="000F78BC" w:rsidRPr="007F233E" w:rsidRDefault="007409A5">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w:t>
            </w:r>
          </w:p>
        </w:tc>
        <w:tc>
          <w:tcPr>
            <w:tcW w:w="2268" w:type="dxa"/>
          </w:tcPr>
          <w:p w14:paraId="799A4733" w14:textId="77777777" w:rsidR="000F78BC" w:rsidRPr="007F233E" w:rsidRDefault="007409A5">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Izstrādāts jauns produkt</w:t>
            </w:r>
            <w:r w:rsidR="00974528" w:rsidRPr="007F233E">
              <w:rPr>
                <w:rFonts w:ascii="Times New Roman" w:hAnsi="Times New Roman" w:cs="Times New Roman"/>
                <w:i/>
                <w:color w:val="0000FF"/>
                <w:sz w:val="20"/>
                <w:szCs w:val="20"/>
              </w:rPr>
              <w:t>a prototips</w:t>
            </w:r>
            <w:r w:rsidRPr="007F233E">
              <w:rPr>
                <w:rFonts w:ascii="Times New Roman" w:hAnsi="Times New Roman" w:cs="Times New Roman"/>
                <w:i/>
                <w:color w:val="0000FF"/>
                <w:sz w:val="20"/>
                <w:szCs w:val="20"/>
              </w:rPr>
              <w:t xml:space="preserve"> “X …”</w:t>
            </w:r>
          </w:p>
        </w:tc>
        <w:tc>
          <w:tcPr>
            <w:tcW w:w="992" w:type="dxa"/>
          </w:tcPr>
          <w:p w14:paraId="2EAA63E4" w14:textId="77777777" w:rsidR="000F78BC" w:rsidRPr="007F233E" w:rsidRDefault="007409A5">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1</w:t>
            </w:r>
          </w:p>
        </w:tc>
        <w:tc>
          <w:tcPr>
            <w:tcW w:w="1123" w:type="dxa"/>
          </w:tcPr>
          <w:p w14:paraId="59C6FF1D" w14:textId="77777777" w:rsidR="000F78BC" w:rsidRPr="007F233E" w:rsidRDefault="007409A5">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gab</w:t>
            </w:r>
          </w:p>
        </w:tc>
        <w:tc>
          <w:tcPr>
            <w:tcW w:w="1959" w:type="dxa"/>
          </w:tcPr>
          <w:p w14:paraId="4235DAD8" w14:textId="77777777" w:rsidR="000F78BC" w:rsidRPr="007F233E" w:rsidRDefault="000F78BC">
            <w:pPr>
              <w:rPr>
                <w:rFonts w:ascii="Times New Roman" w:hAnsi="Times New Roman" w:cs="Times New Roman"/>
                <w:i/>
                <w:color w:val="0000FF"/>
                <w:sz w:val="20"/>
                <w:szCs w:val="20"/>
              </w:rPr>
            </w:pPr>
          </w:p>
        </w:tc>
      </w:tr>
      <w:tr w:rsidR="000F78BC" w:rsidRPr="007F233E" w14:paraId="45E5D341" w14:textId="77777777" w:rsidTr="00E068A9">
        <w:tc>
          <w:tcPr>
            <w:tcW w:w="711" w:type="dxa"/>
          </w:tcPr>
          <w:p w14:paraId="15552745" w14:textId="77777777" w:rsidR="000F78BC" w:rsidRPr="007F233E" w:rsidRDefault="005E20A6">
            <w:pPr>
              <w:jc w:val="right"/>
              <w:rPr>
                <w:rFonts w:ascii="Times New Roman" w:hAnsi="Times New Roman" w:cs="Times New Roman"/>
              </w:rPr>
            </w:pPr>
            <w:r w:rsidRPr="007F233E">
              <w:rPr>
                <w:rFonts w:ascii="Times New Roman" w:hAnsi="Times New Roman" w:cs="Times New Roman"/>
              </w:rPr>
              <w:t>1.1.</w:t>
            </w:r>
          </w:p>
        </w:tc>
        <w:tc>
          <w:tcPr>
            <w:tcW w:w="2799" w:type="dxa"/>
          </w:tcPr>
          <w:p w14:paraId="7ED04546" w14:textId="77777777" w:rsidR="000F78BC" w:rsidRPr="007F233E" w:rsidRDefault="000F78BC">
            <w:pPr>
              <w:rPr>
                <w:rFonts w:ascii="Times New Roman" w:hAnsi="Times New Roman" w:cs="Times New Roman"/>
              </w:rPr>
            </w:pPr>
          </w:p>
        </w:tc>
        <w:tc>
          <w:tcPr>
            <w:tcW w:w="4849" w:type="dxa"/>
          </w:tcPr>
          <w:p w14:paraId="16FE8C03" w14:textId="77777777" w:rsidR="000F78BC" w:rsidRPr="007F233E" w:rsidRDefault="000F78BC">
            <w:pPr>
              <w:rPr>
                <w:rFonts w:ascii="Times New Roman" w:hAnsi="Times New Roman" w:cs="Times New Roman"/>
              </w:rPr>
            </w:pPr>
          </w:p>
        </w:tc>
        <w:tc>
          <w:tcPr>
            <w:tcW w:w="2268" w:type="dxa"/>
          </w:tcPr>
          <w:p w14:paraId="3E4E130D" w14:textId="77777777" w:rsidR="000F78BC" w:rsidRPr="007F233E" w:rsidRDefault="000F78BC">
            <w:pPr>
              <w:rPr>
                <w:rFonts w:ascii="Times New Roman" w:hAnsi="Times New Roman" w:cs="Times New Roman"/>
              </w:rPr>
            </w:pPr>
          </w:p>
        </w:tc>
        <w:tc>
          <w:tcPr>
            <w:tcW w:w="992" w:type="dxa"/>
          </w:tcPr>
          <w:p w14:paraId="543DA9E5" w14:textId="77777777" w:rsidR="000F78BC" w:rsidRPr="007F233E" w:rsidRDefault="000F78BC">
            <w:pPr>
              <w:rPr>
                <w:rFonts w:ascii="Times New Roman" w:hAnsi="Times New Roman" w:cs="Times New Roman"/>
              </w:rPr>
            </w:pPr>
          </w:p>
        </w:tc>
        <w:tc>
          <w:tcPr>
            <w:tcW w:w="1123" w:type="dxa"/>
          </w:tcPr>
          <w:p w14:paraId="5CAB9DAA" w14:textId="77777777" w:rsidR="000F78BC" w:rsidRPr="007F233E" w:rsidRDefault="000F78BC">
            <w:pPr>
              <w:rPr>
                <w:rFonts w:ascii="Times New Roman" w:hAnsi="Times New Roman" w:cs="Times New Roman"/>
              </w:rPr>
            </w:pPr>
          </w:p>
        </w:tc>
        <w:tc>
          <w:tcPr>
            <w:tcW w:w="1959" w:type="dxa"/>
          </w:tcPr>
          <w:p w14:paraId="3ECC7D0B" w14:textId="77777777" w:rsidR="000F78BC" w:rsidRPr="007F233E" w:rsidRDefault="000F78BC">
            <w:pPr>
              <w:rPr>
                <w:rFonts w:ascii="Times New Roman" w:hAnsi="Times New Roman" w:cs="Times New Roman"/>
              </w:rPr>
            </w:pPr>
          </w:p>
        </w:tc>
      </w:tr>
      <w:tr w:rsidR="000F78BC" w:rsidRPr="007F233E" w14:paraId="53FA3D3C" w14:textId="77777777" w:rsidTr="00E068A9">
        <w:tc>
          <w:tcPr>
            <w:tcW w:w="711" w:type="dxa"/>
          </w:tcPr>
          <w:p w14:paraId="1CE650AA" w14:textId="77777777" w:rsidR="000F78BC" w:rsidRPr="007F233E" w:rsidRDefault="005E20A6">
            <w:pPr>
              <w:jc w:val="right"/>
              <w:rPr>
                <w:rFonts w:ascii="Times New Roman" w:hAnsi="Times New Roman" w:cs="Times New Roman"/>
              </w:rPr>
            </w:pPr>
            <w:r w:rsidRPr="007F233E">
              <w:rPr>
                <w:rFonts w:ascii="Times New Roman" w:hAnsi="Times New Roman" w:cs="Times New Roman"/>
              </w:rPr>
              <w:t>1.2.</w:t>
            </w:r>
          </w:p>
        </w:tc>
        <w:tc>
          <w:tcPr>
            <w:tcW w:w="2799" w:type="dxa"/>
          </w:tcPr>
          <w:p w14:paraId="4AB13A63" w14:textId="77777777" w:rsidR="000F78BC" w:rsidRPr="007F233E" w:rsidRDefault="000F78BC">
            <w:pPr>
              <w:rPr>
                <w:rFonts w:ascii="Times New Roman" w:hAnsi="Times New Roman" w:cs="Times New Roman"/>
              </w:rPr>
            </w:pPr>
          </w:p>
        </w:tc>
        <w:tc>
          <w:tcPr>
            <w:tcW w:w="4849" w:type="dxa"/>
          </w:tcPr>
          <w:p w14:paraId="0C19BD63" w14:textId="77777777" w:rsidR="000F78BC" w:rsidRPr="007F233E" w:rsidRDefault="000F78BC">
            <w:pPr>
              <w:rPr>
                <w:rFonts w:ascii="Times New Roman" w:hAnsi="Times New Roman" w:cs="Times New Roman"/>
              </w:rPr>
            </w:pPr>
          </w:p>
        </w:tc>
        <w:tc>
          <w:tcPr>
            <w:tcW w:w="2268" w:type="dxa"/>
          </w:tcPr>
          <w:p w14:paraId="52833523" w14:textId="77777777" w:rsidR="000F78BC" w:rsidRPr="007F233E" w:rsidRDefault="000F78BC">
            <w:pPr>
              <w:rPr>
                <w:rFonts w:ascii="Times New Roman" w:hAnsi="Times New Roman" w:cs="Times New Roman"/>
              </w:rPr>
            </w:pPr>
          </w:p>
        </w:tc>
        <w:tc>
          <w:tcPr>
            <w:tcW w:w="992" w:type="dxa"/>
          </w:tcPr>
          <w:p w14:paraId="0E9A6612" w14:textId="77777777" w:rsidR="000F78BC" w:rsidRPr="007F233E" w:rsidRDefault="000F78BC">
            <w:pPr>
              <w:rPr>
                <w:rFonts w:ascii="Times New Roman" w:hAnsi="Times New Roman" w:cs="Times New Roman"/>
              </w:rPr>
            </w:pPr>
          </w:p>
        </w:tc>
        <w:tc>
          <w:tcPr>
            <w:tcW w:w="1123" w:type="dxa"/>
          </w:tcPr>
          <w:p w14:paraId="544A78A9" w14:textId="77777777" w:rsidR="000F78BC" w:rsidRPr="007F233E" w:rsidRDefault="000F78BC">
            <w:pPr>
              <w:rPr>
                <w:rFonts w:ascii="Times New Roman" w:hAnsi="Times New Roman" w:cs="Times New Roman"/>
              </w:rPr>
            </w:pPr>
          </w:p>
        </w:tc>
        <w:tc>
          <w:tcPr>
            <w:tcW w:w="1959" w:type="dxa"/>
          </w:tcPr>
          <w:p w14:paraId="4803C71B" w14:textId="77777777" w:rsidR="000F78BC" w:rsidRPr="007F233E" w:rsidRDefault="000F78BC">
            <w:pPr>
              <w:rPr>
                <w:rFonts w:ascii="Times New Roman" w:hAnsi="Times New Roman" w:cs="Times New Roman"/>
              </w:rPr>
            </w:pPr>
          </w:p>
        </w:tc>
      </w:tr>
      <w:tr w:rsidR="000F78BC" w:rsidRPr="007F233E" w14:paraId="5B688B22" w14:textId="77777777" w:rsidTr="00E068A9">
        <w:tc>
          <w:tcPr>
            <w:tcW w:w="711" w:type="dxa"/>
          </w:tcPr>
          <w:p w14:paraId="420C0C40" w14:textId="77777777" w:rsidR="000F78BC" w:rsidRPr="007F233E" w:rsidRDefault="005E20A6">
            <w:pPr>
              <w:rPr>
                <w:rFonts w:ascii="Times New Roman" w:hAnsi="Times New Roman" w:cs="Times New Roman"/>
              </w:rPr>
            </w:pPr>
            <w:r w:rsidRPr="007F233E">
              <w:rPr>
                <w:rFonts w:ascii="Times New Roman" w:hAnsi="Times New Roman" w:cs="Times New Roman"/>
              </w:rPr>
              <w:t>2.</w:t>
            </w:r>
          </w:p>
        </w:tc>
        <w:tc>
          <w:tcPr>
            <w:tcW w:w="2799" w:type="dxa"/>
          </w:tcPr>
          <w:p w14:paraId="633ECAD7" w14:textId="77777777" w:rsidR="000F78BC" w:rsidRPr="007F233E" w:rsidRDefault="000F78BC">
            <w:pPr>
              <w:rPr>
                <w:rFonts w:ascii="Times New Roman" w:hAnsi="Times New Roman" w:cs="Times New Roman"/>
              </w:rPr>
            </w:pPr>
          </w:p>
        </w:tc>
        <w:tc>
          <w:tcPr>
            <w:tcW w:w="4849" w:type="dxa"/>
          </w:tcPr>
          <w:p w14:paraId="7AF880E7" w14:textId="77777777" w:rsidR="000F78BC" w:rsidRPr="007F233E" w:rsidRDefault="000F78BC">
            <w:pPr>
              <w:rPr>
                <w:rFonts w:ascii="Times New Roman" w:hAnsi="Times New Roman" w:cs="Times New Roman"/>
              </w:rPr>
            </w:pPr>
          </w:p>
        </w:tc>
        <w:tc>
          <w:tcPr>
            <w:tcW w:w="2268" w:type="dxa"/>
          </w:tcPr>
          <w:p w14:paraId="2A762637" w14:textId="77777777" w:rsidR="000F78BC" w:rsidRPr="007F233E" w:rsidRDefault="000F78BC">
            <w:pPr>
              <w:rPr>
                <w:rFonts w:ascii="Times New Roman" w:hAnsi="Times New Roman" w:cs="Times New Roman"/>
              </w:rPr>
            </w:pPr>
          </w:p>
        </w:tc>
        <w:tc>
          <w:tcPr>
            <w:tcW w:w="992" w:type="dxa"/>
          </w:tcPr>
          <w:p w14:paraId="11A4CF0B" w14:textId="77777777" w:rsidR="000F78BC" w:rsidRPr="007F233E" w:rsidRDefault="000F78BC">
            <w:pPr>
              <w:rPr>
                <w:rFonts w:ascii="Times New Roman" w:hAnsi="Times New Roman" w:cs="Times New Roman"/>
              </w:rPr>
            </w:pPr>
          </w:p>
        </w:tc>
        <w:tc>
          <w:tcPr>
            <w:tcW w:w="1123" w:type="dxa"/>
          </w:tcPr>
          <w:p w14:paraId="7AA7A246" w14:textId="77777777" w:rsidR="000F78BC" w:rsidRPr="007F233E" w:rsidRDefault="000F78BC">
            <w:pPr>
              <w:rPr>
                <w:rFonts w:ascii="Times New Roman" w:hAnsi="Times New Roman" w:cs="Times New Roman"/>
              </w:rPr>
            </w:pPr>
          </w:p>
        </w:tc>
        <w:tc>
          <w:tcPr>
            <w:tcW w:w="1959" w:type="dxa"/>
          </w:tcPr>
          <w:p w14:paraId="0C094A00" w14:textId="77777777" w:rsidR="000F78BC" w:rsidRPr="007F233E" w:rsidRDefault="000F78BC">
            <w:pPr>
              <w:rPr>
                <w:rFonts w:ascii="Times New Roman" w:hAnsi="Times New Roman" w:cs="Times New Roman"/>
              </w:rPr>
            </w:pPr>
          </w:p>
        </w:tc>
      </w:tr>
      <w:tr w:rsidR="000F78BC" w:rsidRPr="007F233E" w14:paraId="47922641" w14:textId="77777777" w:rsidTr="00E068A9">
        <w:tc>
          <w:tcPr>
            <w:tcW w:w="711" w:type="dxa"/>
          </w:tcPr>
          <w:p w14:paraId="54AE8CD7" w14:textId="77777777" w:rsidR="000F78BC" w:rsidRPr="007F233E" w:rsidRDefault="005E20A6">
            <w:pPr>
              <w:jc w:val="right"/>
              <w:rPr>
                <w:rFonts w:ascii="Times New Roman" w:hAnsi="Times New Roman" w:cs="Times New Roman"/>
              </w:rPr>
            </w:pPr>
            <w:r w:rsidRPr="007F233E">
              <w:rPr>
                <w:rFonts w:ascii="Times New Roman" w:hAnsi="Times New Roman" w:cs="Times New Roman"/>
              </w:rPr>
              <w:t>2.1.</w:t>
            </w:r>
          </w:p>
        </w:tc>
        <w:tc>
          <w:tcPr>
            <w:tcW w:w="2799" w:type="dxa"/>
          </w:tcPr>
          <w:p w14:paraId="475DE6C0" w14:textId="77777777" w:rsidR="000F78BC" w:rsidRPr="007F233E" w:rsidRDefault="000F78BC">
            <w:pPr>
              <w:rPr>
                <w:rFonts w:ascii="Times New Roman" w:hAnsi="Times New Roman" w:cs="Times New Roman"/>
              </w:rPr>
            </w:pPr>
          </w:p>
        </w:tc>
        <w:tc>
          <w:tcPr>
            <w:tcW w:w="4849" w:type="dxa"/>
          </w:tcPr>
          <w:p w14:paraId="786A3B00" w14:textId="77777777" w:rsidR="000F78BC" w:rsidRPr="007F233E" w:rsidRDefault="000F78BC">
            <w:pPr>
              <w:rPr>
                <w:rFonts w:ascii="Times New Roman" w:hAnsi="Times New Roman" w:cs="Times New Roman"/>
              </w:rPr>
            </w:pPr>
          </w:p>
        </w:tc>
        <w:tc>
          <w:tcPr>
            <w:tcW w:w="2268" w:type="dxa"/>
          </w:tcPr>
          <w:p w14:paraId="1E665461" w14:textId="77777777" w:rsidR="000F78BC" w:rsidRPr="007F233E" w:rsidRDefault="000F78BC">
            <w:pPr>
              <w:rPr>
                <w:rFonts w:ascii="Times New Roman" w:hAnsi="Times New Roman" w:cs="Times New Roman"/>
              </w:rPr>
            </w:pPr>
          </w:p>
        </w:tc>
        <w:tc>
          <w:tcPr>
            <w:tcW w:w="992" w:type="dxa"/>
          </w:tcPr>
          <w:p w14:paraId="56BFDDEF" w14:textId="77777777" w:rsidR="000F78BC" w:rsidRPr="007F233E" w:rsidRDefault="000F78BC">
            <w:pPr>
              <w:rPr>
                <w:rFonts w:ascii="Times New Roman" w:hAnsi="Times New Roman" w:cs="Times New Roman"/>
              </w:rPr>
            </w:pPr>
          </w:p>
        </w:tc>
        <w:tc>
          <w:tcPr>
            <w:tcW w:w="1123" w:type="dxa"/>
          </w:tcPr>
          <w:p w14:paraId="19B20BB8" w14:textId="77777777" w:rsidR="000F78BC" w:rsidRPr="007F233E" w:rsidRDefault="000F78BC">
            <w:pPr>
              <w:rPr>
                <w:rFonts w:ascii="Times New Roman" w:hAnsi="Times New Roman" w:cs="Times New Roman"/>
              </w:rPr>
            </w:pPr>
          </w:p>
        </w:tc>
        <w:tc>
          <w:tcPr>
            <w:tcW w:w="1959" w:type="dxa"/>
          </w:tcPr>
          <w:p w14:paraId="5E7848EA" w14:textId="77777777" w:rsidR="000F78BC" w:rsidRPr="007F233E" w:rsidRDefault="000F78BC">
            <w:pPr>
              <w:rPr>
                <w:rFonts w:ascii="Times New Roman" w:hAnsi="Times New Roman" w:cs="Times New Roman"/>
              </w:rPr>
            </w:pPr>
          </w:p>
        </w:tc>
      </w:tr>
      <w:tr w:rsidR="005E20A6" w:rsidRPr="007F233E" w14:paraId="2B3D3489" w14:textId="77777777" w:rsidTr="00E068A9">
        <w:tc>
          <w:tcPr>
            <w:tcW w:w="711" w:type="dxa"/>
          </w:tcPr>
          <w:p w14:paraId="4CD25F02" w14:textId="77777777" w:rsidR="005E20A6" w:rsidRPr="007F233E" w:rsidRDefault="005E20A6">
            <w:pPr>
              <w:jc w:val="right"/>
              <w:rPr>
                <w:rFonts w:ascii="Times New Roman" w:hAnsi="Times New Roman" w:cs="Times New Roman"/>
              </w:rPr>
            </w:pPr>
            <w:r w:rsidRPr="007F233E">
              <w:rPr>
                <w:rFonts w:ascii="Times New Roman" w:hAnsi="Times New Roman" w:cs="Times New Roman"/>
              </w:rPr>
              <w:t>2.2.</w:t>
            </w:r>
          </w:p>
        </w:tc>
        <w:tc>
          <w:tcPr>
            <w:tcW w:w="2799" w:type="dxa"/>
          </w:tcPr>
          <w:p w14:paraId="3D93AFEF" w14:textId="77777777" w:rsidR="005E20A6" w:rsidRPr="007F233E" w:rsidRDefault="005E20A6">
            <w:pPr>
              <w:rPr>
                <w:rFonts w:ascii="Times New Roman" w:hAnsi="Times New Roman" w:cs="Times New Roman"/>
              </w:rPr>
            </w:pPr>
          </w:p>
        </w:tc>
        <w:tc>
          <w:tcPr>
            <w:tcW w:w="4849" w:type="dxa"/>
          </w:tcPr>
          <w:p w14:paraId="65D1465A" w14:textId="77777777" w:rsidR="005E20A6" w:rsidRPr="007F233E" w:rsidRDefault="005E20A6">
            <w:pPr>
              <w:rPr>
                <w:rFonts w:ascii="Times New Roman" w:hAnsi="Times New Roman" w:cs="Times New Roman"/>
              </w:rPr>
            </w:pPr>
          </w:p>
        </w:tc>
        <w:tc>
          <w:tcPr>
            <w:tcW w:w="2268" w:type="dxa"/>
          </w:tcPr>
          <w:p w14:paraId="2884E56E" w14:textId="77777777" w:rsidR="005E20A6" w:rsidRPr="007F233E" w:rsidRDefault="005E20A6">
            <w:pPr>
              <w:rPr>
                <w:rFonts w:ascii="Times New Roman" w:hAnsi="Times New Roman" w:cs="Times New Roman"/>
              </w:rPr>
            </w:pPr>
          </w:p>
        </w:tc>
        <w:tc>
          <w:tcPr>
            <w:tcW w:w="992" w:type="dxa"/>
          </w:tcPr>
          <w:p w14:paraId="0D6274AC" w14:textId="77777777" w:rsidR="005E20A6" w:rsidRPr="007F233E" w:rsidRDefault="005E20A6">
            <w:pPr>
              <w:rPr>
                <w:rFonts w:ascii="Times New Roman" w:hAnsi="Times New Roman" w:cs="Times New Roman"/>
              </w:rPr>
            </w:pPr>
          </w:p>
        </w:tc>
        <w:tc>
          <w:tcPr>
            <w:tcW w:w="1123" w:type="dxa"/>
          </w:tcPr>
          <w:p w14:paraId="15229772" w14:textId="77777777" w:rsidR="005E20A6" w:rsidRPr="007F233E" w:rsidRDefault="005E20A6">
            <w:pPr>
              <w:rPr>
                <w:rFonts w:ascii="Times New Roman" w:hAnsi="Times New Roman" w:cs="Times New Roman"/>
              </w:rPr>
            </w:pPr>
          </w:p>
        </w:tc>
        <w:tc>
          <w:tcPr>
            <w:tcW w:w="1959" w:type="dxa"/>
          </w:tcPr>
          <w:p w14:paraId="6B18A34A" w14:textId="77777777" w:rsidR="005E20A6" w:rsidRPr="007F233E" w:rsidRDefault="005E20A6">
            <w:pPr>
              <w:rPr>
                <w:rFonts w:ascii="Times New Roman" w:hAnsi="Times New Roman" w:cs="Times New Roman"/>
              </w:rPr>
            </w:pPr>
          </w:p>
        </w:tc>
      </w:tr>
      <w:tr w:rsidR="005E20A6" w:rsidRPr="007F233E" w14:paraId="4B82B11F" w14:textId="77777777" w:rsidTr="00E068A9">
        <w:tc>
          <w:tcPr>
            <w:tcW w:w="711" w:type="dxa"/>
          </w:tcPr>
          <w:p w14:paraId="66153FE9" w14:textId="77777777" w:rsidR="005E20A6" w:rsidRPr="007F233E" w:rsidRDefault="005E20A6">
            <w:pPr>
              <w:rPr>
                <w:rFonts w:ascii="Times New Roman" w:hAnsi="Times New Roman" w:cs="Times New Roman"/>
              </w:rPr>
            </w:pPr>
            <w:r w:rsidRPr="007F233E">
              <w:rPr>
                <w:rFonts w:ascii="Times New Roman" w:hAnsi="Times New Roman" w:cs="Times New Roman"/>
              </w:rPr>
              <w:t>2.2.1.</w:t>
            </w:r>
          </w:p>
        </w:tc>
        <w:tc>
          <w:tcPr>
            <w:tcW w:w="2799" w:type="dxa"/>
          </w:tcPr>
          <w:p w14:paraId="5841CD2C" w14:textId="77777777" w:rsidR="005E20A6" w:rsidRPr="007F233E" w:rsidRDefault="005E20A6">
            <w:pPr>
              <w:rPr>
                <w:rFonts w:ascii="Times New Roman" w:hAnsi="Times New Roman" w:cs="Times New Roman"/>
              </w:rPr>
            </w:pPr>
          </w:p>
        </w:tc>
        <w:tc>
          <w:tcPr>
            <w:tcW w:w="4849" w:type="dxa"/>
          </w:tcPr>
          <w:p w14:paraId="6F68F0AA" w14:textId="77777777" w:rsidR="005E20A6" w:rsidRPr="007F233E" w:rsidRDefault="005E20A6">
            <w:pPr>
              <w:rPr>
                <w:rFonts w:ascii="Times New Roman" w:hAnsi="Times New Roman" w:cs="Times New Roman"/>
              </w:rPr>
            </w:pPr>
          </w:p>
        </w:tc>
        <w:tc>
          <w:tcPr>
            <w:tcW w:w="2268" w:type="dxa"/>
          </w:tcPr>
          <w:p w14:paraId="27E5A83D" w14:textId="77777777" w:rsidR="005E20A6" w:rsidRPr="007F233E" w:rsidRDefault="005E20A6">
            <w:pPr>
              <w:rPr>
                <w:rFonts w:ascii="Times New Roman" w:hAnsi="Times New Roman" w:cs="Times New Roman"/>
              </w:rPr>
            </w:pPr>
          </w:p>
        </w:tc>
        <w:tc>
          <w:tcPr>
            <w:tcW w:w="992" w:type="dxa"/>
          </w:tcPr>
          <w:p w14:paraId="3073F704" w14:textId="77777777" w:rsidR="005E20A6" w:rsidRPr="007F233E" w:rsidRDefault="005E20A6">
            <w:pPr>
              <w:rPr>
                <w:rFonts w:ascii="Times New Roman" w:hAnsi="Times New Roman" w:cs="Times New Roman"/>
              </w:rPr>
            </w:pPr>
          </w:p>
        </w:tc>
        <w:tc>
          <w:tcPr>
            <w:tcW w:w="1123" w:type="dxa"/>
          </w:tcPr>
          <w:p w14:paraId="6BD81989" w14:textId="77777777" w:rsidR="005E20A6" w:rsidRPr="007F233E" w:rsidRDefault="005E20A6">
            <w:pPr>
              <w:rPr>
                <w:rFonts w:ascii="Times New Roman" w:hAnsi="Times New Roman" w:cs="Times New Roman"/>
              </w:rPr>
            </w:pPr>
          </w:p>
        </w:tc>
        <w:tc>
          <w:tcPr>
            <w:tcW w:w="1959" w:type="dxa"/>
          </w:tcPr>
          <w:p w14:paraId="5C5888BD" w14:textId="77777777" w:rsidR="005E20A6" w:rsidRPr="007F233E" w:rsidRDefault="005E20A6">
            <w:pPr>
              <w:rPr>
                <w:rFonts w:ascii="Times New Roman" w:hAnsi="Times New Roman" w:cs="Times New Roman"/>
              </w:rPr>
            </w:pPr>
          </w:p>
        </w:tc>
      </w:tr>
      <w:tr w:rsidR="005E20A6" w:rsidRPr="007F233E" w14:paraId="5BFB52AD" w14:textId="77777777" w:rsidTr="00E068A9">
        <w:tc>
          <w:tcPr>
            <w:tcW w:w="711" w:type="dxa"/>
          </w:tcPr>
          <w:p w14:paraId="6FD1D2C4" w14:textId="77777777" w:rsidR="005E20A6" w:rsidRPr="007F233E" w:rsidRDefault="005E20A6">
            <w:pPr>
              <w:rPr>
                <w:rFonts w:ascii="Times New Roman" w:hAnsi="Times New Roman" w:cs="Times New Roman"/>
              </w:rPr>
            </w:pPr>
            <w:r w:rsidRPr="007F233E">
              <w:rPr>
                <w:rFonts w:ascii="Times New Roman" w:hAnsi="Times New Roman" w:cs="Times New Roman"/>
              </w:rPr>
              <w:t>2.2.2.</w:t>
            </w:r>
          </w:p>
        </w:tc>
        <w:tc>
          <w:tcPr>
            <w:tcW w:w="2799" w:type="dxa"/>
          </w:tcPr>
          <w:p w14:paraId="5F8FA79B" w14:textId="77777777" w:rsidR="005E20A6" w:rsidRPr="007F233E" w:rsidRDefault="005E20A6">
            <w:pPr>
              <w:rPr>
                <w:rFonts w:ascii="Times New Roman" w:hAnsi="Times New Roman" w:cs="Times New Roman"/>
              </w:rPr>
            </w:pPr>
          </w:p>
        </w:tc>
        <w:tc>
          <w:tcPr>
            <w:tcW w:w="4849" w:type="dxa"/>
          </w:tcPr>
          <w:p w14:paraId="251DCFA2" w14:textId="77777777" w:rsidR="005E20A6" w:rsidRPr="007F233E" w:rsidRDefault="005E20A6">
            <w:pPr>
              <w:rPr>
                <w:rFonts w:ascii="Times New Roman" w:hAnsi="Times New Roman" w:cs="Times New Roman"/>
              </w:rPr>
            </w:pPr>
          </w:p>
        </w:tc>
        <w:tc>
          <w:tcPr>
            <w:tcW w:w="2268" w:type="dxa"/>
          </w:tcPr>
          <w:p w14:paraId="03B34A07" w14:textId="77777777" w:rsidR="005E20A6" w:rsidRPr="007F233E" w:rsidRDefault="005E20A6">
            <w:pPr>
              <w:rPr>
                <w:rFonts w:ascii="Times New Roman" w:hAnsi="Times New Roman" w:cs="Times New Roman"/>
              </w:rPr>
            </w:pPr>
          </w:p>
        </w:tc>
        <w:tc>
          <w:tcPr>
            <w:tcW w:w="992" w:type="dxa"/>
          </w:tcPr>
          <w:p w14:paraId="102BAFA9" w14:textId="77777777" w:rsidR="005E20A6" w:rsidRPr="007F233E" w:rsidRDefault="005E20A6">
            <w:pPr>
              <w:rPr>
                <w:rFonts w:ascii="Times New Roman" w:hAnsi="Times New Roman" w:cs="Times New Roman"/>
              </w:rPr>
            </w:pPr>
          </w:p>
        </w:tc>
        <w:tc>
          <w:tcPr>
            <w:tcW w:w="1123" w:type="dxa"/>
          </w:tcPr>
          <w:p w14:paraId="76FE93F3" w14:textId="77777777" w:rsidR="005E20A6" w:rsidRPr="007F233E" w:rsidRDefault="005E20A6">
            <w:pPr>
              <w:rPr>
                <w:rFonts w:ascii="Times New Roman" w:hAnsi="Times New Roman" w:cs="Times New Roman"/>
              </w:rPr>
            </w:pPr>
          </w:p>
        </w:tc>
        <w:tc>
          <w:tcPr>
            <w:tcW w:w="1959" w:type="dxa"/>
          </w:tcPr>
          <w:p w14:paraId="1F7EBBE7" w14:textId="77777777" w:rsidR="005E20A6" w:rsidRPr="007F233E" w:rsidRDefault="005E20A6">
            <w:pPr>
              <w:rPr>
                <w:rFonts w:ascii="Times New Roman" w:hAnsi="Times New Roman" w:cs="Times New Roman"/>
              </w:rPr>
            </w:pPr>
          </w:p>
        </w:tc>
      </w:tr>
      <w:tr w:rsidR="000F78BC" w:rsidRPr="007F233E" w14:paraId="1C0E627D" w14:textId="77777777" w:rsidTr="00E068A9">
        <w:tc>
          <w:tcPr>
            <w:tcW w:w="711" w:type="dxa"/>
          </w:tcPr>
          <w:p w14:paraId="539F94CF" w14:textId="77777777" w:rsidR="000F78BC" w:rsidRPr="007F233E" w:rsidRDefault="005E20A6">
            <w:pPr>
              <w:rPr>
                <w:rFonts w:ascii="Times New Roman" w:hAnsi="Times New Roman" w:cs="Times New Roman"/>
              </w:rPr>
            </w:pPr>
            <w:r w:rsidRPr="007F233E">
              <w:rPr>
                <w:rFonts w:ascii="Times New Roman" w:hAnsi="Times New Roman" w:cs="Times New Roman"/>
              </w:rPr>
              <w:t>….</w:t>
            </w:r>
          </w:p>
        </w:tc>
        <w:tc>
          <w:tcPr>
            <w:tcW w:w="2799" w:type="dxa"/>
          </w:tcPr>
          <w:p w14:paraId="2C1C9A7F" w14:textId="77777777" w:rsidR="000F78BC" w:rsidRPr="007F233E" w:rsidRDefault="000F78BC">
            <w:pPr>
              <w:rPr>
                <w:rFonts w:ascii="Times New Roman" w:hAnsi="Times New Roman" w:cs="Times New Roman"/>
              </w:rPr>
            </w:pPr>
          </w:p>
        </w:tc>
        <w:tc>
          <w:tcPr>
            <w:tcW w:w="4849" w:type="dxa"/>
          </w:tcPr>
          <w:p w14:paraId="605FD70C" w14:textId="77777777" w:rsidR="000F78BC" w:rsidRPr="007F233E" w:rsidRDefault="000F78BC">
            <w:pPr>
              <w:rPr>
                <w:rFonts w:ascii="Times New Roman" w:hAnsi="Times New Roman" w:cs="Times New Roman"/>
              </w:rPr>
            </w:pPr>
          </w:p>
        </w:tc>
        <w:tc>
          <w:tcPr>
            <w:tcW w:w="2268" w:type="dxa"/>
          </w:tcPr>
          <w:p w14:paraId="57C9CA30" w14:textId="77777777" w:rsidR="000F78BC" w:rsidRPr="007F233E" w:rsidRDefault="000F78BC">
            <w:pPr>
              <w:rPr>
                <w:rFonts w:ascii="Times New Roman" w:hAnsi="Times New Roman" w:cs="Times New Roman"/>
              </w:rPr>
            </w:pPr>
          </w:p>
        </w:tc>
        <w:tc>
          <w:tcPr>
            <w:tcW w:w="992" w:type="dxa"/>
          </w:tcPr>
          <w:p w14:paraId="735E83AD" w14:textId="77777777" w:rsidR="000F78BC" w:rsidRPr="007F233E" w:rsidRDefault="000F78BC">
            <w:pPr>
              <w:rPr>
                <w:rFonts w:ascii="Times New Roman" w:hAnsi="Times New Roman" w:cs="Times New Roman"/>
              </w:rPr>
            </w:pPr>
          </w:p>
        </w:tc>
        <w:tc>
          <w:tcPr>
            <w:tcW w:w="1123" w:type="dxa"/>
          </w:tcPr>
          <w:p w14:paraId="0BEE87CD" w14:textId="77777777" w:rsidR="000F78BC" w:rsidRPr="007F233E" w:rsidRDefault="000F78BC">
            <w:pPr>
              <w:rPr>
                <w:rFonts w:ascii="Times New Roman" w:hAnsi="Times New Roman" w:cs="Times New Roman"/>
              </w:rPr>
            </w:pPr>
          </w:p>
        </w:tc>
        <w:tc>
          <w:tcPr>
            <w:tcW w:w="1959" w:type="dxa"/>
          </w:tcPr>
          <w:p w14:paraId="58DC7200" w14:textId="77777777" w:rsidR="000F78BC" w:rsidRPr="007F233E" w:rsidRDefault="000F78BC">
            <w:pPr>
              <w:rPr>
                <w:rFonts w:ascii="Times New Roman" w:hAnsi="Times New Roman" w:cs="Times New Roman"/>
              </w:rPr>
            </w:pPr>
          </w:p>
        </w:tc>
      </w:tr>
    </w:tbl>
    <w:p w14:paraId="6EE50BE1" w14:textId="77777777" w:rsidR="00B5771B" w:rsidRPr="007F233E" w:rsidRDefault="000F78BC" w:rsidP="005E20A6">
      <w:pPr>
        <w:spacing w:after="0"/>
        <w:rPr>
          <w:rFonts w:ascii="Times New Roman" w:hAnsi="Times New Roman" w:cs="Times New Roman"/>
          <w:sz w:val="16"/>
          <w:szCs w:val="16"/>
        </w:rPr>
      </w:pPr>
      <w:r w:rsidRPr="007F233E">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7F233E">
        <w:rPr>
          <w:rFonts w:ascii="Times New Roman" w:hAnsi="Times New Roman" w:cs="Times New Roman"/>
          <w:sz w:val="16"/>
          <w:szCs w:val="16"/>
        </w:rPr>
        <w:t>plānots veikt pēc projekta iesnieguma apstiprināšanas.</w:t>
      </w:r>
    </w:p>
    <w:p w14:paraId="6405B8F6" w14:textId="77777777" w:rsidR="005E20A6" w:rsidRPr="007F233E" w:rsidRDefault="005E20A6" w:rsidP="005E20A6">
      <w:pPr>
        <w:spacing w:after="0"/>
        <w:rPr>
          <w:rFonts w:ascii="Times New Roman" w:hAnsi="Times New Roman" w:cs="Times New Roman"/>
          <w:sz w:val="6"/>
          <w:szCs w:val="6"/>
        </w:rPr>
      </w:pPr>
    </w:p>
    <w:p w14:paraId="4A95A9E1" w14:textId="77777777" w:rsidR="005E20A6" w:rsidRPr="007F233E" w:rsidRDefault="005E20A6" w:rsidP="005E20A6">
      <w:pPr>
        <w:spacing w:after="0"/>
        <w:rPr>
          <w:rFonts w:ascii="Times New Roman" w:hAnsi="Times New Roman" w:cs="Times New Roman"/>
          <w:sz w:val="16"/>
          <w:szCs w:val="16"/>
        </w:rPr>
      </w:pPr>
      <w:r w:rsidRPr="007F233E">
        <w:rPr>
          <w:rFonts w:ascii="Times New Roman" w:hAnsi="Times New Roman" w:cs="Times New Roman"/>
          <w:sz w:val="16"/>
          <w:szCs w:val="16"/>
        </w:rPr>
        <w:t>** norāda iesaistītā partnera numuru no 1.9.tabulas</w:t>
      </w:r>
    </w:p>
    <w:p w14:paraId="6AA307E2" w14:textId="77777777" w:rsidR="005E20A6" w:rsidRPr="007F233E" w:rsidRDefault="005E20A6" w:rsidP="005E20A6">
      <w:pPr>
        <w:spacing w:after="0"/>
        <w:rPr>
          <w:rFonts w:ascii="Times New Roman" w:hAnsi="Times New Roman" w:cs="Times New Roman"/>
          <w:sz w:val="16"/>
          <w:szCs w:val="16"/>
        </w:rPr>
      </w:pPr>
    </w:p>
    <w:p w14:paraId="0B725F91" w14:textId="77777777" w:rsidR="00D227CA" w:rsidRPr="007F233E" w:rsidRDefault="00D227CA" w:rsidP="005E20A6">
      <w:pPr>
        <w:spacing w:after="0"/>
        <w:rPr>
          <w:rFonts w:ascii="Times New Roman" w:hAnsi="Times New Roman" w:cs="Times New Roman"/>
          <w:sz w:val="16"/>
          <w:szCs w:val="16"/>
        </w:rPr>
      </w:pPr>
    </w:p>
    <w:p w14:paraId="3DC8F7D2"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“N.p.k.” norāda attiecīgās darbības numuru, numerācija tiek saglabāta arī turpmākās projekta iesnieguma sadaļās, t.i., 1. un 3.pielikumā;</w:t>
      </w:r>
    </w:p>
    <w:p w14:paraId="61D80B54"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szCs w:val="24"/>
        </w:rPr>
        <w:t xml:space="preserve">Kolonnā “Projekta darbība” norāda konkrētu darbības nosaukumu, ja nepieciešams, tad papildina ar apakšdarbībām. </w:t>
      </w:r>
      <w:r w:rsidRPr="007F233E">
        <w:rPr>
          <w:rFonts w:ascii="Times New Roman" w:eastAsia="ヒラギノ角ゴ Pro W3" w:hAnsi="Times New Roman" w:cs="Times New Roman"/>
          <w:b/>
          <w:i/>
          <w:color w:val="0000FF"/>
          <w:szCs w:val="24"/>
        </w:rPr>
        <w:t>Ja tiek norādītas apakšdarbības, tad tām noteikti jānorāda arī darbības apraksts un rezultāts, aizpildot visas kolonnas;</w:t>
      </w:r>
    </w:p>
    <w:p w14:paraId="38377FC4"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 “Projekta darbības apraksts” projekta iesniedzējs norāda aprakstu, kādi pasākumi un darbības tiks veiktas attiecīgās darbības īstenošanas laikā;</w:t>
      </w:r>
    </w:p>
    <w:p w14:paraId="442D4B68"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Kolonnās “Rezultāts” un “Rezultāts skaitliskā izteiksme” katrai darbībai un apakšdarbībai norāda precīzi definētu un reāli sasniedzamu rezultātu, tā skaitlisko izteiksmi un atbilstošu mērvienību, kas tiks sasniegts projekta īstenošanas rezultātā;</w:t>
      </w:r>
    </w:p>
    <w:p w14:paraId="18B2C062" w14:textId="77777777" w:rsidR="007517E8" w:rsidRPr="007F233E" w:rsidRDefault="007517E8" w:rsidP="00AD6B0D">
      <w:pPr>
        <w:numPr>
          <w:ilvl w:val="0"/>
          <w:numId w:val="19"/>
        </w:numPr>
        <w:spacing w:after="0" w:line="256" w:lineRule="auto"/>
        <w:ind w:left="426" w:hanging="426"/>
        <w:contextualSpacing/>
        <w:jc w:val="both"/>
        <w:rPr>
          <w:rFonts w:ascii="Times New Roman" w:eastAsia="ヒラギノ角ゴ Pro W3" w:hAnsi="Times New Roman" w:cs="Times New Roman"/>
          <w:i/>
          <w:color w:val="0000FF"/>
          <w:sz w:val="8"/>
          <w:szCs w:val="8"/>
        </w:rPr>
      </w:pPr>
      <w:r w:rsidRPr="007F233E">
        <w:rPr>
          <w:rFonts w:ascii="Times New Roman" w:eastAsia="ヒラギノ角ゴ Pro W3" w:hAnsi="Times New Roman" w:cs="Times New Roman"/>
          <w:i/>
          <w:color w:val="0000FF"/>
          <w:szCs w:val="24"/>
        </w:rPr>
        <w:t>Kolonnā “Iesaistītie partneri” norāda, vai konkrētās darbības īstenošanā paredzēt</w:t>
      </w:r>
      <w:r w:rsidR="0088261F" w:rsidRPr="007F233E">
        <w:rPr>
          <w:rFonts w:ascii="Times New Roman" w:eastAsia="ヒラギノ角ゴ Pro W3" w:hAnsi="Times New Roman" w:cs="Times New Roman"/>
          <w:i/>
          <w:color w:val="0000FF"/>
          <w:szCs w:val="24"/>
        </w:rPr>
        <w:t>s iesaistīt sadarbības partneri.</w:t>
      </w:r>
      <w:r w:rsidRPr="007F233E">
        <w:rPr>
          <w:rFonts w:ascii="Times New Roman" w:eastAsia="ヒラギノ角ゴ Pro W3" w:hAnsi="Times New Roman" w:cs="Times New Roman"/>
          <w:i/>
          <w:color w:val="0000FF"/>
          <w:szCs w:val="24"/>
        </w:rPr>
        <w:t xml:space="preserve"> </w:t>
      </w:r>
    </w:p>
    <w:p w14:paraId="1C8B1CC9" w14:textId="77777777" w:rsidR="007517E8" w:rsidRPr="007F233E" w:rsidRDefault="007517E8" w:rsidP="007517E8">
      <w:pPr>
        <w:spacing w:after="0"/>
        <w:ind w:left="426"/>
        <w:contextualSpacing/>
        <w:jc w:val="both"/>
        <w:rPr>
          <w:rFonts w:ascii="Times New Roman" w:eastAsia="ヒラギノ角ゴ Pro W3" w:hAnsi="Times New Roman" w:cs="Times New Roman"/>
          <w:i/>
          <w:color w:val="0000FF"/>
          <w:sz w:val="8"/>
          <w:szCs w:val="8"/>
        </w:rPr>
      </w:pPr>
    </w:p>
    <w:p w14:paraId="1FDC12CE" w14:textId="77777777" w:rsidR="007517E8" w:rsidRPr="007F233E" w:rsidRDefault="007517E8" w:rsidP="009659DC">
      <w:pPr>
        <w:numPr>
          <w:ilvl w:val="0"/>
          <w:numId w:val="14"/>
        </w:numPr>
        <w:spacing w:after="0" w:line="240" w:lineRule="auto"/>
        <w:contextualSpacing/>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szCs w:val="24"/>
        </w:rPr>
        <w:t xml:space="preserve">Plānojot projekta darbības, projekta iesniedzējam ir nepieciešams apzināt un uzskaitīt veicamās darbības, kas vērstas uz projekta mērķa (projekta iesnieguma 1.2.punkts), plānoto </w:t>
      </w:r>
      <w:r w:rsidR="005C7497" w:rsidRPr="007F233E">
        <w:rPr>
          <w:rFonts w:ascii="Times New Roman" w:eastAsia="ヒラギノ角ゴ Pro W3" w:hAnsi="Times New Roman" w:cs="Times New Roman"/>
          <w:i/>
          <w:color w:val="0000FF"/>
          <w:szCs w:val="24"/>
        </w:rPr>
        <w:t xml:space="preserve">uzraudzības </w:t>
      </w:r>
      <w:r w:rsidRPr="007F233E">
        <w:rPr>
          <w:rFonts w:ascii="Times New Roman" w:eastAsia="ヒラギノ角ゴ Pro W3" w:hAnsi="Times New Roman" w:cs="Times New Roman"/>
          <w:i/>
          <w:color w:val="0000FF"/>
          <w:szCs w:val="24"/>
        </w:rPr>
        <w:t xml:space="preserve">rādītāju (projekta iesnieguma 1.6.punkts) un rezultātu </w:t>
      </w:r>
      <w:r w:rsidR="005C7497" w:rsidRPr="007F233E">
        <w:rPr>
          <w:rFonts w:ascii="Times New Roman" w:eastAsia="ヒラギノ角ゴ Pro W3" w:hAnsi="Times New Roman" w:cs="Times New Roman"/>
          <w:i/>
          <w:color w:val="0000FF"/>
          <w:szCs w:val="24"/>
        </w:rPr>
        <w:t>sasniegšanu</w:t>
      </w:r>
      <w:r w:rsidR="00922E2A" w:rsidRPr="007F233E">
        <w:rPr>
          <w:rFonts w:ascii="Times New Roman" w:eastAsia="ヒラギノ角ゴ Pro W3" w:hAnsi="Times New Roman" w:cs="Times New Roman"/>
          <w:i/>
          <w:color w:val="0000FF"/>
          <w:szCs w:val="24"/>
        </w:rPr>
        <w:t>, kā arī sniegt</w:t>
      </w:r>
      <w:r w:rsidR="00922E2A" w:rsidRPr="007F233E">
        <w:rPr>
          <w:rFonts w:ascii="Times New Roman" w:eastAsia="ヒラギノ角ゴ Pro W3" w:hAnsi="Times New Roman" w:cs="Times New Roman"/>
          <w:b/>
          <w:i/>
          <w:color w:val="0000FF"/>
          <w:szCs w:val="24"/>
        </w:rPr>
        <w:t xml:space="preserve"> </w:t>
      </w:r>
      <w:r w:rsidR="00922E2A" w:rsidRPr="007F233E">
        <w:rPr>
          <w:rFonts w:ascii="Times New Roman" w:eastAsia="ヒラギノ角ゴ Pro W3" w:hAnsi="Times New Roman" w:cs="Times New Roman"/>
          <w:b/>
          <w:i/>
          <w:color w:val="0000FF"/>
          <w:szCs w:val="24"/>
          <w:u w:val="single"/>
        </w:rPr>
        <w:t>informāciju par laika periodu un projektā plānoto rezultātu apjomu</w:t>
      </w:r>
      <w:r w:rsidR="00922E2A" w:rsidRPr="007F233E">
        <w:rPr>
          <w:rFonts w:ascii="Times New Roman" w:eastAsia="ヒラギノ角ゴ Pro W3" w:hAnsi="Times New Roman" w:cs="Times New Roman"/>
          <w:b/>
          <w:i/>
          <w:color w:val="0000FF"/>
          <w:szCs w:val="24"/>
        </w:rPr>
        <w:t>, pie kuru sasniegšanas var uzskatīt, ka projekta īstenošana ir sasniegusi vidusposmu un pr</w:t>
      </w:r>
      <w:r w:rsidR="008E5424" w:rsidRPr="007F233E">
        <w:rPr>
          <w:rFonts w:ascii="Times New Roman" w:eastAsia="ヒラギノ角ゴ Pro W3" w:hAnsi="Times New Roman" w:cs="Times New Roman"/>
          <w:b/>
          <w:i/>
          <w:color w:val="0000FF"/>
          <w:szCs w:val="24"/>
        </w:rPr>
        <w:t xml:space="preserve">ojektam jāveic MK noteikumu 64.punktā noteiktais vidusposma rezultātu zinātniskās kvalitātes izvērtējums. </w:t>
      </w:r>
      <w:r w:rsidR="008E5424" w:rsidRPr="007F233E">
        <w:rPr>
          <w:rFonts w:ascii="Times New Roman" w:eastAsia="ヒラギノ角ゴ Pro W3" w:hAnsi="Times New Roman" w:cs="Times New Roman"/>
          <w:i/>
          <w:color w:val="0000FF"/>
          <w:szCs w:val="24"/>
        </w:rPr>
        <w:t xml:space="preserve">Plānotajam  projekta vidusposma un gala rezultātu zinātniskās kvalitātes izvērtējumam ir atbilstoši jāatspoguļojas projekta īstenošanas laika grafikā (1.pielikums). </w:t>
      </w:r>
    </w:p>
    <w:p w14:paraId="58CA1CC3" w14:textId="77777777" w:rsidR="00FD6441" w:rsidRPr="007F233E" w:rsidRDefault="00FD6441" w:rsidP="00FD6441">
      <w:pPr>
        <w:spacing w:after="0" w:line="240" w:lineRule="auto"/>
        <w:ind w:left="502"/>
        <w:contextualSpacing/>
        <w:jc w:val="both"/>
        <w:rPr>
          <w:rFonts w:ascii="Times New Roman" w:eastAsia="ヒラギノ角ゴ Pro W3" w:hAnsi="Times New Roman" w:cs="Times New Roman"/>
          <w:i/>
          <w:color w:val="0000FF"/>
          <w:sz w:val="12"/>
          <w:szCs w:val="12"/>
        </w:rPr>
      </w:pPr>
    </w:p>
    <w:p w14:paraId="5CBE39F5" w14:textId="77777777" w:rsidR="007517E8" w:rsidRPr="007F233E" w:rsidRDefault="007517E8" w:rsidP="007517E8">
      <w:pPr>
        <w:spacing w:after="0" w:line="240" w:lineRule="auto"/>
        <w:ind w:left="502"/>
        <w:contextualSpacing/>
        <w:jc w:val="both"/>
        <w:rPr>
          <w:rFonts w:ascii="Times New Roman" w:eastAsia="ヒラギノ角ゴ Pro W3" w:hAnsi="Times New Roman" w:cs="Times New Roman"/>
          <w:i/>
          <w:color w:val="0000FF"/>
          <w:sz w:val="10"/>
          <w:szCs w:val="10"/>
        </w:rPr>
      </w:pPr>
    </w:p>
    <w:p w14:paraId="08C25309" w14:textId="77777777" w:rsidR="00FD6441" w:rsidRPr="007F233E" w:rsidRDefault="00FD6441" w:rsidP="00AD6B0D">
      <w:pPr>
        <w:numPr>
          <w:ilvl w:val="0"/>
          <w:numId w:val="21"/>
        </w:numPr>
        <w:spacing w:after="0" w:line="240" w:lineRule="auto"/>
        <w:ind w:left="284" w:hanging="284"/>
        <w:contextualSpacing/>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b/>
          <w:i/>
          <w:color w:val="0000FF"/>
        </w:rPr>
        <w:t xml:space="preserve">Lai projektu apstiprinātu </w:t>
      </w:r>
      <w:r w:rsidR="008E5424" w:rsidRPr="007F233E">
        <w:rPr>
          <w:rFonts w:ascii="Times New Roman" w:eastAsia="ヒラギノ角ゴ Pro W3" w:hAnsi="Times New Roman" w:cs="Times New Roman"/>
          <w:b/>
          <w:i/>
          <w:color w:val="0000FF"/>
        </w:rPr>
        <w:t>atbilstoši izvirz</w:t>
      </w:r>
      <w:r w:rsidRPr="007F233E">
        <w:rPr>
          <w:rFonts w:ascii="Times New Roman" w:eastAsia="ヒラギノ角ゴ Pro W3" w:hAnsi="Times New Roman" w:cs="Times New Roman"/>
          <w:b/>
          <w:i/>
          <w:color w:val="0000FF"/>
        </w:rPr>
        <w:t>ītajiem kritērijiem projekta iesniegumā</w:t>
      </w:r>
      <w:r w:rsidRPr="007F233E">
        <w:rPr>
          <w:rFonts w:ascii="Times New Roman" w:eastAsia="ヒラギノ角ゴ Pro W3" w:hAnsi="Times New Roman" w:cs="Times New Roman"/>
          <w:i/>
          <w:color w:val="0000FF"/>
        </w:rPr>
        <w:t>:</w:t>
      </w:r>
    </w:p>
    <w:p w14:paraId="21F82A62"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projekta darbībām ir jābūt precīzi definētām, t.i., darbību nosaukumiem jāliecina par to saturu. Projekta darbības var uzskaitīt ar apakšdarbībām, ja tas ir nepieciešams labākai uztveramībai;</w:t>
      </w:r>
    </w:p>
    <w:p w14:paraId="487EA839" w14:textId="4118221E"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rPr>
        <w:lastRenderedPageBreak/>
        <w:t>projekta darbībām ir jābūt pamatotām, t.i., tās tieši ietekmē projekta mērķa (projektā iesnieguma 1.2.punkts) un rezultātu sasniegšanu, bez kādas no darbībām projekta mērķa un rezultātu sasniegšana</w:t>
      </w:r>
      <w:r w:rsidRPr="007F233E">
        <w:rPr>
          <w:rFonts w:ascii="Times New Roman" w:eastAsia="ヒラギノ角ゴ Pro W3" w:hAnsi="Times New Roman" w:cs="Times New Roman"/>
          <w:i/>
          <w:color w:val="0000FF"/>
          <w:szCs w:val="24"/>
        </w:rPr>
        <w:t xml:space="preserve"> nav iespējama. </w:t>
      </w:r>
      <w:r w:rsidRPr="007F233E">
        <w:rPr>
          <w:rFonts w:ascii="Times New Roman" w:eastAsia="ヒラギノ角ゴ Pro W3" w:hAnsi="Times New Roman" w:cs="Times New Roman"/>
          <w:i/>
          <w:color w:val="0000FF"/>
        </w:rPr>
        <w:t>Projekta darbību rezultātiem jāveicina projekta iesnieguma 1.6.</w:t>
      </w:r>
      <w:del w:id="204" w:author="Santa Borkovica" w:date="2016-05-26T14:50:00Z">
        <w:r w:rsidRPr="00F20A4D">
          <w:rPr>
            <w:rFonts w:ascii="Times New Roman" w:eastAsia="ヒラギノ角ゴ Pro W3" w:hAnsi="Times New Roman"/>
            <w:i/>
            <w:color w:val="0000FF"/>
          </w:rPr>
          <w:delText>1. un 1.6.2. apakšpunktā</w:delText>
        </w:r>
      </w:del>
      <w:ins w:id="205" w:author="Santa Borkovica" w:date="2016-05-26T14:50:00Z">
        <w:r w:rsidR="007F233E" w:rsidRPr="007F233E">
          <w:rPr>
            <w:rFonts w:ascii="Times New Roman" w:eastAsia="ヒラギノ角ゴ Pro W3" w:hAnsi="Times New Roman" w:cs="Times New Roman"/>
            <w:i/>
            <w:color w:val="0000FF"/>
          </w:rPr>
          <w:t xml:space="preserve"> </w:t>
        </w:r>
        <w:r w:rsidRPr="007F233E">
          <w:rPr>
            <w:rFonts w:ascii="Times New Roman" w:eastAsia="ヒラギノ角ゴ Pro W3" w:hAnsi="Times New Roman" w:cs="Times New Roman"/>
            <w:i/>
            <w:color w:val="0000FF"/>
          </w:rPr>
          <w:t>punktā</w:t>
        </w:r>
      </w:ins>
      <w:r w:rsidRPr="007F233E">
        <w:rPr>
          <w:rFonts w:ascii="Times New Roman" w:eastAsia="ヒラギノ角ゴ Pro W3" w:hAnsi="Times New Roman" w:cs="Times New Roman"/>
          <w:i/>
          <w:color w:val="0000FF"/>
        </w:rPr>
        <w:t xml:space="preserve"> noteikto rādītāju sasniegšana</w:t>
      </w:r>
      <w:del w:id="206" w:author="Santa Borkovica" w:date="2016-05-26T14:50:00Z">
        <w:r w:rsidRPr="00F20A4D">
          <w:rPr>
            <w:rFonts w:ascii="Times New Roman" w:eastAsia="ヒラギノ角ゴ Pro W3" w:hAnsi="Times New Roman"/>
            <w:i/>
            <w:color w:val="0000FF"/>
          </w:rPr>
          <w:delText>.</w:delText>
        </w:r>
      </w:del>
      <w:ins w:id="207" w:author="Santa Borkovica" w:date="2016-05-26T14:50:00Z">
        <w:r w:rsidR="007F233E" w:rsidRPr="007F233E">
          <w:rPr>
            <w:rFonts w:ascii="Times New Roman" w:eastAsia="ヒラギノ角ゴ Pro W3" w:hAnsi="Times New Roman" w:cs="Times New Roman"/>
            <w:i/>
            <w:color w:val="0000FF"/>
          </w:rPr>
          <w:t xml:space="preserve"> (ne vēlāk kā līdz 2023.gada 31.decembrim)</w:t>
        </w:r>
        <w:r w:rsidRPr="007F233E">
          <w:rPr>
            <w:rFonts w:ascii="Times New Roman" w:eastAsia="ヒラギノ角ゴ Pro W3" w:hAnsi="Times New Roman" w:cs="Times New Roman"/>
            <w:i/>
            <w:color w:val="0000FF"/>
          </w:rPr>
          <w:t>.</w:t>
        </w:r>
      </w:ins>
      <w:r w:rsidRPr="007F233E">
        <w:rPr>
          <w:rFonts w:ascii="Times New Roman" w:eastAsia="ヒラギノ角ゴ Pro W3" w:hAnsi="Times New Roman" w:cs="Times New Roman"/>
          <w:i/>
          <w:color w:val="0000FF"/>
        </w:rPr>
        <w:t xml:space="preserve"> </w:t>
      </w:r>
    </w:p>
    <w:p w14:paraId="3E087C82"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i/>
          <w:color w:val="0000FF"/>
          <w:szCs w:val="24"/>
        </w:rPr>
      </w:pPr>
      <w:r w:rsidRPr="007F233E">
        <w:rPr>
          <w:rFonts w:ascii="Times New Roman" w:eastAsia="ヒラギノ角ゴ Pro W3" w:hAnsi="Times New Roman" w:cs="Times New Roman"/>
          <w:i/>
          <w:color w:val="0000FF"/>
          <w:szCs w:val="24"/>
        </w:rPr>
        <w:t>projekta darbībām ir jābūt vērstām uz projekta iesnieguma 1.3. punktā aprakstīto problēmu risināšanu;</w:t>
      </w:r>
    </w:p>
    <w:p w14:paraId="669D4CFC" w14:textId="77777777" w:rsidR="00FD6441" w:rsidRPr="007F233E" w:rsidRDefault="00FD6441" w:rsidP="00AD6B0D">
      <w:pPr>
        <w:pStyle w:val="ListParagraph"/>
        <w:numPr>
          <w:ilvl w:val="0"/>
          <w:numId w:val="22"/>
        </w:numPr>
        <w:spacing w:after="0" w:line="240" w:lineRule="auto"/>
        <w:jc w:val="both"/>
        <w:rPr>
          <w:rFonts w:ascii="Times New Roman" w:eastAsia="ヒラギノ角ゴ Pro W3" w:hAnsi="Times New Roman" w:cs="Times New Roman"/>
          <w:b/>
          <w:i/>
          <w:color w:val="0000FF"/>
          <w:szCs w:val="24"/>
        </w:rPr>
      </w:pPr>
      <w:r w:rsidRPr="007F233E">
        <w:rPr>
          <w:rFonts w:ascii="Times New Roman" w:eastAsia="ヒラギノ角ゴ Pro W3" w:hAnsi="Times New Roman" w:cs="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7F233E">
        <w:rPr>
          <w:rFonts w:ascii="Times New Roman" w:eastAsia="ヒラギノ角ゴ Pro W3" w:hAnsi="Times New Roman" w:cs="Times New Roman"/>
          <w:i/>
          <w:color w:val="0000FF"/>
          <w:szCs w:val="24"/>
        </w:rPr>
        <w:t>Piemērs norādīts 1.5. punktā.</w:t>
      </w:r>
    </w:p>
    <w:p w14:paraId="3B9F3D82" w14:textId="77777777" w:rsidR="00E03DBD" w:rsidRPr="007F233E" w:rsidRDefault="00E03DBD" w:rsidP="00922E2A">
      <w:pPr>
        <w:spacing w:after="0" w:line="240" w:lineRule="auto"/>
        <w:ind w:left="360"/>
        <w:jc w:val="both"/>
        <w:rPr>
          <w:rFonts w:ascii="Times New Roman" w:eastAsia="ヒラギノ角ゴ Pro W3" w:hAnsi="Times New Roman" w:cs="Times New Roman"/>
          <w:b/>
          <w:i/>
          <w:color w:val="0000FF"/>
          <w:szCs w:val="24"/>
        </w:rPr>
      </w:pPr>
    </w:p>
    <w:p w14:paraId="67077586" w14:textId="77777777" w:rsidR="007517E8" w:rsidRPr="007F233E" w:rsidRDefault="007517E8" w:rsidP="007517E8">
      <w:pPr>
        <w:spacing w:after="0" w:line="240" w:lineRule="auto"/>
        <w:jc w:val="both"/>
        <w:rPr>
          <w:rFonts w:ascii="Times New Roman" w:eastAsia="ヒラギノ角ゴ Pro W3" w:hAnsi="Times New Roman" w:cs="Times New Roman"/>
          <w:b/>
          <w:i/>
          <w:color w:val="0000FF"/>
        </w:rPr>
      </w:pPr>
    </w:p>
    <w:p w14:paraId="24347298" w14:textId="77777777" w:rsidR="007517E8" w:rsidRPr="007F233E" w:rsidRDefault="007517E8" w:rsidP="009659DC">
      <w:pPr>
        <w:pStyle w:val="ListParagraph"/>
        <w:numPr>
          <w:ilvl w:val="0"/>
          <w:numId w:val="14"/>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rPr>
        <w:t xml:space="preserve">Projektā var plānot tikai tādas darbības, kas atbilst MK noteikumu </w:t>
      </w:r>
      <w:r w:rsidR="00330D4B" w:rsidRPr="007F233E">
        <w:rPr>
          <w:rFonts w:ascii="Times New Roman" w:eastAsia="ヒラギノ角ゴ Pro W3" w:hAnsi="Times New Roman" w:cs="Times New Roman"/>
          <w:b/>
          <w:i/>
          <w:color w:val="0000FF"/>
        </w:rPr>
        <w:t>8.</w:t>
      </w:r>
      <w:r w:rsidRPr="007F233E">
        <w:rPr>
          <w:rFonts w:ascii="Times New Roman" w:eastAsia="ヒラギノ角ゴ Pro W3" w:hAnsi="Times New Roman" w:cs="Times New Roman"/>
          <w:b/>
          <w:i/>
          <w:color w:val="0000FF"/>
        </w:rPr>
        <w:t>punktā noteiktajām atbalstāmajām darbībām:</w:t>
      </w:r>
    </w:p>
    <w:p w14:paraId="0B1CEDB0" w14:textId="77777777" w:rsidR="00330D4B" w:rsidRPr="007F233E" w:rsidRDefault="00330D4B" w:rsidP="00D8768E">
      <w:pPr>
        <w:pStyle w:val="ListParagraph"/>
        <w:numPr>
          <w:ilvl w:val="0"/>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tehniski ekonomiskā priekšizpēte, ja paredzēts īstenot pētniecību, kas ietver fundamentālos pētījumus, rūpnieciskos pētījumus vai eksperimentālo izstrādi;</w:t>
      </w:r>
    </w:p>
    <w:p w14:paraId="6FD742D0" w14:textId="77777777" w:rsidR="00330D4B" w:rsidRPr="007F233E" w:rsidRDefault="00330D4B" w:rsidP="00D8768E">
      <w:pPr>
        <w:pStyle w:val="ListParagraph"/>
        <w:numPr>
          <w:ilvl w:val="0"/>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pētniecība, kas ietver vismaz vienu no šādām pētniecības kategorijām:</w:t>
      </w:r>
    </w:p>
    <w:p w14:paraId="302B2983"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fundamentālie pētījumi, kuriem pieejamais publiskais finansējums nepārsniedz 20 % no kopējā MK noteikumu 11.punktā minētā publiskā finansējuma, neskaitot MK noteikumu 8.2.2. apakšpunktā minētos fundamentālos pētījumus;</w:t>
      </w:r>
    </w:p>
    <w:p w14:paraId="02E45B7D"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rūpnieciskie pētījumi. Viena projekta iesnieguma ietvaros var apvienot rūpnieciskos pētījumus ar fundamentāliem pētījumiem, ja kopējais publiskais finansējums fundamentālā pētījuma īstenošanai nepārsniedz 20 </w:t>
      </w:r>
      <w:r w:rsidR="00370003" w:rsidRPr="007F233E">
        <w:rPr>
          <w:rFonts w:ascii="Times New Roman" w:eastAsia="ヒラギノ角ゴ Pro W3" w:hAnsi="Times New Roman" w:cs="Times New Roman"/>
          <w:i/>
          <w:color w:val="0000FF"/>
        </w:rPr>
        <w:t>%</w:t>
      </w:r>
      <w:r w:rsidRPr="007F233E">
        <w:rPr>
          <w:rFonts w:ascii="Times New Roman" w:eastAsia="ヒラギノ角ゴ Pro W3" w:hAnsi="Times New Roman" w:cs="Times New Roman"/>
          <w:i/>
          <w:color w:val="0000FF"/>
        </w:rPr>
        <w:t xml:space="preserve"> no projekta kopējām attiecināmajām izmaksām</w:t>
      </w:r>
      <w:r w:rsidR="00860A48" w:rsidRPr="007F233E">
        <w:rPr>
          <w:rFonts w:ascii="Times New Roman" w:eastAsia="ヒラギノ角ゴ Pro W3" w:hAnsi="Times New Roman" w:cs="Times New Roman"/>
          <w:i/>
          <w:color w:val="0000FF"/>
        </w:rPr>
        <w:t>;</w:t>
      </w:r>
    </w:p>
    <w:p w14:paraId="0D96762C" w14:textId="77777777" w:rsidR="00330D4B" w:rsidRPr="007F233E" w:rsidRDefault="00330D4B" w:rsidP="00D8768E">
      <w:pPr>
        <w:pStyle w:val="ListParagraph"/>
        <w:numPr>
          <w:ilvl w:val="1"/>
          <w:numId w:val="45"/>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eksperimentālā izstrāde, ja tiek īstenoti rūpnieciskie pētījumi. Kopējais publiskais finansējums eksperimentālajām izstrādēm nepārsniedz 20 </w:t>
      </w:r>
      <w:r w:rsidR="00370003" w:rsidRPr="007F233E">
        <w:rPr>
          <w:rFonts w:ascii="Times New Roman" w:eastAsia="ヒラギノ角ゴ Pro W3" w:hAnsi="Times New Roman" w:cs="Times New Roman"/>
          <w:i/>
          <w:color w:val="0000FF"/>
        </w:rPr>
        <w:t>%</w:t>
      </w:r>
      <w:r w:rsidRPr="007F233E">
        <w:rPr>
          <w:rFonts w:ascii="Times New Roman" w:eastAsia="ヒラギノ角ゴ Pro W3" w:hAnsi="Times New Roman" w:cs="Times New Roman"/>
          <w:i/>
          <w:color w:val="0000FF"/>
        </w:rPr>
        <w:t xml:space="preserve"> no projekta kopējām attiecināmajām izmaksām;</w:t>
      </w:r>
    </w:p>
    <w:p w14:paraId="60402C75" w14:textId="77777777" w:rsidR="00860A48" w:rsidRPr="007F233E" w:rsidRDefault="00330D4B" w:rsidP="00D8768E">
      <w:pPr>
        <w:pStyle w:val="ListParagraph"/>
        <w:numPr>
          <w:ilvl w:val="0"/>
          <w:numId w:val="46"/>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 xml:space="preserve">no veiktās </w:t>
      </w:r>
      <w:r w:rsidR="00860A48" w:rsidRPr="007F233E">
        <w:rPr>
          <w:rFonts w:ascii="Times New Roman" w:eastAsia="ヒラギノ角ゴ Pro W3" w:hAnsi="Times New Roman" w:cs="Times New Roman"/>
          <w:i/>
          <w:color w:val="0000FF"/>
        </w:rPr>
        <w:t>pētniecības</w:t>
      </w:r>
      <w:r w:rsidRPr="007F233E">
        <w:rPr>
          <w:rFonts w:ascii="Times New Roman" w:eastAsia="ヒラギノ角ゴ Pro W3" w:hAnsi="Times New Roman" w:cs="Times New Roman"/>
          <w:i/>
          <w:color w:val="0000FF"/>
        </w:rPr>
        <w:t xml:space="preserve"> izrietošo tehnoloģiju tiesību (nemateriālo aktīvu) iegūšana, apstiprināšana un aizstāvēšana (turpmāk – tehnoloģiju tiesību aizsardzība);</w:t>
      </w:r>
    </w:p>
    <w:p w14:paraId="18F6775F" w14:textId="77777777" w:rsidR="00330D4B" w:rsidRPr="007F233E" w:rsidRDefault="00330D4B" w:rsidP="00D8768E">
      <w:pPr>
        <w:pStyle w:val="ListParagraph"/>
        <w:numPr>
          <w:ilvl w:val="0"/>
          <w:numId w:val="46"/>
        </w:numPr>
        <w:spacing w:after="0" w:line="240" w:lineRule="auto"/>
        <w:jc w:val="both"/>
        <w:rPr>
          <w:rFonts w:ascii="Times New Roman" w:eastAsia="ヒラギノ角ゴ Pro W3" w:hAnsi="Times New Roman" w:cs="Times New Roman"/>
          <w:i/>
          <w:color w:val="0000FF"/>
        </w:rPr>
      </w:pPr>
      <w:r w:rsidRPr="007F233E">
        <w:rPr>
          <w:rFonts w:ascii="Times New Roman" w:eastAsia="ヒラギノ角ゴ Pro W3" w:hAnsi="Times New Roman" w:cs="Times New Roman"/>
          <w:i/>
          <w:color w:val="0000FF"/>
        </w:rPr>
        <w:t>projekta ietvaros radīto rezultātu izplatīšana mācību, publikāciju vai zināšanu pārneses veidā.</w:t>
      </w:r>
    </w:p>
    <w:p w14:paraId="424E3C72" w14:textId="77777777" w:rsidR="00E97486" w:rsidRPr="007F233E" w:rsidRDefault="00E97486" w:rsidP="007517E8">
      <w:pPr>
        <w:pStyle w:val="ListParagraph"/>
        <w:spacing w:after="0" w:line="240" w:lineRule="auto"/>
        <w:jc w:val="both"/>
        <w:rPr>
          <w:rFonts w:ascii="Times New Roman" w:eastAsia="ヒラギノ角ゴ Pro W3" w:hAnsi="Times New Roman" w:cs="Times New Roman"/>
          <w:i/>
          <w:color w:val="0000FF"/>
        </w:rPr>
      </w:pPr>
    </w:p>
    <w:p w14:paraId="4E71BF73" w14:textId="77777777" w:rsidR="00346B0D" w:rsidRPr="007F233E" w:rsidRDefault="00346B0D" w:rsidP="00D8768E">
      <w:pPr>
        <w:pStyle w:val="ListParagraph"/>
        <w:numPr>
          <w:ilvl w:val="0"/>
          <w:numId w:val="53"/>
        </w:numPr>
        <w:spacing w:after="0"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Pasākuma ietvaros var īstenot šādus ar saimniecisku darbību nesaistītus projektus:</w:t>
      </w:r>
    </w:p>
    <w:p w14:paraId="7CCA770A" w14:textId="77777777" w:rsidR="00346B0D" w:rsidRPr="007F233E" w:rsidRDefault="00346B0D" w:rsidP="00D8768E">
      <w:pPr>
        <w:pStyle w:val="ListParagraph"/>
        <w:numPr>
          <w:ilvl w:val="0"/>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organizācijas individuāli īstenots projekts, kura ietvaros veic neatkarīgu pētniecību, lai gūtu vairāk zināšanu un labāku izpratni;</w:t>
      </w:r>
    </w:p>
    <w:p w14:paraId="7E45B9C8" w14:textId="77777777" w:rsidR="00346B0D" w:rsidRPr="007F233E" w:rsidRDefault="00346B0D" w:rsidP="00D8768E">
      <w:pPr>
        <w:pStyle w:val="ListParagraph"/>
        <w:numPr>
          <w:ilvl w:val="0"/>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vismaz divu neatkarīgu pušu sadarbības projekts, no kurām viena puse ir pētniecības organizācija, ja tiek nodrošināti efektīvas sadarbības nosacījumi un projekts atbilst šādiem kritērijiem:</w:t>
      </w:r>
    </w:p>
    <w:p w14:paraId="53F5374C" w14:textId="77777777" w:rsidR="00346B0D" w:rsidRPr="007F233E" w:rsidRDefault="00346B0D" w:rsidP="00D8768E">
      <w:pPr>
        <w:pStyle w:val="ListParagraph"/>
        <w:numPr>
          <w:ilvl w:val="1"/>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projekta ietvaros veiktās darbības atbilst ar saimniecisku darbību nesaistītai pamatdarbībai, kas ietver pētniecību un pētniecības rezultātu nodošanu zināšanu un tehnoloģiju pārneses veidā;</w:t>
      </w:r>
    </w:p>
    <w:p w14:paraId="01575261" w14:textId="77777777" w:rsidR="00346B0D" w:rsidRPr="007F233E" w:rsidRDefault="00346B0D" w:rsidP="00D8768E">
      <w:pPr>
        <w:pStyle w:val="ListParagraph"/>
        <w:numPr>
          <w:ilvl w:val="1"/>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labuma guvējs nodrošina zināšanu un tehnoloģiju pārneses darbību atbilstību MK noteikumu 2.4.3. vai 2.4.4. apakšpunkta nosacījumiem un:</w:t>
      </w:r>
    </w:p>
    <w:p w14:paraId="0DFFF8B5" w14:textId="77777777" w:rsidR="00346B0D" w:rsidRPr="007F233E" w:rsidRDefault="00346B0D" w:rsidP="00D8768E">
      <w:pPr>
        <w:pStyle w:val="ListParagraph"/>
        <w:numPr>
          <w:ilvl w:val="2"/>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intelektuālā īpašuma licences līgumu slēdz ar licenciātu, kas noteikts atklātā konkursā, tādējādi izslēdzot iespēju slēgt ekskluzīvu licences līgumu ar sadarbības partneri;</w:t>
      </w:r>
    </w:p>
    <w:p w14:paraId="2FF4E457" w14:textId="77777777" w:rsidR="00346B0D" w:rsidRPr="007F233E" w:rsidRDefault="00346B0D" w:rsidP="00D8768E">
      <w:pPr>
        <w:pStyle w:val="ListParagraph"/>
        <w:numPr>
          <w:ilvl w:val="2"/>
          <w:numId w:val="54"/>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labuma guvējs par visām licenciātam nodotajām ekonomiskajām priekšrocībām saņem tādu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60E89F81"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ja MK noteikumu 21.1. vai 21.2. apakšpunktā minētā projekta īstenošanas rezultātā gūst ieņēmumus no projekta ietvaros iegūto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61. panta 7. punkta "b" apakšpunkta un 65. panta 8. punkta nosacījumiem, labuma guvējs veic finanšu analīzi atbilstoši šo noteikumu 5. pielikumam, lai noteiktu finansējuma deficīta apjomu, kas attiecināms finansēšanai no publiskiem līdzekļiem.</w:t>
      </w:r>
    </w:p>
    <w:p w14:paraId="573BFB68" w14:textId="77777777" w:rsidR="00346B0D" w:rsidRPr="007F233E" w:rsidRDefault="00346B0D" w:rsidP="00346B0D">
      <w:pPr>
        <w:spacing w:after="0" w:line="240" w:lineRule="auto"/>
        <w:jc w:val="both"/>
        <w:rPr>
          <w:rFonts w:ascii="Times New Roman" w:eastAsia="Times New Roman" w:hAnsi="Times New Roman" w:cs="Times New Roman"/>
          <w:i/>
          <w:color w:val="0000FF"/>
          <w:lang w:eastAsia="lv-LV"/>
        </w:rPr>
      </w:pPr>
    </w:p>
    <w:p w14:paraId="3328975A" w14:textId="77777777" w:rsidR="00346B0D" w:rsidRPr="007F233E" w:rsidRDefault="00346B0D" w:rsidP="00D8768E">
      <w:pPr>
        <w:pStyle w:val="ListParagraph"/>
        <w:numPr>
          <w:ilvl w:val="0"/>
          <w:numId w:val="53"/>
        </w:numPr>
        <w:spacing w:after="0"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Pasākuma ietvaros var īstenot šādus ar saimniecisku darbību saistītus projektus:</w:t>
      </w:r>
    </w:p>
    <w:p w14:paraId="374337FB"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zinātniskās institūcijas vai komersanta individuāli īstenots projekts, kura ietvaros projekta iesniedzējs gūst intelektuālā īpašuma tiesības un ekonomiskās priekšrocības, kas izriet no projekta ietvaros veiktās darbības;</w:t>
      </w:r>
    </w:p>
    <w:p w14:paraId="28C75B52" w14:textId="77777777" w:rsidR="00346B0D" w:rsidRPr="007F233E" w:rsidRDefault="00346B0D" w:rsidP="00D8768E">
      <w:pPr>
        <w:pStyle w:val="ListParagraph"/>
        <w:numPr>
          <w:ilvl w:val="0"/>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projekts, kas ietver:</w:t>
      </w:r>
    </w:p>
    <w:p w14:paraId="0307290B" w14:textId="77777777" w:rsidR="00346B0D" w:rsidRPr="007F233E" w:rsidRDefault="00346B0D" w:rsidP="00D8768E">
      <w:pPr>
        <w:pStyle w:val="ListParagraph"/>
        <w:numPr>
          <w:ilvl w:val="1"/>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līgumpētījumu, ko komersanta uzdevumā īsteno zinātniskā institūcija. Līgumpētījuma izmaksas veido vismaz 80 procentus no projekta kopējām attiecināmajām izmaksām;</w:t>
      </w:r>
    </w:p>
    <w:p w14:paraId="44BE2CB7" w14:textId="77777777" w:rsidR="00346B0D" w:rsidRPr="007F233E" w:rsidRDefault="00346B0D" w:rsidP="00D8768E">
      <w:pPr>
        <w:pStyle w:val="ListParagraph"/>
        <w:numPr>
          <w:ilvl w:val="1"/>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līgumpētījuma pasūtītāja individuāli īstenotu pētniecību, ja:</w:t>
      </w:r>
    </w:p>
    <w:p w14:paraId="4EC63848"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projekta ietvaros īsteno MK noteikumu 22.2.1. apakšpunktā minēto līgumpētījumu;</w:t>
      </w:r>
    </w:p>
    <w:p w14:paraId="2569FDCC"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izmaksas nepārsniedz 20 procentus no MK noteikumu 22.2. apakšpunktā minētā projekta kopējām attiecināmajām izmaksām;</w:t>
      </w:r>
    </w:p>
    <w:p w14:paraId="6E3A3434" w14:textId="77777777" w:rsidR="00346B0D" w:rsidRPr="007F233E" w:rsidRDefault="00346B0D" w:rsidP="00D8768E">
      <w:pPr>
        <w:pStyle w:val="ListParagraph"/>
        <w:numPr>
          <w:ilvl w:val="2"/>
          <w:numId w:val="55"/>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 nav daļa no MK noteikumu 22.2.1. apakšpunktā minētā līgumpētījuma;</w:t>
      </w:r>
    </w:p>
    <w:p w14:paraId="49F19877" w14:textId="77777777" w:rsidR="00346B0D" w:rsidRPr="007F233E" w:rsidRDefault="00346B0D" w:rsidP="00D8768E">
      <w:pPr>
        <w:pStyle w:val="ListParagraph"/>
        <w:numPr>
          <w:ilvl w:val="0"/>
          <w:numId w:val="56"/>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vismaz divu neatkarīgu pušu sadarbības projekts, lai sasniegtu kopīgu mērķi.</w:t>
      </w:r>
    </w:p>
    <w:p w14:paraId="5472E485" w14:textId="77777777" w:rsidR="00346B0D" w:rsidRPr="007F233E" w:rsidRDefault="00346B0D" w:rsidP="007517E8">
      <w:pPr>
        <w:pStyle w:val="ListParagraph"/>
        <w:spacing w:after="0" w:line="240" w:lineRule="auto"/>
        <w:jc w:val="both"/>
        <w:rPr>
          <w:rFonts w:ascii="Times New Roman" w:eastAsia="ヒラギノ角ゴ Pro W3" w:hAnsi="Times New Roman" w:cs="Times New Roman"/>
          <w:i/>
          <w:color w:val="0000FF"/>
        </w:rPr>
      </w:pPr>
    </w:p>
    <w:p w14:paraId="56B5B39B" w14:textId="77777777" w:rsidR="00FD6441" w:rsidRPr="007F233E" w:rsidRDefault="00FD6441" w:rsidP="00D8768E">
      <w:pPr>
        <w:pStyle w:val="ListParagraph"/>
        <w:numPr>
          <w:ilvl w:val="0"/>
          <w:numId w:val="53"/>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Pasākuma ietvaros </w:t>
      </w:r>
      <w:r w:rsidRPr="007F233E">
        <w:rPr>
          <w:rFonts w:ascii="Times New Roman" w:eastAsia="Times New Roman" w:hAnsi="Times New Roman" w:cs="Times New Roman"/>
          <w:b/>
          <w:i/>
          <w:color w:val="0000FF"/>
          <w:lang w:eastAsia="lv-LV"/>
        </w:rPr>
        <w:t>finansē tāda jauna produkta vai tehnoloģijas prototipa vai cita eksperimentālā objekta izstrādi</w:t>
      </w:r>
      <w:r w:rsidRPr="007F233E">
        <w:rPr>
          <w:rFonts w:ascii="Times New Roman" w:eastAsia="Times New Roman" w:hAnsi="Times New Roman" w:cs="Times New Roman"/>
          <w:i/>
          <w:color w:val="0000FF"/>
          <w:lang w:eastAsia="lv-LV"/>
        </w:rPr>
        <w:t>, kurš tiks izmantots turpmākos pētījumos, bet nebūs tieši izmantojams ienākumu gūšanai, to pārdodot vai izmantojot ražošanā vai pakalpojumu sniegšanā. Ienākumus, kas gūti no prototipu vai citu eksperimentālo objektu komerciālas izmantošanas, atskaita no attiecināmajām projekta izmaksām.</w:t>
      </w:r>
    </w:p>
    <w:p w14:paraId="13B833BA" w14:textId="77777777" w:rsidR="00FD6441" w:rsidRPr="007F233E" w:rsidRDefault="00FD6441" w:rsidP="00FD6441">
      <w:pPr>
        <w:spacing w:after="0" w:line="240" w:lineRule="auto"/>
        <w:jc w:val="both"/>
        <w:rPr>
          <w:rFonts w:ascii="Times New Roman" w:eastAsia="Times New Roman" w:hAnsi="Times New Roman" w:cs="Times New Roman"/>
          <w:i/>
          <w:color w:val="0000FF"/>
          <w:lang w:eastAsia="lv-LV"/>
        </w:rPr>
      </w:pPr>
    </w:p>
    <w:p w14:paraId="1CA5280F" w14:textId="77777777" w:rsidR="00FD6441" w:rsidRPr="007F233E" w:rsidRDefault="00FD6441" w:rsidP="00D8768E">
      <w:pPr>
        <w:pStyle w:val="ListParagraph"/>
        <w:numPr>
          <w:ilvl w:val="0"/>
          <w:numId w:val="53"/>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Izstrādāto produktu, procesu vai pakalpojumu </w:t>
      </w:r>
      <w:r w:rsidRPr="007F233E">
        <w:rPr>
          <w:rFonts w:ascii="Times New Roman" w:eastAsia="Times New Roman" w:hAnsi="Times New Roman" w:cs="Times New Roman"/>
          <w:b/>
          <w:i/>
          <w:color w:val="0000FF"/>
          <w:lang w:eastAsia="lv-LV"/>
        </w:rPr>
        <w:t>eksperimentālu ražošanu vai testēšanu ražošanas apstākļos finansē tikai tad, ja tas nepieciešams pētniecības rezultātu apstiprināšanai un pārbaudei</w:t>
      </w:r>
      <w:r w:rsidRPr="007F233E">
        <w:rPr>
          <w:rFonts w:ascii="Times New Roman" w:eastAsia="Times New Roman" w:hAnsi="Times New Roman" w:cs="Times New Roman"/>
          <w:i/>
          <w:color w:val="0000FF"/>
          <w:lang w:eastAsia="lv-LV"/>
        </w:rPr>
        <w:t xml:space="preserve"> un tos tieši vai pārveidojot neizmantos ienākumu gūšanai, pārdodot vai izmantojot ražošanā vai pakalpojumu sniegšanā.</w:t>
      </w:r>
    </w:p>
    <w:p w14:paraId="06FE97DA" w14:textId="77777777" w:rsidR="00E97486" w:rsidRPr="007F233E" w:rsidRDefault="00E97486" w:rsidP="007517E8">
      <w:pPr>
        <w:pStyle w:val="ListParagraph"/>
        <w:spacing w:after="0" w:line="240" w:lineRule="auto"/>
        <w:jc w:val="both"/>
        <w:rPr>
          <w:rFonts w:ascii="Times New Roman" w:eastAsia="ヒラギノ角ゴ Pro W3" w:hAnsi="Times New Roman" w:cs="Times New Roman"/>
          <w:i/>
          <w:color w:val="0000FF"/>
          <w:highlight w:val="yellow"/>
        </w:rPr>
      </w:pPr>
    </w:p>
    <w:p w14:paraId="701435D9" w14:textId="77777777" w:rsidR="00CB131A" w:rsidRPr="007F233E" w:rsidRDefault="00CB131A" w:rsidP="00D8768E">
      <w:pPr>
        <w:pStyle w:val="ListParagraph"/>
        <w:numPr>
          <w:ilvl w:val="0"/>
          <w:numId w:val="53"/>
        </w:numPr>
        <w:spacing w:before="100" w:beforeAutospacing="1" w:after="100" w:afterAutospacing="1" w:line="240" w:lineRule="auto"/>
        <w:ind w:left="426" w:hanging="426"/>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Atbalstāmas ir jauna produkta vai tehnoloģijas izstrādes darbības, ja tās atbilst vismaz vienam no šādiem nosacījumiem:</w:t>
      </w:r>
    </w:p>
    <w:p w14:paraId="5262B3C0" w14:textId="77777777" w:rsidR="00CC1874" w:rsidRPr="007F233E" w:rsidRDefault="00CB131A" w:rsidP="00D8768E">
      <w:pPr>
        <w:pStyle w:val="ListParagraph"/>
        <w:numPr>
          <w:ilvl w:val="0"/>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pakalpojumu nozarē</w:t>
      </w:r>
    </w:p>
    <w:p w14:paraId="2F96B893"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jaunu produktu vai tehnoloģiju izstrādā sadarbībā ar pētniecības organizāciju;</w:t>
      </w:r>
    </w:p>
    <w:p w14:paraId="4433A17D"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doktori vai doktorantūras studenti nodarbināti kā personāls;</w:t>
      </w:r>
    </w:p>
    <w:p w14:paraId="0BC71A32"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pētījumu rezultātus publicē zinātniskos žurnālos vai izplata zinātniskās konferencēs.</w:t>
      </w:r>
    </w:p>
    <w:p w14:paraId="7044A536" w14:textId="77777777" w:rsidR="00CC1874" w:rsidRPr="007F233E" w:rsidRDefault="00CB131A" w:rsidP="00D8768E">
      <w:pPr>
        <w:pStyle w:val="ListParagraph"/>
        <w:numPr>
          <w:ilvl w:val="0"/>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informācijas tehnoloģiju jomā:</w:t>
      </w:r>
    </w:p>
    <w:p w14:paraId="1482F989"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pētniecība, lai izstrādātu jaunas teorētiskās datorzinātnes teorēmas un algoritmus;</w:t>
      </w:r>
    </w:p>
    <w:p w14:paraId="7FABCC6A"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informācijas tehnoloģiju izstrāde operētājsistēmu, programmēšanas valodu, datu vadības, komunikāciju programmatūras un programmatūras izstrādes rīku līmenī;</w:t>
      </w:r>
    </w:p>
    <w:p w14:paraId="7CCE01EE"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lastRenderedPageBreak/>
        <w:t>interneta tehnoloģijas (interneta iespējas pārsūtīt informāciju un datus ar dažādu serveru un sistēmu starpniecību) izstrāde;</w:t>
      </w:r>
    </w:p>
    <w:p w14:paraId="062CF862"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projektēšanas, izstrādes, izvēršanas vai uzt</w:t>
      </w:r>
      <w:r w:rsidR="00CC1874" w:rsidRPr="007F233E">
        <w:rPr>
          <w:rFonts w:ascii="Times New Roman" w:eastAsia="Times New Roman" w:hAnsi="Times New Roman" w:cs="Times New Roman"/>
          <w:i/>
          <w:color w:val="0000FF"/>
          <w:lang w:eastAsia="lv-LV"/>
        </w:rPr>
        <w:t>urēšanas metožu pētniecība;</w:t>
      </w:r>
    </w:p>
    <w:p w14:paraId="064170E4"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izstrāde, kas uzlabo informācijas ieguvi un pārraidi no datu glabāšanas sistēmām, informācijas glabāšanu, kā arī izmantošanas un attēlošanas vispārīgās metodes;</w:t>
      </w:r>
    </w:p>
    <w:p w14:paraId="17949187" w14:textId="77777777" w:rsidR="00CC1874"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eksperimentālas izstrādnes, lai iegūtu trūkstošās tehnoloģiskās zināšanas, kas nepieciešamas prog</w:t>
      </w:r>
      <w:r w:rsidR="00CC1874" w:rsidRPr="007F233E">
        <w:rPr>
          <w:rFonts w:ascii="Times New Roman" w:eastAsia="Times New Roman" w:hAnsi="Times New Roman" w:cs="Times New Roman"/>
          <w:i/>
          <w:color w:val="0000FF"/>
          <w:lang w:eastAsia="lv-LV"/>
        </w:rPr>
        <w:t>rammatūru vai sistēmu izstrādei;</w:t>
      </w:r>
    </w:p>
    <w:p w14:paraId="399FB273" w14:textId="77777777" w:rsidR="00CB131A" w:rsidRPr="007F233E" w:rsidRDefault="00CB131A" w:rsidP="00D8768E">
      <w:pPr>
        <w:pStyle w:val="ListParagraph"/>
        <w:numPr>
          <w:ilvl w:val="1"/>
          <w:numId w:val="56"/>
        </w:numPr>
        <w:spacing w:before="100" w:beforeAutospacing="1" w:after="100" w:afterAutospacing="1"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i/>
          <w:color w:val="0000FF"/>
          <w:lang w:eastAsia="lv-LV"/>
        </w:rPr>
        <w:t>programmatūras rīku vai tehnoloģiju pētniecība un attīstība specializētās datorzinātnes jomās (attēlu apstrāde, ģeogrāfisko datu attēlojums, teksta atpazīšana, mākslīgais intelekts un citas jomas).</w:t>
      </w:r>
    </w:p>
    <w:p w14:paraId="3E8DA76A" w14:textId="77777777" w:rsidR="00A73CE1" w:rsidRPr="007F233E" w:rsidRDefault="00A73CE1" w:rsidP="00A71FE5">
      <w:pPr>
        <w:pStyle w:val="ListParagraph"/>
        <w:spacing w:after="0" w:line="240" w:lineRule="auto"/>
        <w:ind w:left="1440"/>
        <w:jc w:val="both"/>
        <w:rPr>
          <w:rFonts w:ascii="Times New Roman" w:eastAsia="Times New Roman" w:hAnsi="Times New Roman" w:cs="Times New Roman"/>
          <w:i/>
          <w:color w:val="0000FF"/>
          <w:lang w:eastAsia="lv-LV"/>
        </w:rPr>
      </w:pPr>
      <w:bookmarkStart w:id="208" w:name="_Ref429486136"/>
      <w:bookmarkStart w:id="209" w:name="_Ref424212098"/>
    </w:p>
    <w:p w14:paraId="5B5C6BD7" w14:textId="55E1B788" w:rsidR="00A73CE1" w:rsidRPr="007F233E" w:rsidRDefault="00A73CE1" w:rsidP="00D8768E">
      <w:pPr>
        <w:pStyle w:val="ListParagraph"/>
        <w:numPr>
          <w:ilvl w:val="0"/>
          <w:numId w:val="84"/>
        </w:numPr>
        <w:spacing w:after="0" w:line="240" w:lineRule="auto"/>
        <w:ind w:left="426" w:hanging="426"/>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b/>
          <w:i/>
          <w:color w:val="0000FF"/>
          <w:lang w:eastAsia="lv-LV"/>
        </w:rPr>
        <w:t xml:space="preserve">Labuma guvējs  projekta ietvaros var saņemt finansējumu MK noteikumu </w:t>
      </w:r>
      <w:del w:id="210" w:author="Santa Borkovica" w:date="2016-05-26T14:50:00Z">
        <w:r w:rsidRPr="00A71FE5">
          <w:rPr>
            <w:rFonts w:ascii="Times New Roman" w:eastAsia="Times New Roman" w:hAnsi="Times New Roman"/>
            <w:b/>
            <w:i/>
            <w:color w:val="0000FF"/>
            <w:lang w:eastAsia="lv-LV"/>
          </w:rPr>
          <w:fldChar w:fldCharType="begin"/>
        </w:r>
        <w:r w:rsidRPr="00A71FE5">
          <w:rPr>
            <w:rFonts w:ascii="Times New Roman" w:eastAsia="Times New Roman" w:hAnsi="Times New Roman"/>
            <w:b/>
            <w:i/>
            <w:color w:val="0000FF"/>
            <w:lang w:eastAsia="lv-LV"/>
          </w:rPr>
          <w:delInstrText xml:space="preserve"> REF _Ref434946570 \r \h  \* MERGEFORMAT </w:delInstrText>
        </w:r>
        <w:r w:rsidRPr="00A71FE5">
          <w:rPr>
            <w:rFonts w:ascii="Times New Roman" w:eastAsia="Times New Roman" w:hAnsi="Times New Roman"/>
            <w:b/>
            <w:i/>
            <w:color w:val="0000FF"/>
            <w:lang w:eastAsia="lv-LV"/>
          </w:rPr>
        </w:r>
        <w:r w:rsidRPr="00A71FE5">
          <w:rPr>
            <w:rFonts w:ascii="Times New Roman" w:eastAsia="Times New Roman" w:hAnsi="Times New Roman"/>
            <w:b/>
            <w:i/>
            <w:color w:val="0000FF"/>
            <w:lang w:eastAsia="lv-LV"/>
          </w:rPr>
          <w:fldChar w:fldCharType="separate"/>
        </w:r>
        <w:r w:rsidR="00987F7D">
          <w:rPr>
            <w:rFonts w:ascii="Times New Roman" w:eastAsia="Times New Roman" w:hAnsi="Times New Roman"/>
            <w:bCs/>
            <w:i/>
            <w:color w:val="0000FF"/>
            <w:lang w:val="en-US" w:eastAsia="lv-LV"/>
          </w:rPr>
          <w:delText>Error! Reference source not found.</w:delText>
        </w:r>
        <w:r w:rsidRPr="00A71FE5">
          <w:rPr>
            <w:rFonts w:ascii="Times New Roman" w:eastAsia="Times New Roman" w:hAnsi="Times New Roman"/>
            <w:b/>
            <w:i/>
            <w:color w:val="0000FF"/>
            <w:lang w:eastAsia="lv-LV"/>
          </w:rPr>
          <w:fldChar w:fldCharType="end"/>
        </w:r>
        <w:r w:rsidRPr="00A71FE5">
          <w:rPr>
            <w:rFonts w:ascii="Times New Roman" w:eastAsia="Times New Roman" w:hAnsi="Times New Roman"/>
            <w:b/>
            <w:i/>
            <w:color w:val="0000FF"/>
            <w:lang w:eastAsia="lv-LV"/>
          </w:rPr>
          <w:delText>. </w:delText>
        </w:r>
      </w:del>
      <w:ins w:id="211" w:author="Santa Borkovica" w:date="2016-05-26T14:50:00Z">
        <w:r w:rsidR="00981E32" w:rsidRPr="007F233E">
          <w:rPr>
            <w:rFonts w:ascii="Times New Roman" w:eastAsia="Times New Roman" w:hAnsi="Times New Roman" w:cs="Times New Roman"/>
            <w:b/>
            <w:i/>
            <w:color w:val="0000FF"/>
            <w:lang w:eastAsia="lv-LV"/>
          </w:rPr>
          <w:t>8.3</w:t>
        </w:r>
        <w:r w:rsidRPr="007F233E">
          <w:rPr>
            <w:rFonts w:ascii="Times New Roman" w:eastAsia="Times New Roman" w:hAnsi="Times New Roman" w:cs="Times New Roman"/>
            <w:b/>
            <w:i/>
            <w:color w:val="0000FF"/>
            <w:lang w:eastAsia="lv-LV"/>
          </w:rPr>
          <w:t>.</w:t>
        </w:r>
      </w:ins>
      <w:r w:rsidRPr="007F233E">
        <w:rPr>
          <w:rFonts w:ascii="Times New Roman" w:eastAsia="Times New Roman" w:hAnsi="Times New Roman" w:cs="Times New Roman"/>
          <w:b/>
          <w:i/>
          <w:color w:val="0000FF"/>
          <w:lang w:eastAsia="lv-LV"/>
        </w:rPr>
        <w:t>apakšpunktā minēto tehnoloģiju tiesību aizsardzībai</w:t>
      </w:r>
      <w:bookmarkEnd w:id="208"/>
      <w:r w:rsidRPr="007F233E">
        <w:rPr>
          <w:rFonts w:ascii="Times New Roman" w:eastAsia="Times New Roman" w:hAnsi="Times New Roman" w:cs="Times New Roman"/>
          <w:b/>
          <w:i/>
          <w:color w:val="0000FF"/>
          <w:lang w:eastAsia="lv-LV"/>
        </w:rPr>
        <w:t>, ja tas</w:t>
      </w:r>
      <w:r w:rsidRPr="007F233E">
        <w:rPr>
          <w:rFonts w:ascii="Times New Roman" w:eastAsia="Times New Roman" w:hAnsi="Times New Roman" w:cs="Times New Roman"/>
          <w:i/>
          <w:color w:val="0000FF"/>
          <w:lang w:eastAsia="lv-LV"/>
        </w:rPr>
        <w:t xml:space="preserve"> : </w:t>
      </w:r>
    </w:p>
    <w:p w14:paraId="03A20B40" w14:textId="77777777" w:rsidR="00A71FE5" w:rsidRPr="007F233E" w:rsidRDefault="00A73CE1" w:rsidP="00D8768E">
      <w:pPr>
        <w:pStyle w:val="ListParagraph"/>
        <w:numPr>
          <w:ilvl w:val="0"/>
          <w:numId w:val="83"/>
        </w:numPr>
        <w:spacing w:after="0" w:line="240" w:lineRule="auto"/>
        <w:ind w:firstLine="273"/>
        <w:jc w:val="both"/>
        <w:rPr>
          <w:rFonts w:ascii="Times New Roman" w:eastAsia="Times New Roman" w:hAnsi="Times New Roman" w:cs="Times New Roman"/>
          <w:i/>
          <w:color w:val="0000FF"/>
          <w:lang w:eastAsia="lv-LV"/>
        </w:rPr>
      </w:pPr>
      <w:bookmarkStart w:id="212" w:name="p37"/>
      <w:bookmarkStart w:id="213" w:name="p-489270"/>
      <w:bookmarkEnd w:id="209"/>
      <w:bookmarkEnd w:id="212"/>
      <w:bookmarkEnd w:id="213"/>
      <w:r w:rsidRPr="007F233E">
        <w:rPr>
          <w:rFonts w:ascii="Times New Roman" w:eastAsia="Times New Roman" w:hAnsi="Times New Roman" w:cs="Times New Roman"/>
          <w:i/>
          <w:color w:val="0000FF"/>
          <w:lang w:eastAsia="lv-LV"/>
        </w:rPr>
        <w:t>atbilst sīkā (mikro), mazā vai vidējā komersanta definīcijai</w:t>
      </w:r>
      <w:r w:rsidR="00A71FE5" w:rsidRPr="007F233E">
        <w:rPr>
          <w:rFonts w:ascii="Times New Roman" w:eastAsia="Times New Roman" w:hAnsi="Times New Roman" w:cs="Times New Roman"/>
          <w:i/>
          <w:color w:val="0000FF"/>
          <w:lang w:eastAsia="lv-LV"/>
        </w:rPr>
        <w:t xml:space="preserve"> un</w:t>
      </w:r>
      <w:r w:rsidRPr="007F233E">
        <w:rPr>
          <w:rFonts w:ascii="Times New Roman" w:eastAsia="Times New Roman" w:hAnsi="Times New Roman" w:cs="Times New Roman"/>
          <w:i/>
          <w:color w:val="0000FF"/>
          <w:lang w:eastAsia="lv-LV"/>
        </w:rPr>
        <w:t xml:space="preserve"> īsteno ar saimniecisku darbību saistītu projektu;</w:t>
      </w:r>
    </w:p>
    <w:p w14:paraId="7A963830" w14:textId="77777777" w:rsidR="00A73CE1" w:rsidRPr="007F233E" w:rsidRDefault="00A73CE1" w:rsidP="00D8768E">
      <w:pPr>
        <w:pStyle w:val="ListParagraph"/>
        <w:numPr>
          <w:ilvl w:val="0"/>
          <w:numId w:val="83"/>
        </w:numPr>
        <w:spacing w:after="0" w:line="240" w:lineRule="auto"/>
        <w:ind w:firstLine="27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īsteno ar saimniecisku darbību nesaistītu projektu.</w:t>
      </w:r>
    </w:p>
    <w:p w14:paraId="6FF69480" w14:textId="77777777" w:rsidR="00A71FE5" w:rsidRPr="007F233E" w:rsidRDefault="00A71FE5" w:rsidP="00A71FE5">
      <w:pPr>
        <w:pStyle w:val="ListParagraph"/>
        <w:spacing w:after="0" w:line="240" w:lineRule="auto"/>
        <w:ind w:left="993"/>
        <w:jc w:val="both"/>
        <w:rPr>
          <w:rFonts w:ascii="Times New Roman" w:eastAsia="Times New Roman" w:hAnsi="Times New Roman" w:cs="Times New Roman"/>
          <w:i/>
          <w:color w:val="0000FF"/>
          <w:lang w:eastAsia="lv-LV"/>
        </w:rPr>
      </w:pPr>
    </w:p>
    <w:p w14:paraId="61ABF77F" w14:textId="77777777" w:rsidR="00A73CE1" w:rsidRPr="007F233E" w:rsidRDefault="00A73CE1" w:rsidP="00D8768E">
      <w:pPr>
        <w:pStyle w:val="ListParagraph"/>
        <w:numPr>
          <w:ilvl w:val="0"/>
          <w:numId w:val="84"/>
        </w:numPr>
        <w:spacing w:after="0" w:line="240" w:lineRule="auto"/>
        <w:ind w:left="709" w:hanging="283"/>
        <w:jc w:val="both"/>
        <w:rPr>
          <w:rFonts w:ascii="Times New Roman" w:eastAsia="Times New Roman" w:hAnsi="Times New Roman" w:cs="Times New Roman"/>
          <w:i/>
          <w:color w:val="0000FF"/>
          <w:lang w:eastAsia="lv-LV"/>
        </w:rPr>
      </w:pPr>
      <w:bookmarkStart w:id="214" w:name="p38"/>
      <w:bookmarkStart w:id="215" w:name="p-458769"/>
      <w:bookmarkStart w:id="216" w:name="_Ref423437742"/>
      <w:bookmarkStart w:id="217" w:name="_Ref429485656"/>
      <w:bookmarkEnd w:id="214"/>
      <w:bookmarkEnd w:id="215"/>
      <w:r w:rsidRPr="007F233E">
        <w:rPr>
          <w:rFonts w:ascii="Times New Roman" w:eastAsia="Times New Roman" w:hAnsi="Times New Roman" w:cs="Times New Roman"/>
          <w:i/>
          <w:color w:val="0000FF"/>
          <w:lang w:eastAsia="lv-LV"/>
        </w:rPr>
        <w:t>Tehnoloģiju tiesību aizsardzībai ir attiecināmas</w:t>
      </w:r>
      <w:r w:rsidRPr="007F233E" w:rsidDel="00996E38">
        <w:rPr>
          <w:rFonts w:ascii="Times New Roman" w:eastAsia="Times New Roman" w:hAnsi="Times New Roman" w:cs="Times New Roman"/>
          <w:i/>
          <w:color w:val="0000FF"/>
          <w:lang w:eastAsia="lv-LV"/>
        </w:rPr>
        <w:t xml:space="preserve"> </w:t>
      </w:r>
      <w:r w:rsidRPr="007F233E">
        <w:rPr>
          <w:rFonts w:ascii="Times New Roman" w:eastAsia="Times New Roman" w:hAnsi="Times New Roman" w:cs="Times New Roman"/>
          <w:i/>
          <w:color w:val="0000FF"/>
          <w:lang w:eastAsia="lv-LV"/>
        </w:rPr>
        <w:t xml:space="preserve">Komisijas Regulas Nr. </w:t>
      </w:r>
      <w:r w:rsidR="008B6E07">
        <w:fldChar w:fldCharType="begin"/>
      </w:r>
      <w:r w:rsidR="008B6E07">
        <w:instrText xml:space="preserve"> HYPERLINK "http://eur-lex.europa.eu/legal-content/LV/TXT/?uri=CELEX:32014R0651" </w:instrText>
      </w:r>
      <w:r w:rsidR="008B6E07">
        <w:fldChar w:fldCharType="separate"/>
      </w:r>
      <w:r w:rsidRPr="007F233E">
        <w:rPr>
          <w:rFonts w:ascii="Times New Roman" w:hAnsi="Times New Roman"/>
          <w:i/>
          <w:color w:val="0000FF"/>
          <w:rPrChange w:id="218" w:author="Santa Borkovica" w:date="2016-05-26T14:50:00Z">
            <w:rPr>
              <w:i/>
              <w:color w:val="0000FF"/>
            </w:rPr>
          </w:rPrChange>
        </w:rPr>
        <w:t>651/2014</w:t>
      </w:r>
      <w:r w:rsidR="008B6E07">
        <w:rPr>
          <w:rFonts w:ascii="Times New Roman" w:hAnsi="Times New Roman"/>
          <w:i/>
          <w:color w:val="0000FF"/>
          <w:rPrChange w:id="219" w:author="Santa Borkovica" w:date="2016-05-26T14:50:00Z">
            <w:rPr>
              <w:i/>
              <w:color w:val="0000FF"/>
            </w:rPr>
          </w:rPrChange>
        </w:rPr>
        <w:fldChar w:fldCharType="end"/>
      </w:r>
      <w:r w:rsidRPr="007F233E">
        <w:rPr>
          <w:rFonts w:ascii="Times New Roman" w:eastAsia="Times New Roman" w:hAnsi="Times New Roman" w:cs="Times New Roman"/>
          <w:i/>
          <w:color w:val="0000FF"/>
          <w:lang w:eastAsia="lv-LV"/>
        </w:rPr>
        <w:t xml:space="preserve"> 28. panta 2. punkta "a" apakšpunktā minētās izmaksas.</w:t>
      </w:r>
      <w:bookmarkEnd w:id="216"/>
      <w:bookmarkEnd w:id="217"/>
    </w:p>
    <w:p w14:paraId="1D42ACDD" w14:textId="77777777" w:rsidR="00A71FE5" w:rsidRPr="007F233E" w:rsidRDefault="00A71FE5" w:rsidP="00A71FE5">
      <w:pPr>
        <w:pStyle w:val="ListParagraph"/>
        <w:spacing w:after="0" w:line="240" w:lineRule="auto"/>
        <w:ind w:left="709"/>
        <w:jc w:val="both"/>
        <w:rPr>
          <w:rFonts w:ascii="Times New Roman" w:eastAsia="Times New Roman" w:hAnsi="Times New Roman" w:cs="Times New Roman"/>
          <w:i/>
          <w:color w:val="0000FF"/>
          <w:lang w:eastAsia="lv-LV"/>
        </w:rPr>
      </w:pPr>
    </w:p>
    <w:p w14:paraId="21EE5914" w14:textId="43DFD4B7" w:rsidR="00B21452" w:rsidRPr="007F233E" w:rsidRDefault="00B21452" w:rsidP="0040060E">
      <w:pPr>
        <w:pStyle w:val="ListParagraph"/>
        <w:numPr>
          <w:ilvl w:val="0"/>
          <w:numId w:val="2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b/>
          <w:i/>
          <w:color w:val="0000FF"/>
          <w:u w:val="single"/>
          <w:lang w:eastAsia="lv-LV"/>
        </w:rPr>
        <w:t>Norādītajiem projekta darbību rezultātiem jāliecina, ka projekta dzīves cikla laikā</w:t>
      </w:r>
      <w:r w:rsidR="0040060E" w:rsidRPr="007F233E">
        <w:rPr>
          <w:rFonts w:ascii="Times New Roman" w:eastAsia="Times New Roman" w:hAnsi="Times New Roman" w:cs="Times New Roman"/>
          <w:b/>
          <w:i/>
          <w:color w:val="0000FF"/>
          <w:u w:val="single"/>
          <w:lang w:eastAsia="lv-LV"/>
        </w:rPr>
        <w:t xml:space="preserve"> </w:t>
      </w:r>
      <w:ins w:id="220" w:author="Santa Borkovica" w:date="2016-05-26T14:50:00Z">
        <w:r w:rsidR="0040060E" w:rsidRPr="007F233E">
          <w:rPr>
            <w:rFonts w:ascii="Times New Roman" w:eastAsia="Times New Roman" w:hAnsi="Times New Roman" w:cs="Times New Roman"/>
            <w:b/>
            <w:i/>
            <w:color w:val="0000FF"/>
            <w:u w:val="single"/>
            <w:lang w:eastAsia="lv-LV"/>
          </w:rPr>
          <w:t xml:space="preserve">(ne vēlāk kā līdz 2023. gada 31. decembrim) </w:t>
        </w:r>
      </w:ins>
      <w:r w:rsidRPr="007F233E">
        <w:rPr>
          <w:rFonts w:ascii="Times New Roman" w:eastAsia="Times New Roman" w:hAnsi="Times New Roman" w:cs="Times New Roman"/>
          <w:b/>
          <w:i/>
          <w:color w:val="0000FF"/>
          <w:u w:val="single"/>
          <w:lang w:eastAsia="lv-LV"/>
        </w:rPr>
        <w:t>sagaidāms viens vai vairāki šādi projekta rezultāti</w:t>
      </w:r>
      <w:r w:rsidRPr="007F233E">
        <w:rPr>
          <w:rFonts w:ascii="Times New Roman" w:eastAsia="Times New Roman" w:hAnsi="Times New Roman" w:cs="Times New Roman"/>
          <w:i/>
          <w:color w:val="0000FF"/>
          <w:lang w:eastAsia="lv-LV"/>
        </w:rPr>
        <w:t>:</w:t>
      </w:r>
    </w:p>
    <w:p w14:paraId="4FDC0FFC"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oriģināli zinātniskie raksti, kas tiks iesniegti publicēšanai:</w:t>
      </w:r>
    </w:p>
    <w:p w14:paraId="485E0778" w14:textId="77777777" w:rsidR="00B21452" w:rsidRPr="007F233E" w:rsidRDefault="00B21452" w:rsidP="00D8768E">
      <w:pPr>
        <w:pStyle w:val="ListParagraph"/>
        <w:numPr>
          <w:ilvl w:val="1"/>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žurnālos vai konferenču rakstu krājumos, kuru citēšanas indekss sasniedz vismaz 50 procentus no nozares vidējā citēšanas indeksa</w:t>
      </w:r>
      <w:r w:rsidR="004F58E5" w:rsidRPr="007F233E">
        <w:rPr>
          <w:rFonts w:ascii="Times New Roman" w:eastAsia="Times New Roman" w:hAnsi="Times New Roman" w:cs="Times New Roman"/>
          <w:i/>
          <w:color w:val="0000FF"/>
          <w:lang w:eastAsia="lv-LV"/>
        </w:rPr>
        <w:t xml:space="preserve"> (piemēram, </w:t>
      </w:r>
      <w:r w:rsidR="00B80644" w:rsidRPr="007F233E">
        <w:rPr>
          <w:rFonts w:ascii="Times New Roman" w:eastAsia="Times New Roman" w:hAnsi="Times New Roman" w:cs="Times New Roman"/>
          <w:i/>
          <w:color w:val="0000FF"/>
          <w:lang w:eastAsia="lv-LV"/>
        </w:rPr>
        <w:t>http://www.lzp.gov.lv/index.php?option=com_content&amp;task=view&amp;id=501&amp;Itemid=127</w:t>
      </w:r>
      <w:r w:rsidRPr="007F233E">
        <w:rPr>
          <w:rFonts w:ascii="Times New Roman" w:eastAsia="Times New Roman" w:hAnsi="Times New Roman" w:cs="Times New Roman"/>
          <w:i/>
          <w:color w:val="0000FF"/>
          <w:lang w:eastAsia="lv-LV"/>
        </w:rPr>
        <w:t>;</w:t>
      </w:r>
    </w:p>
    <w:p w14:paraId="5A516706" w14:textId="77777777" w:rsidR="00B21452" w:rsidRPr="007F233E" w:rsidRDefault="00B21452" w:rsidP="00D8768E">
      <w:pPr>
        <w:pStyle w:val="ListParagraph"/>
        <w:numPr>
          <w:ilvl w:val="1"/>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iCs/>
          <w:color w:val="0000FF"/>
          <w:lang w:eastAsia="lv-LV"/>
        </w:rPr>
        <w:t>Web of Science</w:t>
      </w:r>
      <w:r w:rsidRPr="007F233E">
        <w:rPr>
          <w:rFonts w:ascii="Times New Roman" w:eastAsia="Times New Roman" w:hAnsi="Times New Roman" w:cs="Times New Roman"/>
          <w:i/>
          <w:color w:val="0000FF"/>
          <w:lang w:eastAsia="lv-LV"/>
        </w:rPr>
        <w:t xml:space="preserve"> vai </w:t>
      </w:r>
      <w:r w:rsidRPr="007F233E">
        <w:rPr>
          <w:rFonts w:ascii="Times New Roman" w:eastAsia="Times New Roman" w:hAnsi="Times New Roman" w:cs="Times New Roman"/>
          <w:i/>
          <w:iCs/>
          <w:color w:val="0000FF"/>
          <w:lang w:eastAsia="lv-LV"/>
        </w:rPr>
        <w:t>SCOPUS</w:t>
      </w:r>
      <w:r w:rsidRPr="007F233E">
        <w:rPr>
          <w:rFonts w:ascii="Times New Roman" w:eastAsia="Times New Roman" w:hAnsi="Times New Roman" w:cs="Times New Roman"/>
          <w:i/>
          <w:color w:val="0000FF"/>
          <w:lang w:eastAsia="lv-LV"/>
        </w:rPr>
        <w:t xml:space="preserve"> (A vai B) datubāzēs iekļautos žurnālos vai konferenču rakstu krājumos;</w:t>
      </w:r>
    </w:p>
    <w:p w14:paraId="7FEA489D"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tehnoloģiju tiesības;</w:t>
      </w:r>
    </w:p>
    <w:p w14:paraId="59F09D67"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intelektuālā īpašuma licences līgumi;</w:t>
      </w:r>
    </w:p>
    <w:p w14:paraId="7ED367AF"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jauna produkta vai jaunas tehnoloģijas prototips;</w:t>
      </w:r>
    </w:p>
    <w:p w14:paraId="0F3D9AAA"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jaunas ārstniecības un diagnostikas metodes (tai skaitā nekomercializējama metode), kas papildina šī uzskaitījuma 1., 2., 3. vai 4. punktā minētos rezultātus;</w:t>
      </w:r>
    </w:p>
    <w:p w14:paraId="4963296C" w14:textId="77777777" w:rsidR="00B21452" w:rsidRPr="007F233E" w:rsidRDefault="00B21452" w:rsidP="00D8768E">
      <w:pPr>
        <w:pStyle w:val="ListParagraph"/>
        <w:numPr>
          <w:ilvl w:val="0"/>
          <w:numId w:val="57"/>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citi pētījuma specifikai atbilstoši projekta rezultāti (tai skaitā dati), kas papildina šī uzskaitījuma 1., 2., 3. vai 4. punktā minētos rezultātus.</w:t>
      </w:r>
    </w:p>
    <w:p w14:paraId="7C3900E1" w14:textId="77777777" w:rsidR="0066146F" w:rsidRPr="007F233E" w:rsidRDefault="0066146F" w:rsidP="00B21452">
      <w:pPr>
        <w:pStyle w:val="ListParagraph"/>
        <w:spacing w:after="0" w:line="240" w:lineRule="auto"/>
        <w:ind w:left="284"/>
        <w:jc w:val="both"/>
        <w:rPr>
          <w:rFonts w:ascii="Times New Roman" w:eastAsia="ヒラギノ角ゴ Pro W3" w:hAnsi="Times New Roman" w:cs="Times New Roman"/>
          <w:b/>
          <w:i/>
          <w:color w:val="0000FF"/>
        </w:rPr>
      </w:pPr>
    </w:p>
    <w:p w14:paraId="31E3A01D" w14:textId="77777777" w:rsidR="007517E8" w:rsidRPr="007F233E" w:rsidRDefault="007517E8" w:rsidP="00AD6B0D">
      <w:pPr>
        <w:pStyle w:val="ListParagraph"/>
        <w:numPr>
          <w:ilvl w:val="0"/>
          <w:numId w:val="20"/>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u w:val="single"/>
        </w:rPr>
        <w:t xml:space="preserve">Projekta iesniedzējs projekta īstenošanā </w:t>
      </w:r>
      <w:r w:rsidR="00135322" w:rsidRPr="007F233E">
        <w:rPr>
          <w:rFonts w:ascii="Times New Roman" w:eastAsia="ヒラギノ角ゴ Pro W3" w:hAnsi="Times New Roman" w:cs="Times New Roman"/>
          <w:b/>
          <w:i/>
          <w:color w:val="0000FF"/>
          <w:u w:val="single"/>
        </w:rPr>
        <w:t xml:space="preserve">kā </w:t>
      </w:r>
      <w:r w:rsidRPr="007F233E">
        <w:rPr>
          <w:rFonts w:ascii="Times New Roman" w:eastAsia="ヒラギノ角ゴ Pro W3" w:hAnsi="Times New Roman" w:cs="Times New Roman"/>
          <w:b/>
          <w:i/>
          <w:color w:val="0000FF"/>
          <w:u w:val="single"/>
        </w:rPr>
        <w:t xml:space="preserve">sadarbības </w:t>
      </w:r>
      <w:r w:rsidRPr="007F233E">
        <w:rPr>
          <w:rFonts w:ascii="Times New Roman" w:eastAsia="ヒラギノ角ゴ Pro W3" w:hAnsi="Times New Roman" w:cs="Times New Roman"/>
          <w:b/>
          <w:i/>
          <w:color w:val="0000FF"/>
        </w:rPr>
        <w:t>partnerus</w:t>
      </w:r>
      <w:r w:rsidR="00135322" w:rsidRPr="007F233E">
        <w:rPr>
          <w:rFonts w:ascii="Times New Roman" w:eastAsia="ヒラギノ角ゴ Pro W3" w:hAnsi="Times New Roman" w:cs="Times New Roman"/>
          <w:b/>
          <w:i/>
          <w:color w:val="0000FF"/>
        </w:rPr>
        <w:t xml:space="preserve"> var iesaistīt zinātniskās institūcijas vai komersantus, kuru darbība reģistrēta Latvijā vai ārvalstī. </w:t>
      </w:r>
      <w:r w:rsidR="00135322" w:rsidRPr="007F233E">
        <w:rPr>
          <w:rFonts w:ascii="Times New Roman" w:eastAsia="ヒラギノ角ゴ Pro W3" w:hAnsi="Times New Roman" w:cs="Times New Roman"/>
          <w:i/>
          <w:color w:val="0000FF"/>
        </w:rPr>
        <w:t>Šī pasākuma ietvaros sadarbības partnerus var iesaistīt:</w:t>
      </w:r>
    </w:p>
    <w:p w14:paraId="0482536D" w14:textId="77777777" w:rsidR="00135322" w:rsidRPr="007F233E" w:rsidRDefault="00D153B1" w:rsidP="00D8768E">
      <w:pPr>
        <w:pStyle w:val="ListParagraph"/>
        <w:numPr>
          <w:ilvl w:val="0"/>
          <w:numId w:val="56"/>
        </w:numPr>
        <w:spacing w:after="0" w:line="240" w:lineRule="auto"/>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i/>
          <w:color w:val="0000FF"/>
        </w:rPr>
        <w:t>a</w:t>
      </w:r>
      <w:r w:rsidR="00135322" w:rsidRPr="007F233E">
        <w:rPr>
          <w:rFonts w:ascii="Times New Roman" w:eastAsia="ヒラギノ角ゴ Pro W3" w:hAnsi="Times New Roman" w:cs="Times New Roman"/>
          <w:i/>
          <w:color w:val="0000FF"/>
        </w:rPr>
        <w:t>r saimniecisku darbību nesaistīta projekta īstenošanā</w:t>
      </w:r>
      <w:r w:rsidRPr="007F233E">
        <w:rPr>
          <w:rFonts w:ascii="Times New Roman" w:eastAsia="ヒラギノ角ゴ Pro W3" w:hAnsi="Times New Roman" w:cs="Times New Roman"/>
          <w:i/>
          <w:color w:val="0000FF"/>
        </w:rPr>
        <w:t>, ja tas ir vismaz divu neatkarīgu pušu sadarbības projekts, no kurām viena puse ir pētniecības organizācija</w:t>
      </w:r>
      <w:r w:rsidR="009947E7" w:rsidRPr="007F233E">
        <w:rPr>
          <w:rFonts w:ascii="Times New Roman" w:eastAsia="ヒラギノ角ゴ Pro W3" w:hAnsi="Times New Roman" w:cs="Times New Roman"/>
          <w:i/>
          <w:color w:val="0000FF"/>
        </w:rPr>
        <w:t>, kurā tiek nodrošināti efektīvas sadarbības nosacījumi un šis projekts atbilst MK noteikumu 21.2.apakšpunkta nosacījumiem;</w:t>
      </w:r>
    </w:p>
    <w:p w14:paraId="16C73CBD" w14:textId="77777777" w:rsidR="009947E7" w:rsidRPr="007F233E" w:rsidRDefault="009947E7" w:rsidP="00D8768E">
      <w:pPr>
        <w:pStyle w:val="ListParagraph"/>
        <w:numPr>
          <w:ilvl w:val="0"/>
          <w:numId w:val="56"/>
        </w:numPr>
        <w:spacing w:after="0" w:line="240" w:lineRule="auto"/>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i/>
          <w:color w:val="0000FF"/>
        </w:rPr>
        <w:t>ar saimniecisku darbību saistīta projekta īstenošanā, ja tas ir vismaz divu neatkarīgu pušu sadarbības projekts, lai sasniegtu kopīgu mērķi.</w:t>
      </w:r>
    </w:p>
    <w:p w14:paraId="7471E4B7" w14:textId="77777777" w:rsidR="007517E8" w:rsidRPr="007F233E" w:rsidRDefault="007517E8" w:rsidP="007517E8">
      <w:pPr>
        <w:spacing w:after="0" w:line="240" w:lineRule="auto"/>
        <w:ind w:left="60"/>
        <w:jc w:val="both"/>
        <w:rPr>
          <w:rFonts w:ascii="Times New Roman" w:eastAsia="ヒラギノ角ゴ Pro W3" w:hAnsi="Times New Roman" w:cs="Times New Roman"/>
          <w:i/>
          <w:color w:val="0070C0"/>
        </w:rPr>
      </w:pPr>
    </w:p>
    <w:p w14:paraId="50603A50" w14:textId="77777777" w:rsidR="0084764F" w:rsidRPr="007F233E" w:rsidRDefault="0084764F" w:rsidP="00AD6B0D">
      <w:pPr>
        <w:pStyle w:val="ListParagraph"/>
        <w:numPr>
          <w:ilvl w:val="0"/>
          <w:numId w:val="20"/>
        </w:numPr>
        <w:spacing w:after="0" w:line="240" w:lineRule="auto"/>
        <w:ind w:left="284" w:hanging="284"/>
        <w:jc w:val="both"/>
        <w:rPr>
          <w:rFonts w:ascii="Times New Roman" w:hAnsi="Times New Roman" w:cs="Times New Roman"/>
          <w:b/>
          <w:i/>
          <w:color w:val="0000FF"/>
        </w:rPr>
      </w:pPr>
      <w:r w:rsidRPr="007F233E">
        <w:rPr>
          <w:rFonts w:ascii="Times New Roman" w:hAnsi="Times New Roman" w:cs="Times New Roman"/>
          <w:b/>
          <w:i/>
          <w:color w:val="0000FF"/>
        </w:rPr>
        <w:t xml:space="preserve">Projekta iesniedzējs un sadarbības partneris nedrīkst projekta iesniegumā paredzēt veikt darbības, kas MK noteikumu 41., 42. un 53. punktā noteiktas kā neatbalstāmas darbības. </w:t>
      </w:r>
    </w:p>
    <w:p w14:paraId="16A9F664" w14:textId="77777777" w:rsidR="0084764F" w:rsidRPr="007F233E" w:rsidRDefault="0084764F" w:rsidP="00FD6441">
      <w:pPr>
        <w:spacing w:after="0" w:line="240" w:lineRule="auto"/>
        <w:contextualSpacing/>
        <w:jc w:val="both"/>
        <w:rPr>
          <w:rFonts w:ascii="Times New Roman" w:eastAsia="ヒラギノ角ゴ Pro W3" w:hAnsi="Times New Roman" w:cs="Times New Roman"/>
          <w:b/>
          <w:i/>
          <w:color w:val="0000FF"/>
        </w:rPr>
      </w:pPr>
    </w:p>
    <w:p w14:paraId="115E2050" w14:textId="77777777" w:rsidR="00FD6441" w:rsidRPr="007F233E" w:rsidRDefault="00FD6441" w:rsidP="00AD6B0D">
      <w:pPr>
        <w:pStyle w:val="ListParagraph"/>
        <w:numPr>
          <w:ilvl w:val="0"/>
          <w:numId w:val="21"/>
        </w:numPr>
        <w:spacing w:after="0" w:line="240" w:lineRule="auto"/>
        <w:ind w:left="284" w:hanging="284"/>
        <w:jc w:val="both"/>
        <w:rPr>
          <w:rFonts w:ascii="Times New Roman" w:eastAsia="ヒラギノ角ゴ Pro W3" w:hAnsi="Times New Roman" w:cs="Times New Roman"/>
          <w:b/>
          <w:i/>
          <w:color w:val="0000FF"/>
        </w:rPr>
      </w:pPr>
      <w:r w:rsidRPr="007F233E">
        <w:rPr>
          <w:rFonts w:ascii="Times New Roman" w:eastAsia="ヒラギノ角ゴ Pro W3" w:hAnsi="Times New Roman" w:cs="Times New Roman"/>
          <w:b/>
          <w:i/>
          <w:color w:val="0000FF"/>
        </w:rPr>
        <w:lastRenderedPageBreak/>
        <w:t>Projekta darbību plānošanā ievēro MK noteikumu</w:t>
      </w:r>
      <w:r w:rsidRPr="007F233E">
        <w:rPr>
          <w:rFonts w:ascii="Times New Roman" w:hAnsi="Times New Roman" w:cs="Times New Roman"/>
          <w:b/>
          <w:color w:val="0000FF"/>
        </w:rPr>
        <w:t xml:space="preserve"> </w:t>
      </w:r>
      <w:r w:rsidRPr="007F233E">
        <w:rPr>
          <w:rFonts w:ascii="Times New Roman" w:eastAsia="ヒラギノ角ゴ Pro W3" w:hAnsi="Times New Roman" w:cs="Times New Roman"/>
          <w:b/>
          <w:i/>
          <w:color w:val="0000FF"/>
        </w:rPr>
        <w:t xml:space="preserve">VI. nodaļas “Projekta atlases un īstenošanas noteikumi” definētos nosacījumus. </w:t>
      </w:r>
    </w:p>
    <w:p w14:paraId="630A6990" w14:textId="77777777" w:rsidR="00D227CA" w:rsidRPr="007F233E" w:rsidRDefault="00D227CA" w:rsidP="005E20A6">
      <w:pPr>
        <w:spacing w:after="0"/>
        <w:rPr>
          <w:rFonts w:ascii="Times New Roman" w:hAnsi="Times New Roman" w:cs="Times New Roman"/>
          <w:sz w:val="16"/>
          <w:szCs w:val="16"/>
        </w:rPr>
        <w:sectPr w:rsidR="00D227CA" w:rsidRPr="007F233E" w:rsidSect="00D227CA">
          <w:pgSz w:w="16838" w:h="11906" w:orient="landscape" w:code="9"/>
          <w:pgMar w:top="1134" w:right="851" w:bottom="1276" w:left="1276" w:header="709" w:footer="709" w:gutter="0"/>
          <w:cols w:space="708"/>
          <w:titlePg/>
          <w:docGrid w:linePitch="360"/>
        </w:sectPr>
      </w:pPr>
    </w:p>
    <w:tbl>
      <w:tblPr>
        <w:tblStyle w:val="TableGrid"/>
        <w:tblW w:w="9918" w:type="dxa"/>
        <w:tblLook w:val="04A0" w:firstRow="1" w:lastRow="0" w:firstColumn="1" w:lastColumn="0" w:noHBand="0" w:noVBand="1"/>
      </w:tblPr>
      <w:tblGrid>
        <w:gridCol w:w="9918"/>
      </w:tblGrid>
      <w:tr w:rsidR="005E20A6" w:rsidRPr="007F233E" w14:paraId="0E40929C" w14:textId="77777777" w:rsidTr="00E068A9">
        <w:trPr>
          <w:trHeight w:val="748"/>
        </w:trPr>
        <w:tc>
          <w:tcPr>
            <w:tcW w:w="9918" w:type="dxa"/>
            <w:vAlign w:val="center"/>
          </w:tcPr>
          <w:p w14:paraId="7B9B4204" w14:textId="77777777" w:rsidR="005E20A6" w:rsidRPr="007F233E" w:rsidRDefault="005E20A6">
            <w:pPr>
              <w:pStyle w:val="ListParagraph"/>
              <w:numPr>
                <w:ilvl w:val="1"/>
                <w:numId w:val="1"/>
              </w:numPr>
              <w:rPr>
                <w:rFonts w:ascii="Times New Roman" w:hAnsi="Times New Roman" w:cs="Times New Roman"/>
                <w:b/>
              </w:rPr>
            </w:pPr>
            <w:bookmarkStart w:id="221" w:name="_Toc452033785"/>
            <w:bookmarkStart w:id="222" w:name="_Toc445207102"/>
            <w:commentRangeStart w:id="223"/>
            <w:r w:rsidRPr="007F233E">
              <w:rPr>
                <w:rStyle w:val="Heading2Char"/>
                <w:rFonts w:ascii="Times New Roman" w:hAnsi="Times New Roman"/>
                <w:b/>
                <w:color w:val="auto"/>
                <w:sz w:val="22"/>
              </w:rPr>
              <w:lastRenderedPageBreak/>
              <w:t xml:space="preserve">Projektā sasniedzamie </w:t>
            </w:r>
            <w:r w:rsidR="00EE71C0" w:rsidRPr="007F233E">
              <w:rPr>
                <w:rStyle w:val="Heading2Char"/>
                <w:rFonts w:ascii="Times New Roman" w:hAnsi="Times New Roman"/>
                <w:b/>
                <w:color w:val="auto"/>
                <w:sz w:val="22"/>
              </w:rPr>
              <w:t>uzraudzības rādītāji atbilstoši normatīvajos aktos par attiecīgā Eiropas Savienības fonda specifiskā atbalsta mērķa vai pasākuma  īstenošanu norādītajiem</w:t>
            </w:r>
            <w:bookmarkEnd w:id="221"/>
            <w:bookmarkEnd w:id="222"/>
            <w:r w:rsidR="00EE71C0" w:rsidRPr="007F233E">
              <w:rPr>
                <w:rFonts w:ascii="Times New Roman" w:hAnsi="Times New Roman" w:cs="Times New Roman"/>
                <w:b/>
              </w:rPr>
              <w:t>:</w:t>
            </w:r>
            <w:commentRangeEnd w:id="223"/>
            <w:r w:rsidR="00E068A9">
              <w:rPr>
                <w:rStyle w:val="CommentReference"/>
              </w:rPr>
              <w:commentReference w:id="223"/>
            </w:r>
          </w:p>
        </w:tc>
      </w:tr>
    </w:tbl>
    <w:p w14:paraId="2ED30915" w14:textId="77777777" w:rsidR="00AE7317" w:rsidRPr="00E068A9" w:rsidRDefault="00AE7317" w:rsidP="00E068A9">
      <w:pPr>
        <w:spacing w:after="0"/>
        <w:jc w:val="both"/>
        <w:rPr>
          <w:rFonts w:ascii="Times New Roman" w:hAnsi="Times New Roman"/>
          <w:i/>
          <w:color w:val="0000FF"/>
          <w:sz w:val="2"/>
        </w:rPr>
      </w:pPr>
    </w:p>
    <w:tbl>
      <w:tblPr>
        <w:tblStyle w:val="TableGrid4"/>
        <w:tblW w:w="5228" w:type="pct"/>
        <w:tblLayout w:type="fixed"/>
        <w:tblLook w:val="04A0" w:firstRow="1" w:lastRow="0" w:firstColumn="1" w:lastColumn="0" w:noHBand="0" w:noVBand="1"/>
      </w:tblPr>
      <w:tblGrid>
        <w:gridCol w:w="549"/>
        <w:gridCol w:w="3605"/>
        <w:gridCol w:w="964"/>
        <w:gridCol w:w="889"/>
        <w:gridCol w:w="932"/>
        <w:gridCol w:w="911"/>
        <w:gridCol w:w="950"/>
        <w:gridCol w:w="1119"/>
      </w:tblGrid>
      <w:tr w:rsidR="001E4BDA" w:rsidRPr="007F233E" w14:paraId="3424A560" w14:textId="77777777" w:rsidTr="00E068A9">
        <w:trPr>
          <w:trHeight w:val="332"/>
        </w:trPr>
        <w:tc>
          <w:tcPr>
            <w:tcW w:w="5000" w:type="pct"/>
            <w:gridSpan w:val="8"/>
            <w:tcBorders>
              <w:top w:val="single" w:sz="4" w:space="0" w:color="auto"/>
              <w:left w:val="single" w:sz="4" w:space="0" w:color="auto"/>
              <w:bottom w:val="single" w:sz="4" w:space="0" w:color="auto"/>
              <w:right w:val="single" w:sz="4" w:space="0" w:color="auto"/>
            </w:tcBorders>
            <w:vAlign w:val="center"/>
          </w:tcPr>
          <w:p w14:paraId="28EA0092" w14:textId="77777777" w:rsidR="001E4BDA" w:rsidRPr="00E068A9" w:rsidRDefault="001E4BDA" w:rsidP="00E068A9">
            <w:pPr>
              <w:widowControl w:val="0"/>
              <w:jc w:val="center"/>
              <w:rPr>
                <w:b/>
                <w:color w:val="1F4E79" w:themeColor="accent1" w:themeShade="80"/>
                <w:sz w:val="24"/>
                <w:highlight w:val="yellow"/>
                <w:lang w:val="lv-LV"/>
              </w:rPr>
            </w:pPr>
            <w:r w:rsidRPr="00E068A9">
              <w:rPr>
                <w:rFonts w:asciiTheme="minorHAnsi" w:eastAsiaTheme="majorEastAsia" w:hAnsiTheme="minorHAnsi" w:cstheme="minorBidi"/>
                <w:b/>
                <w:szCs w:val="22"/>
                <w:highlight w:val="yellow"/>
              </w:rPr>
              <w:t>1.</w:t>
            </w:r>
            <w:bookmarkStart w:id="224" w:name="_Toc445207103"/>
            <w:r w:rsidRPr="00E068A9">
              <w:rPr>
                <w:rFonts w:asciiTheme="minorHAnsi" w:eastAsiaTheme="majorEastAsia" w:hAnsiTheme="minorHAnsi" w:cstheme="minorBidi"/>
                <w:b/>
                <w:szCs w:val="22"/>
                <w:highlight w:val="yellow"/>
              </w:rPr>
              <w:t xml:space="preserve">6.1. </w:t>
            </w:r>
            <w:r w:rsidRPr="00E068A9">
              <w:rPr>
                <w:rFonts w:asciiTheme="minorHAnsi" w:eastAsiaTheme="majorEastAsia" w:hAnsiTheme="minorHAnsi" w:cstheme="minorBidi"/>
                <w:szCs w:val="22"/>
                <w:highlight w:val="yellow"/>
              </w:rPr>
              <w:t>Iznākuma rādītāji</w:t>
            </w:r>
            <w:bookmarkEnd w:id="224"/>
          </w:p>
        </w:tc>
      </w:tr>
      <w:tr w:rsidR="001E4BDA" w:rsidRPr="007F233E" w14:paraId="2393F3EF" w14:textId="77777777" w:rsidTr="00E068A9">
        <w:trPr>
          <w:trHeight w:val="559"/>
        </w:trPr>
        <w:tc>
          <w:tcPr>
            <w:tcW w:w="277" w:type="pct"/>
            <w:tcBorders>
              <w:top w:val="single" w:sz="4" w:space="0" w:color="auto"/>
              <w:left w:val="single" w:sz="4" w:space="0" w:color="auto"/>
              <w:bottom w:val="single" w:sz="4" w:space="0" w:color="auto"/>
              <w:right w:val="single" w:sz="4" w:space="0" w:color="auto"/>
            </w:tcBorders>
            <w:vAlign w:val="center"/>
          </w:tcPr>
          <w:p w14:paraId="7CE92086" w14:textId="77777777" w:rsidR="001E4BDA" w:rsidRPr="00E068A9" w:rsidRDefault="001E4BDA" w:rsidP="00E068A9">
            <w:pPr>
              <w:widowControl w:val="0"/>
              <w:jc w:val="center"/>
              <w:rPr>
                <w:rFonts w:eastAsia="Calibri"/>
                <w:b/>
                <w:highlight w:val="yellow"/>
                <w:lang w:val="lv-LV"/>
              </w:rPr>
            </w:pPr>
            <w:r w:rsidRPr="00E068A9">
              <w:rPr>
                <w:rFonts w:asciiTheme="minorHAnsi" w:eastAsia="Calibri" w:hAnsiTheme="minorHAnsi"/>
                <w:b/>
                <w:sz w:val="22"/>
                <w:highlight w:val="yellow"/>
              </w:rPr>
              <w:t>Nr.</w:t>
            </w:r>
          </w:p>
        </w:tc>
        <w:tc>
          <w:tcPr>
            <w:tcW w:w="1817" w:type="pct"/>
            <w:tcBorders>
              <w:top w:val="single" w:sz="4" w:space="0" w:color="auto"/>
              <w:left w:val="single" w:sz="4" w:space="0" w:color="auto"/>
              <w:bottom w:val="single" w:sz="4" w:space="0" w:color="auto"/>
              <w:right w:val="single" w:sz="4" w:space="0" w:color="auto"/>
            </w:tcBorders>
            <w:vAlign w:val="center"/>
          </w:tcPr>
          <w:p w14:paraId="1691ADEB" w14:textId="77777777" w:rsidR="001E4BDA" w:rsidRPr="00E068A9" w:rsidRDefault="001E4BDA" w:rsidP="00E068A9">
            <w:pPr>
              <w:widowControl w:val="0"/>
              <w:jc w:val="center"/>
              <w:rPr>
                <w:rFonts w:eastAsia="Calibri"/>
                <w:b/>
                <w:highlight w:val="yellow"/>
                <w:lang w:val="lv-LV"/>
              </w:rPr>
            </w:pPr>
            <w:r w:rsidRPr="00E068A9">
              <w:rPr>
                <w:rFonts w:asciiTheme="minorHAnsi" w:eastAsia="Calibri" w:hAnsiTheme="minorHAnsi"/>
                <w:b/>
                <w:sz w:val="22"/>
                <w:highlight w:val="yellow"/>
              </w:rPr>
              <w:t>Rādītāja nosaukums</w:t>
            </w:r>
          </w:p>
        </w:tc>
        <w:tc>
          <w:tcPr>
            <w:tcW w:w="934" w:type="pct"/>
            <w:gridSpan w:val="2"/>
            <w:tcBorders>
              <w:top w:val="single" w:sz="4" w:space="0" w:color="auto"/>
              <w:left w:val="single" w:sz="4" w:space="0" w:color="auto"/>
              <w:right w:val="single" w:sz="4" w:space="0" w:color="auto"/>
            </w:tcBorders>
            <w:vAlign w:val="center"/>
          </w:tcPr>
          <w:p w14:paraId="6DC9BFF3" w14:textId="77777777" w:rsidR="001E4BDA" w:rsidRPr="00E068A9" w:rsidRDefault="001E4BDA" w:rsidP="00797D1B">
            <w:pPr>
              <w:widowControl w:val="0"/>
              <w:jc w:val="center"/>
              <w:rPr>
                <w:rFonts w:eastAsia="Calibri"/>
                <w:b/>
                <w:highlight w:val="yellow"/>
              </w:rPr>
            </w:pPr>
            <w:r w:rsidRPr="00E068A9">
              <w:rPr>
                <w:rFonts w:eastAsia="Calibri"/>
                <w:b/>
                <w:sz w:val="16"/>
                <w:szCs w:val="16"/>
                <w:highlight w:val="yellow"/>
                <w:lang w:val="lv-LV"/>
              </w:rPr>
              <w:t>Sākotnējā vērtība</w:t>
            </w:r>
          </w:p>
        </w:tc>
        <w:tc>
          <w:tcPr>
            <w:tcW w:w="1408" w:type="pct"/>
            <w:gridSpan w:val="3"/>
            <w:tcBorders>
              <w:top w:val="single" w:sz="4" w:space="0" w:color="auto"/>
              <w:left w:val="single" w:sz="4" w:space="0" w:color="auto"/>
              <w:right w:val="single" w:sz="4" w:space="0" w:color="auto"/>
            </w:tcBorders>
            <w:vAlign w:val="center"/>
          </w:tcPr>
          <w:p w14:paraId="6FD5B43A" w14:textId="77777777" w:rsidR="001E4BDA" w:rsidRPr="00E068A9" w:rsidRDefault="001E4BDA" w:rsidP="00E068A9">
            <w:pPr>
              <w:widowControl w:val="0"/>
              <w:jc w:val="center"/>
              <w:rPr>
                <w:rFonts w:eastAsia="Calibri"/>
                <w:b/>
                <w:highlight w:val="yellow"/>
                <w:lang w:val="lv-LV"/>
              </w:rPr>
            </w:pPr>
            <w:r w:rsidRPr="00E068A9">
              <w:rPr>
                <w:rFonts w:asciiTheme="minorHAnsi" w:eastAsia="Calibri" w:hAnsiTheme="minorHAnsi"/>
                <w:b/>
                <w:sz w:val="22"/>
                <w:highlight w:val="yellow"/>
              </w:rPr>
              <w:t>Plānotā vērtība</w:t>
            </w:r>
          </w:p>
        </w:tc>
        <w:tc>
          <w:tcPr>
            <w:tcW w:w="564" w:type="pct"/>
            <w:tcBorders>
              <w:left w:val="single" w:sz="4" w:space="0" w:color="auto"/>
              <w:right w:val="single" w:sz="4" w:space="0" w:color="auto"/>
            </w:tcBorders>
          </w:tcPr>
          <w:p w14:paraId="74700516" w14:textId="77777777" w:rsidR="001E4BDA" w:rsidRPr="00E068A9" w:rsidRDefault="001E4BDA" w:rsidP="00797D1B">
            <w:pPr>
              <w:widowControl w:val="0"/>
              <w:jc w:val="center"/>
              <w:rPr>
                <w:rFonts w:eastAsia="Calibri"/>
                <w:b/>
                <w:sz w:val="18"/>
                <w:szCs w:val="18"/>
                <w:highlight w:val="yellow"/>
                <w:lang w:val="lv-LV"/>
              </w:rPr>
            </w:pPr>
          </w:p>
          <w:p w14:paraId="08800C1D" w14:textId="77777777" w:rsidR="001E4BDA" w:rsidRPr="00E068A9" w:rsidRDefault="001E4BDA" w:rsidP="00797D1B">
            <w:pPr>
              <w:widowControl w:val="0"/>
              <w:jc w:val="center"/>
              <w:rPr>
                <w:rFonts w:eastAsia="Calibri"/>
                <w:b/>
                <w:sz w:val="18"/>
                <w:szCs w:val="18"/>
                <w:highlight w:val="yellow"/>
                <w:lang w:val="lv-LV"/>
              </w:rPr>
            </w:pPr>
          </w:p>
          <w:p w14:paraId="335D7666" w14:textId="77777777" w:rsidR="001E4BDA" w:rsidRPr="00E068A9" w:rsidRDefault="001E4BDA" w:rsidP="00E068A9">
            <w:pPr>
              <w:widowControl w:val="0"/>
              <w:jc w:val="center"/>
              <w:rPr>
                <w:rFonts w:eastAsia="Calibri"/>
                <w:b/>
                <w:sz w:val="18"/>
                <w:highlight w:val="yellow"/>
                <w:lang w:val="lv-LV"/>
              </w:rPr>
            </w:pPr>
            <w:r w:rsidRPr="00E068A9">
              <w:rPr>
                <w:rFonts w:asciiTheme="minorHAnsi" w:eastAsia="Calibri" w:hAnsiTheme="minorHAnsi"/>
                <w:b/>
                <w:sz w:val="18"/>
                <w:highlight w:val="yellow"/>
              </w:rPr>
              <w:t>Mērvienība</w:t>
            </w:r>
          </w:p>
        </w:tc>
      </w:tr>
      <w:tr w:rsidR="001E4BDA" w:rsidRPr="007F233E" w14:paraId="64F88E3F" w14:textId="77777777" w:rsidTr="00E068A9">
        <w:trPr>
          <w:trHeight w:val="179"/>
        </w:trPr>
        <w:tc>
          <w:tcPr>
            <w:tcW w:w="277" w:type="pct"/>
            <w:tcBorders>
              <w:top w:val="single" w:sz="4" w:space="0" w:color="auto"/>
              <w:left w:val="single" w:sz="4" w:space="0" w:color="auto"/>
              <w:bottom w:val="single" w:sz="4" w:space="0" w:color="auto"/>
              <w:right w:val="single" w:sz="4" w:space="0" w:color="auto"/>
            </w:tcBorders>
            <w:vAlign w:val="center"/>
          </w:tcPr>
          <w:p w14:paraId="7E01D93C" w14:textId="77777777" w:rsidR="001E4BDA" w:rsidRPr="00E068A9" w:rsidRDefault="001E4BDA" w:rsidP="00E068A9">
            <w:pPr>
              <w:widowControl w:val="0"/>
              <w:jc w:val="center"/>
              <w:rPr>
                <w:rFonts w:eastAsia="Calibri"/>
                <w:b/>
                <w:highlight w:val="yellow"/>
                <w:lang w:val="lv-LV"/>
              </w:rPr>
            </w:pPr>
          </w:p>
        </w:tc>
        <w:tc>
          <w:tcPr>
            <w:tcW w:w="1817" w:type="pct"/>
            <w:tcBorders>
              <w:top w:val="single" w:sz="4" w:space="0" w:color="auto"/>
              <w:left w:val="single" w:sz="4" w:space="0" w:color="auto"/>
              <w:bottom w:val="single" w:sz="4" w:space="0" w:color="auto"/>
              <w:right w:val="single" w:sz="4" w:space="0" w:color="auto"/>
            </w:tcBorders>
            <w:vAlign w:val="center"/>
          </w:tcPr>
          <w:p w14:paraId="27F7C297" w14:textId="77777777" w:rsidR="001E4BDA" w:rsidRPr="00E068A9" w:rsidRDefault="001E4BDA" w:rsidP="00E068A9">
            <w:pPr>
              <w:widowControl w:val="0"/>
              <w:jc w:val="center"/>
              <w:rPr>
                <w:rFonts w:eastAsia="Calibri"/>
                <w:b/>
                <w:highlight w:val="yellow"/>
                <w:lang w:val="lv-LV"/>
              </w:rPr>
            </w:pPr>
          </w:p>
        </w:tc>
        <w:tc>
          <w:tcPr>
            <w:tcW w:w="486" w:type="pct"/>
            <w:tcBorders>
              <w:top w:val="single" w:sz="4" w:space="0" w:color="auto"/>
              <w:left w:val="single" w:sz="4" w:space="0" w:color="auto"/>
              <w:bottom w:val="single" w:sz="4" w:space="0" w:color="auto"/>
              <w:right w:val="single" w:sz="4" w:space="0" w:color="auto"/>
            </w:tcBorders>
            <w:vAlign w:val="center"/>
          </w:tcPr>
          <w:p w14:paraId="66F0F4FE" w14:textId="77777777" w:rsidR="001E4BDA" w:rsidRPr="00E068A9" w:rsidRDefault="001E4BDA" w:rsidP="00E068A9">
            <w:pPr>
              <w:widowControl w:val="0"/>
              <w:ind w:right="-108"/>
              <w:jc w:val="center"/>
              <w:rPr>
                <w:rFonts w:eastAsia="Calibri"/>
                <w:b/>
                <w:sz w:val="16"/>
                <w:highlight w:val="yellow"/>
                <w:lang w:val="lv-LV"/>
              </w:rPr>
            </w:pPr>
            <w:r w:rsidRPr="00E068A9">
              <w:rPr>
                <w:rFonts w:asciiTheme="minorHAnsi" w:eastAsia="Calibri" w:hAnsiTheme="minorHAnsi"/>
                <w:b/>
                <w:sz w:val="16"/>
                <w:highlight w:val="yellow"/>
              </w:rPr>
              <w:t>gads</w:t>
            </w:r>
          </w:p>
        </w:tc>
        <w:tc>
          <w:tcPr>
            <w:tcW w:w="447" w:type="pct"/>
            <w:tcBorders>
              <w:top w:val="single" w:sz="4" w:space="0" w:color="auto"/>
              <w:left w:val="single" w:sz="4" w:space="0" w:color="auto"/>
              <w:bottom w:val="single" w:sz="4" w:space="0" w:color="auto"/>
              <w:right w:val="single" w:sz="4" w:space="0" w:color="auto"/>
            </w:tcBorders>
            <w:vAlign w:val="center"/>
          </w:tcPr>
          <w:p w14:paraId="44F3A1D2" w14:textId="77777777" w:rsidR="001E4BDA" w:rsidRPr="00E068A9" w:rsidRDefault="001E4BDA" w:rsidP="00E068A9">
            <w:pPr>
              <w:widowControl w:val="0"/>
              <w:jc w:val="center"/>
              <w:rPr>
                <w:rFonts w:eastAsia="Calibri"/>
                <w:b/>
                <w:sz w:val="16"/>
                <w:highlight w:val="yellow"/>
                <w:lang w:val="lv-LV"/>
              </w:rPr>
            </w:pPr>
            <w:r w:rsidRPr="00E068A9">
              <w:rPr>
                <w:rFonts w:asciiTheme="minorHAnsi" w:eastAsia="Calibri" w:hAnsiTheme="minorHAnsi"/>
                <w:b/>
                <w:sz w:val="16"/>
                <w:highlight w:val="yellow"/>
              </w:rPr>
              <w:t>vērtība</w:t>
            </w:r>
          </w:p>
        </w:tc>
        <w:tc>
          <w:tcPr>
            <w:tcW w:w="470" w:type="pct"/>
            <w:tcBorders>
              <w:top w:val="single" w:sz="4" w:space="0" w:color="auto"/>
              <w:left w:val="single" w:sz="4" w:space="0" w:color="auto"/>
              <w:bottom w:val="single" w:sz="4" w:space="0" w:color="auto"/>
              <w:right w:val="single" w:sz="4" w:space="0" w:color="auto"/>
            </w:tcBorders>
            <w:vAlign w:val="center"/>
          </w:tcPr>
          <w:p w14:paraId="5193BE32" w14:textId="77777777" w:rsidR="001E4BDA" w:rsidRPr="00E068A9" w:rsidRDefault="001E4BDA" w:rsidP="00E068A9">
            <w:pPr>
              <w:widowControl w:val="0"/>
              <w:jc w:val="center"/>
              <w:rPr>
                <w:rFonts w:eastAsia="Calibri"/>
                <w:b/>
                <w:sz w:val="16"/>
                <w:highlight w:val="yellow"/>
              </w:rPr>
            </w:pPr>
            <w:r w:rsidRPr="00E068A9">
              <w:rPr>
                <w:rFonts w:asciiTheme="minorHAnsi" w:eastAsia="Calibri" w:hAnsiTheme="minorHAnsi"/>
                <w:b/>
                <w:sz w:val="16"/>
                <w:highlight w:val="yellow"/>
              </w:rPr>
              <w:t>gads</w:t>
            </w:r>
          </w:p>
        </w:tc>
        <w:tc>
          <w:tcPr>
            <w:tcW w:w="459" w:type="pct"/>
            <w:tcBorders>
              <w:top w:val="single" w:sz="4" w:space="0" w:color="auto"/>
              <w:left w:val="single" w:sz="4" w:space="0" w:color="auto"/>
              <w:bottom w:val="single" w:sz="4" w:space="0" w:color="auto"/>
              <w:right w:val="single" w:sz="4" w:space="0" w:color="auto"/>
            </w:tcBorders>
            <w:vAlign w:val="center"/>
          </w:tcPr>
          <w:p w14:paraId="2BF453E4" w14:textId="77777777" w:rsidR="001E4BDA" w:rsidRPr="00E068A9" w:rsidRDefault="001E4BDA" w:rsidP="00797D1B">
            <w:pPr>
              <w:widowControl w:val="0"/>
              <w:jc w:val="center"/>
              <w:rPr>
                <w:rFonts w:eastAsia="Calibri"/>
                <w:b/>
                <w:sz w:val="16"/>
                <w:szCs w:val="16"/>
                <w:highlight w:val="yellow"/>
                <w:lang w:val="lv-LV"/>
              </w:rPr>
            </w:pPr>
            <w:r w:rsidRPr="00E068A9">
              <w:rPr>
                <w:rFonts w:eastAsia="Calibri"/>
                <w:b/>
                <w:sz w:val="16"/>
                <w:szCs w:val="16"/>
                <w:highlight w:val="yellow"/>
                <w:lang w:val="lv-LV"/>
              </w:rPr>
              <w:t>starp-vērtība</w:t>
            </w:r>
          </w:p>
        </w:tc>
        <w:tc>
          <w:tcPr>
            <w:tcW w:w="478" w:type="pct"/>
            <w:tcBorders>
              <w:top w:val="single" w:sz="4" w:space="0" w:color="auto"/>
              <w:left w:val="single" w:sz="4" w:space="0" w:color="auto"/>
              <w:bottom w:val="single" w:sz="4" w:space="0" w:color="auto"/>
              <w:right w:val="single" w:sz="4" w:space="0" w:color="auto"/>
            </w:tcBorders>
            <w:vAlign w:val="center"/>
          </w:tcPr>
          <w:p w14:paraId="57430F7E" w14:textId="77777777" w:rsidR="001E4BDA" w:rsidRPr="00E068A9" w:rsidRDefault="001E4BDA" w:rsidP="00E068A9">
            <w:pPr>
              <w:widowControl w:val="0"/>
              <w:jc w:val="center"/>
              <w:rPr>
                <w:rFonts w:eastAsia="Calibri"/>
                <w:b/>
                <w:sz w:val="16"/>
                <w:highlight w:val="yellow"/>
                <w:lang w:val="lv-LV"/>
              </w:rPr>
            </w:pPr>
            <w:r w:rsidRPr="00E068A9">
              <w:rPr>
                <w:rFonts w:eastAsia="Calibri"/>
                <w:b/>
                <w:sz w:val="16"/>
                <w:szCs w:val="16"/>
                <w:highlight w:val="yellow"/>
                <w:lang w:val="lv-LV"/>
              </w:rPr>
              <w:t xml:space="preserve">gala </w:t>
            </w:r>
            <w:r w:rsidRPr="00E068A9">
              <w:rPr>
                <w:rFonts w:asciiTheme="minorHAnsi" w:eastAsia="Calibri" w:hAnsiTheme="minorHAnsi"/>
                <w:b/>
                <w:sz w:val="16"/>
                <w:highlight w:val="yellow"/>
              </w:rPr>
              <w:t xml:space="preserve">vērtība </w:t>
            </w:r>
          </w:p>
        </w:tc>
        <w:tc>
          <w:tcPr>
            <w:tcW w:w="564" w:type="pct"/>
            <w:tcBorders>
              <w:left w:val="single" w:sz="4" w:space="0" w:color="auto"/>
              <w:bottom w:val="single" w:sz="4" w:space="0" w:color="auto"/>
              <w:right w:val="single" w:sz="4" w:space="0" w:color="auto"/>
            </w:tcBorders>
          </w:tcPr>
          <w:p w14:paraId="42B6416B" w14:textId="77777777" w:rsidR="001E4BDA" w:rsidRPr="00E068A9" w:rsidRDefault="001E4BDA" w:rsidP="00E068A9">
            <w:pPr>
              <w:widowControl w:val="0"/>
              <w:jc w:val="center"/>
              <w:rPr>
                <w:rFonts w:eastAsia="Calibri"/>
                <w:b/>
                <w:highlight w:val="yellow"/>
                <w:lang w:val="lv-LV"/>
              </w:rPr>
            </w:pPr>
          </w:p>
        </w:tc>
      </w:tr>
      <w:tr w:rsidR="001E4BDA" w:rsidRPr="007F233E" w14:paraId="16969ABC" w14:textId="77777777" w:rsidTr="00E068A9">
        <w:trPr>
          <w:trHeight w:val="544"/>
        </w:trPr>
        <w:tc>
          <w:tcPr>
            <w:tcW w:w="277" w:type="pct"/>
            <w:tcBorders>
              <w:top w:val="single" w:sz="4" w:space="0" w:color="auto"/>
              <w:left w:val="single" w:sz="4" w:space="0" w:color="auto"/>
              <w:bottom w:val="single" w:sz="4" w:space="0" w:color="auto"/>
              <w:right w:val="single" w:sz="4" w:space="0" w:color="auto"/>
            </w:tcBorders>
            <w:vAlign w:val="center"/>
          </w:tcPr>
          <w:p w14:paraId="2E75E1B4"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1.</w:t>
            </w:r>
          </w:p>
        </w:tc>
        <w:tc>
          <w:tcPr>
            <w:tcW w:w="1817" w:type="pct"/>
            <w:tcBorders>
              <w:top w:val="single" w:sz="4" w:space="0" w:color="auto"/>
              <w:left w:val="single" w:sz="4" w:space="0" w:color="auto"/>
              <w:bottom w:val="single" w:sz="4" w:space="0" w:color="auto"/>
              <w:right w:val="single" w:sz="4" w:space="0" w:color="auto"/>
            </w:tcBorders>
            <w:vAlign w:val="center"/>
          </w:tcPr>
          <w:p w14:paraId="7B606F8F"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Jaunu pētnieku skaits atbalstītajās vienībās (pilnas slodzes ekvivalents)</w:t>
            </w:r>
          </w:p>
        </w:tc>
        <w:tc>
          <w:tcPr>
            <w:tcW w:w="486" w:type="pct"/>
            <w:tcBorders>
              <w:top w:val="single" w:sz="4" w:space="0" w:color="auto"/>
              <w:left w:val="single" w:sz="4" w:space="0" w:color="auto"/>
              <w:bottom w:val="single" w:sz="4" w:space="0" w:color="auto"/>
              <w:right w:val="single" w:sz="4" w:space="0" w:color="auto"/>
            </w:tcBorders>
            <w:vAlign w:val="center"/>
          </w:tcPr>
          <w:p w14:paraId="3DA4B17E" w14:textId="77777777" w:rsidR="001E4BDA" w:rsidRPr="00E068A9" w:rsidRDefault="001E4BDA" w:rsidP="00E068A9">
            <w:pPr>
              <w:widowControl w:val="0"/>
              <w:jc w:val="center"/>
              <w:rPr>
                <w:rFonts w:eastAsia="Calibri"/>
                <w:sz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23A0204" w14:textId="77777777" w:rsidR="001E4BDA" w:rsidRPr="00E068A9" w:rsidRDefault="001E4BDA" w:rsidP="00E068A9">
            <w:pPr>
              <w:widowControl w:val="0"/>
              <w:jc w:val="center"/>
              <w:rPr>
                <w:rFonts w:eastAsia="Calibri"/>
                <w:sz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366C4C17" w14:textId="77777777" w:rsidR="001E4BDA" w:rsidRPr="00E068A9" w:rsidRDefault="001E4BDA" w:rsidP="00E068A9">
            <w:pPr>
              <w:widowControl w:val="0"/>
              <w:jc w:val="center"/>
              <w:rPr>
                <w:rFonts w:eastAsia="Calibri"/>
                <w:sz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73AFD2E9" w14:textId="77777777" w:rsidR="001E4BDA" w:rsidRPr="00E068A9" w:rsidRDefault="001E4BDA" w:rsidP="00E068A9">
            <w:pPr>
              <w:widowControl w:val="0"/>
              <w:jc w:val="center"/>
              <w:rPr>
                <w:rFonts w:eastAsia="Calibri"/>
                <w:sz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B3B3C91"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A8F4D55" w14:textId="77777777" w:rsidR="001E4BDA" w:rsidRPr="00E068A9" w:rsidRDefault="001E4BDA" w:rsidP="00E068A9">
            <w:pPr>
              <w:widowControl w:val="0"/>
              <w:jc w:val="center"/>
              <w:rPr>
                <w:rFonts w:eastAsia="Calibri"/>
                <w:highlight w:val="yellow"/>
                <w:lang w:val="lv-LV"/>
              </w:rPr>
            </w:pPr>
            <w:r w:rsidRPr="00E068A9">
              <w:rPr>
                <w:rFonts w:asciiTheme="minorHAnsi" w:eastAsia="Calibri" w:hAnsiTheme="minorHAnsi"/>
                <w:sz w:val="22"/>
                <w:highlight w:val="yellow"/>
              </w:rPr>
              <w:t>Pilnas slodzes ekvivalents</w:t>
            </w:r>
          </w:p>
        </w:tc>
      </w:tr>
      <w:tr w:rsidR="001E4BDA" w:rsidRPr="007F233E" w14:paraId="21162B68" w14:textId="77777777" w:rsidTr="00E068A9">
        <w:trPr>
          <w:trHeight w:val="610"/>
        </w:trPr>
        <w:tc>
          <w:tcPr>
            <w:tcW w:w="277" w:type="pct"/>
            <w:tcBorders>
              <w:top w:val="single" w:sz="4" w:space="0" w:color="auto"/>
              <w:left w:val="single" w:sz="4" w:space="0" w:color="auto"/>
              <w:bottom w:val="single" w:sz="4" w:space="0" w:color="auto"/>
              <w:right w:val="single" w:sz="4" w:space="0" w:color="auto"/>
            </w:tcBorders>
            <w:vAlign w:val="center"/>
          </w:tcPr>
          <w:p w14:paraId="2ABAE482"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highlight w:val="yellow"/>
              </w:rPr>
              <w:t>2.</w:t>
            </w:r>
          </w:p>
        </w:tc>
        <w:tc>
          <w:tcPr>
            <w:tcW w:w="1817" w:type="pct"/>
            <w:tcBorders>
              <w:top w:val="single" w:sz="4" w:space="0" w:color="auto"/>
              <w:left w:val="single" w:sz="4" w:space="0" w:color="auto"/>
              <w:bottom w:val="single" w:sz="4" w:space="0" w:color="auto"/>
              <w:right w:val="single" w:sz="4" w:space="0" w:color="auto"/>
            </w:tcBorders>
            <w:vAlign w:val="center"/>
          </w:tcPr>
          <w:p w14:paraId="5EDD0A45"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Zinātnisko rakstu skaits, kuru izstrādei un publicēšanai sniegts atbalsts projekta ietvaros</w:t>
            </w:r>
          </w:p>
        </w:tc>
        <w:tc>
          <w:tcPr>
            <w:tcW w:w="486" w:type="pct"/>
            <w:tcBorders>
              <w:top w:val="single" w:sz="4" w:space="0" w:color="auto"/>
              <w:left w:val="single" w:sz="4" w:space="0" w:color="auto"/>
              <w:bottom w:val="single" w:sz="4" w:space="0" w:color="auto"/>
              <w:right w:val="single" w:sz="4" w:space="0" w:color="auto"/>
            </w:tcBorders>
            <w:vAlign w:val="center"/>
          </w:tcPr>
          <w:p w14:paraId="60DFD800" w14:textId="77777777" w:rsidR="001E4BDA" w:rsidRPr="00E068A9" w:rsidRDefault="001E4BDA" w:rsidP="00E068A9">
            <w:pPr>
              <w:widowControl w:val="0"/>
              <w:jc w:val="center"/>
              <w:rPr>
                <w:rFonts w:eastAsia="Calibri"/>
                <w:sz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66E572A" w14:textId="77777777" w:rsidR="001E4BDA" w:rsidRPr="00E068A9" w:rsidRDefault="001E4BDA" w:rsidP="00E068A9">
            <w:pPr>
              <w:widowControl w:val="0"/>
              <w:jc w:val="center"/>
              <w:rPr>
                <w:rFonts w:eastAsia="Calibri"/>
                <w:sz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2128D98" w14:textId="77777777" w:rsidR="001E4BDA" w:rsidRPr="00E068A9" w:rsidRDefault="001E4BDA" w:rsidP="00E068A9">
            <w:pPr>
              <w:widowControl w:val="0"/>
              <w:jc w:val="center"/>
              <w:rPr>
                <w:rFonts w:eastAsia="Calibri"/>
                <w:sz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2CCEE7EC" w14:textId="77777777" w:rsidR="001E4BDA" w:rsidRPr="00E068A9" w:rsidRDefault="001E4BDA" w:rsidP="00E068A9">
            <w:pPr>
              <w:widowControl w:val="0"/>
              <w:jc w:val="center"/>
              <w:rPr>
                <w:rFonts w:eastAsia="Calibri"/>
                <w:sz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18A40B33"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84E5B6C" w14:textId="77777777" w:rsidR="001E4BDA" w:rsidRPr="00E068A9" w:rsidRDefault="001E4BDA" w:rsidP="00E068A9">
            <w:pPr>
              <w:widowControl w:val="0"/>
              <w:jc w:val="center"/>
              <w:rPr>
                <w:rFonts w:eastAsia="Calibri"/>
                <w:highlight w:val="yellow"/>
                <w:lang w:val="lv-LV"/>
              </w:rPr>
            </w:pPr>
            <w:r w:rsidRPr="00E068A9">
              <w:rPr>
                <w:rFonts w:asciiTheme="minorHAnsi" w:eastAsia="Calibri" w:hAnsiTheme="minorHAnsi"/>
                <w:sz w:val="22"/>
                <w:highlight w:val="yellow"/>
              </w:rPr>
              <w:t>Zinātnisko rakstu skaits</w:t>
            </w:r>
          </w:p>
        </w:tc>
      </w:tr>
      <w:tr w:rsidR="001E4BDA" w:rsidRPr="007F233E" w14:paraId="69C8709B" w14:textId="77777777"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6A8C0135"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2.1.</w:t>
            </w:r>
          </w:p>
        </w:tc>
        <w:tc>
          <w:tcPr>
            <w:tcW w:w="1817" w:type="pct"/>
            <w:tcBorders>
              <w:top w:val="single" w:sz="4" w:space="0" w:color="auto"/>
              <w:left w:val="single" w:sz="4" w:space="0" w:color="auto"/>
              <w:bottom w:val="single" w:sz="4" w:space="0" w:color="auto"/>
              <w:right w:val="single" w:sz="4" w:space="0" w:color="auto"/>
            </w:tcBorders>
            <w:vAlign w:val="center"/>
          </w:tcPr>
          <w:p w14:paraId="18173296" w14:textId="77777777" w:rsidR="001E4BDA" w:rsidRPr="00E068A9" w:rsidDel="005D6C07" w:rsidRDefault="001E4BDA" w:rsidP="00797D1B">
            <w:pPr>
              <w:widowControl w:val="0"/>
              <w:rPr>
                <w:rFonts w:eastAsia="Calibri"/>
                <w:i/>
                <w:highlight w:val="yellow"/>
                <w:lang w:val="lv-LV" w:eastAsia="lv-LV"/>
              </w:rPr>
            </w:pPr>
            <w:r w:rsidRPr="00E068A9">
              <w:rPr>
                <w:rFonts w:eastAsia="Calibri"/>
                <w:highlight w:val="yellow"/>
                <w:lang w:val="lv-LV"/>
              </w:rPr>
              <w:t>Žurnālos vai konferenču rakstu krājumos, kuru citēšanas indekss sasniedz vismaz 50 procentus no nozares vidējā citēšanas indeksa</w:t>
            </w:r>
          </w:p>
        </w:tc>
        <w:tc>
          <w:tcPr>
            <w:tcW w:w="486" w:type="pct"/>
            <w:tcBorders>
              <w:top w:val="single" w:sz="4" w:space="0" w:color="auto"/>
              <w:left w:val="single" w:sz="4" w:space="0" w:color="auto"/>
              <w:bottom w:val="single" w:sz="4" w:space="0" w:color="auto"/>
              <w:right w:val="single" w:sz="4" w:space="0" w:color="auto"/>
            </w:tcBorders>
            <w:vAlign w:val="center"/>
          </w:tcPr>
          <w:p w14:paraId="4CFC6049" w14:textId="77777777" w:rsidR="001E4BDA" w:rsidRPr="00E068A9" w:rsidRDefault="001E4BDA" w:rsidP="00797D1B">
            <w:pPr>
              <w:widowControl w:val="0"/>
              <w:jc w:val="center"/>
              <w:rPr>
                <w:rFonts w:eastAsia="Calibri"/>
                <w:i/>
                <w:sz w:val="28"/>
                <w:szCs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906A86A" w14:textId="77777777" w:rsidR="001E4BDA" w:rsidRPr="00E068A9" w:rsidRDefault="001E4BDA" w:rsidP="00797D1B">
            <w:pPr>
              <w:widowControl w:val="0"/>
              <w:jc w:val="center"/>
              <w:rPr>
                <w:rFonts w:eastAsia="Calibri"/>
                <w:sz w:val="28"/>
                <w:szCs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F77A074"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0B5379F4"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1C7A4A21"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1A7A8837"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Zinātnisko rakstu skaits</w:t>
            </w:r>
          </w:p>
        </w:tc>
      </w:tr>
      <w:tr w:rsidR="001E4BDA" w:rsidRPr="007F233E" w14:paraId="57904C6E" w14:textId="77777777" w:rsidTr="001E4BDA">
        <w:trPr>
          <w:trHeight w:val="397"/>
        </w:trPr>
        <w:tc>
          <w:tcPr>
            <w:tcW w:w="277" w:type="pct"/>
            <w:tcBorders>
              <w:top w:val="single" w:sz="4" w:space="0" w:color="auto"/>
              <w:left w:val="single" w:sz="4" w:space="0" w:color="auto"/>
              <w:bottom w:val="single" w:sz="4" w:space="0" w:color="auto"/>
              <w:right w:val="single" w:sz="4" w:space="0" w:color="auto"/>
            </w:tcBorders>
            <w:vAlign w:val="center"/>
          </w:tcPr>
          <w:p w14:paraId="4994E737"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2.2.</w:t>
            </w:r>
          </w:p>
        </w:tc>
        <w:tc>
          <w:tcPr>
            <w:tcW w:w="1817" w:type="pct"/>
            <w:tcBorders>
              <w:top w:val="single" w:sz="4" w:space="0" w:color="auto"/>
              <w:left w:val="single" w:sz="4" w:space="0" w:color="auto"/>
              <w:bottom w:val="single" w:sz="4" w:space="0" w:color="auto"/>
              <w:right w:val="single" w:sz="4" w:space="0" w:color="auto"/>
            </w:tcBorders>
            <w:vAlign w:val="center"/>
          </w:tcPr>
          <w:p w14:paraId="7076FAF3" w14:textId="77777777" w:rsidR="001E4BDA" w:rsidRPr="00E068A9" w:rsidDel="005D6C07" w:rsidRDefault="001E4BDA" w:rsidP="00797D1B">
            <w:pPr>
              <w:widowControl w:val="0"/>
              <w:rPr>
                <w:rFonts w:eastAsia="Calibri"/>
                <w:i/>
                <w:highlight w:val="yellow"/>
                <w:lang w:val="lv-LV" w:eastAsia="lv-LV"/>
              </w:rPr>
            </w:pPr>
            <w:r w:rsidRPr="00E068A9">
              <w:rPr>
                <w:rFonts w:eastAsia="Calibri"/>
                <w:i/>
                <w:highlight w:val="yellow"/>
                <w:lang w:val="lv-LV" w:eastAsia="lv-LV"/>
              </w:rPr>
              <w:t xml:space="preserve">Web of Science </w:t>
            </w:r>
            <w:r w:rsidRPr="00E068A9">
              <w:rPr>
                <w:rFonts w:eastAsia="Calibri"/>
                <w:highlight w:val="yellow"/>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14:paraId="1F86318B" w14:textId="77777777" w:rsidR="001E4BDA" w:rsidRPr="00E068A9" w:rsidRDefault="001E4BDA" w:rsidP="00797D1B">
            <w:pPr>
              <w:widowControl w:val="0"/>
              <w:jc w:val="center"/>
              <w:rPr>
                <w:rFonts w:eastAsia="Calibri"/>
                <w:i/>
                <w:sz w:val="28"/>
                <w:szCs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A275F4F" w14:textId="77777777" w:rsidR="001E4BDA" w:rsidRPr="00E068A9" w:rsidRDefault="001E4BDA" w:rsidP="00797D1B">
            <w:pPr>
              <w:widowControl w:val="0"/>
              <w:jc w:val="center"/>
              <w:rPr>
                <w:rFonts w:eastAsia="Calibri"/>
                <w:sz w:val="28"/>
                <w:szCs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53805448"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7D2E2E49"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FB2A871"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33F4F60E"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Zinātnisko rakstu skaits</w:t>
            </w:r>
          </w:p>
        </w:tc>
      </w:tr>
      <w:tr w:rsidR="001E4BDA" w:rsidRPr="007F233E" w14:paraId="2FA64448" w14:textId="77777777"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55D0ED87"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2.3.</w:t>
            </w:r>
          </w:p>
        </w:tc>
        <w:tc>
          <w:tcPr>
            <w:tcW w:w="1817" w:type="pct"/>
            <w:tcBorders>
              <w:top w:val="single" w:sz="4" w:space="0" w:color="auto"/>
              <w:left w:val="single" w:sz="4" w:space="0" w:color="auto"/>
              <w:bottom w:val="single" w:sz="4" w:space="0" w:color="auto"/>
              <w:right w:val="single" w:sz="4" w:space="0" w:color="auto"/>
            </w:tcBorders>
            <w:vAlign w:val="center"/>
          </w:tcPr>
          <w:p w14:paraId="4B353E84" w14:textId="77777777" w:rsidR="001E4BDA" w:rsidRPr="00E068A9" w:rsidRDefault="001E4BDA" w:rsidP="00797D1B">
            <w:pPr>
              <w:widowControl w:val="0"/>
              <w:rPr>
                <w:rFonts w:eastAsia="Calibri"/>
                <w:i/>
                <w:highlight w:val="yellow"/>
                <w:lang w:val="lv-LV" w:eastAsia="lv-LV"/>
              </w:rPr>
            </w:pPr>
            <w:r w:rsidRPr="00E068A9">
              <w:rPr>
                <w:rFonts w:eastAsia="Calibri"/>
                <w:i/>
                <w:highlight w:val="yellow"/>
                <w:lang w:val="lv-LV" w:eastAsia="lv-LV"/>
              </w:rPr>
              <w:t xml:space="preserve">SCOPUS </w:t>
            </w:r>
            <w:r w:rsidRPr="00E068A9">
              <w:rPr>
                <w:rFonts w:eastAsia="Calibri"/>
                <w:highlight w:val="yellow"/>
                <w:lang w:val="lv-LV" w:eastAsia="lv-LV"/>
              </w:rPr>
              <w:t>datubāzē iekļautos žurnālos vai konferenču rakstu krājumos</w:t>
            </w:r>
          </w:p>
        </w:tc>
        <w:tc>
          <w:tcPr>
            <w:tcW w:w="486" w:type="pct"/>
            <w:tcBorders>
              <w:top w:val="single" w:sz="4" w:space="0" w:color="auto"/>
              <w:left w:val="single" w:sz="4" w:space="0" w:color="auto"/>
              <w:bottom w:val="single" w:sz="4" w:space="0" w:color="auto"/>
              <w:right w:val="single" w:sz="4" w:space="0" w:color="auto"/>
            </w:tcBorders>
            <w:vAlign w:val="center"/>
          </w:tcPr>
          <w:p w14:paraId="54AC2C10" w14:textId="77777777" w:rsidR="001E4BDA" w:rsidRPr="00E068A9" w:rsidRDefault="001E4BDA" w:rsidP="00797D1B">
            <w:pPr>
              <w:widowControl w:val="0"/>
              <w:jc w:val="center"/>
              <w:rPr>
                <w:rFonts w:eastAsia="Calibri"/>
                <w:i/>
                <w:sz w:val="28"/>
                <w:szCs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6C23410B" w14:textId="77777777" w:rsidR="001E4BDA" w:rsidRPr="00E068A9" w:rsidRDefault="001E4BDA" w:rsidP="00797D1B">
            <w:pPr>
              <w:widowControl w:val="0"/>
              <w:jc w:val="center"/>
              <w:rPr>
                <w:rFonts w:eastAsia="Calibri"/>
                <w:sz w:val="28"/>
                <w:szCs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1F833E08"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08EF7647"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5992C33"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40419963"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Zinātnisko rakstu skaits</w:t>
            </w:r>
          </w:p>
        </w:tc>
      </w:tr>
      <w:tr w:rsidR="001E4BDA" w:rsidRPr="007F233E" w14:paraId="1D8285CF" w14:textId="77777777" w:rsidTr="00E068A9">
        <w:trPr>
          <w:trHeight w:val="597"/>
        </w:trPr>
        <w:tc>
          <w:tcPr>
            <w:tcW w:w="277" w:type="pct"/>
            <w:tcBorders>
              <w:top w:val="single" w:sz="4" w:space="0" w:color="auto"/>
              <w:left w:val="single" w:sz="4" w:space="0" w:color="auto"/>
              <w:bottom w:val="single" w:sz="4" w:space="0" w:color="auto"/>
              <w:right w:val="single" w:sz="4" w:space="0" w:color="auto"/>
            </w:tcBorders>
            <w:vAlign w:val="center"/>
          </w:tcPr>
          <w:p w14:paraId="1896456A"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highlight w:val="yellow"/>
              </w:rPr>
              <w:t>3.</w:t>
            </w:r>
          </w:p>
        </w:tc>
        <w:tc>
          <w:tcPr>
            <w:tcW w:w="1817" w:type="pct"/>
            <w:tcBorders>
              <w:top w:val="single" w:sz="4" w:space="0" w:color="auto"/>
              <w:left w:val="single" w:sz="4" w:space="0" w:color="auto"/>
              <w:bottom w:val="single" w:sz="4" w:space="0" w:color="auto"/>
              <w:right w:val="single" w:sz="4" w:space="0" w:color="auto"/>
            </w:tcBorders>
            <w:vAlign w:val="center"/>
          </w:tcPr>
          <w:p w14:paraId="57F1C361" w14:textId="77777777"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Jaunu produktu un tehnoloģiju skaits, kas ir komercializējamas un kuru izstrādei sniegts atbalsts projekta ietvaros</w:t>
            </w:r>
          </w:p>
        </w:tc>
        <w:tc>
          <w:tcPr>
            <w:tcW w:w="486" w:type="pct"/>
            <w:tcBorders>
              <w:top w:val="single" w:sz="4" w:space="0" w:color="auto"/>
              <w:left w:val="single" w:sz="4" w:space="0" w:color="auto"/>
              <w:bottom w:val="single" w:sz="4" w:space="0" w:color="auto"/>
              <w:right w:val="single" w:sz="4" w:space="0" w:color="auto"/>
            </w:tcBorders>
            <w:vAlign w:val="center"/>
          </w:tcPr>
          <w:p w14:paraId="70E15234" w14:textId="77777777" w:rsidR="001E4BDA" w:rsidRPr="00E068A9" w:rsidRDefault="001E4BDA" w:rsidP="00E068A9">
            <w:pPr>
              <w:widowControl w:val="0"/>
              <w:jc w:val="center"/>
              <w:rPr>
                <w:rFonts w:eastAsia="Calibri"/>
                <w:sz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0F1B794C" w14:textId="77777777" w:rsidR="001E4BDA" w:rsidRPr="00E068A9" w:rsidRDefault="001E4BDA" w:rsidP="00E068A9">
            <w:pPr>
              <w:widowControl w:val="0"/>
              <w:jc w:val="center"/>
              <w:rPr>
                <w:rFonts w:eastAsia="Calibri"/>
                <w:sz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2C091B5F" w14:textId="77777777" w:rsidR="001E4BDA" w:rsidRPr="00E068A9" w:rsidRDefault="001E4BDA" w:rsidP="00E068A9">
            <w:pPr>
              <w:widowControl w:val="0"/>
              <w:jc w:val="center"/>
              <w:rPr>
                <w:rFonts w:eastAsia="Calibri"/>
                <w:sz w:val="18"/>
                <w:highlight w:val="yellow"/>
              </w:rPr>
            </w:pPr>
            <w:r w:rsidRPr="00E068A9">
              <w:rPr>
                <w:rFonts w:eastAsia="Calibri"/>
                <w:sz w:val="28"/>
                <w:szCs w:val="24"/>
                <w:highlight w:val="yellow"/>
                <w:lang w:val="lv-LV"/>
              </w:rPr>
              <w:t>–</w:t>
            </w:r>
          </w:p>
        </w:tc>
        <w:tc>
          <w:tcPr>
            <w:tcW w:w="459" w:type="pct"/>
            <w:tcBorders>
              <w:top w:val="single" w:sz="4" w:space="0" w:color="auto"/>
              <w:left w:val="single" w:sz="4" w:space="0" w:color="auto"/>
              <w:bottom w:val="single" w:sz="4" w:space="0" w:color="auto"/>
              <w:right w:val="single" w:sz="4" w:space="0" w:color="auto"/>
            </w:tcBorders>
            <w:vAlign w:val="center"/>
          </w:tcPr>
          <w:p w14:paraId="746BDF47" w14:textId="77777777" w:rsidR="001E4BDA" w:rsidRPr="00E068A9" w:rsidRDefault="001E4BDA" w:rsidP="00E068A9">
            <w:pPr>
              <w:widowControl w:val="0"/>
              <w:jc w:val="center"/>
              <w:rPr>
                <w:rFonts w:eastAsia="Calibri"/>
                <w:sz w:val="1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961A9D7" w14:textId="59AE4DB6" w:rsidR="001E4BDA" w:rsidRPr="00E068A9" w:rsidRDefault="001E4BDA" w:rsidP="00E068A9">
            <w:pPr>
              <w:widowControl w:val="0"/>
              <w:jc w:val="center"/>
              <w:rPr>
                <w:rFonts w:eastAsia="Calibri"/>
                <w:sz w:val="18"/>
                <w:highlight w:val="yellow"/>
                <w:lang w:val="lv-LV"/>
              </w:rPr>
            </w:pPr>
            <w:r w:rsidRPr="00E068A9">
              <w:rPr>
                <w:rFonts w:eastAsia="Calibri"/>
                <w:sz w:val="28"/>
                <w:szCs w:val="24"/>
                <w:highlight w:val="yellow"/>
                <w:lang w:val="lv-LV"/>
              </w:rPr>
              <w:t>–</w:t>
            </w:r>
          </w:p>
        </w:tc>
        <w:tc>
          <w:tcPr>
            <w:tcW w:w="564" w:type="pct"/>
            <w:tcBorders>
              <w:top w:val="single" w:sz="4" w:space="0" w:color="auto"/>
              <w:left w:val="single" w:sz="4" w:space="0" w:color="auto"/>
              <w:bottom w:val="single" w:sz="4" w:space="0" w:color="auto"/>
              <w:right w:val="single" w:sz="4" w:space="0" w:color="auto"/>
            </w:tcBorders>
            <w:vAlign w:val="center"/>
          </w:tcPr>
          <w:p w14:paraId="62BD9178"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w:t>
            </w:r>
          </w:p>
        </w:tc>
      </w:tr>
      <w:tr w:rsidR="001E4BDA" w:rsidRPr="007F233E" w14:paraId="06F4BE25" w14:textId="77777777" w:rsidTr="001E4BDA">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3354082D"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3.1.</w:t>
            </w:r>
          </w:p>
        </w:tc>
        <w:tc>
          <w:tcPr>
            <w:tcW w:w="1817" w:type="pct"/>
            <w:tcBorders>
              <w:top w:val="single" w:sz="4" w:space="0" w:color="auto"/>
              <w:left w:val="single" w:sz="4" w:space="0" w:color="auto"/>
              <w:bottom w:val="single" w:sz="4" w:space="0" w:color="auto"/>
              <w:right w:val="single" w:sz="4" w:space="0" w:color="auto"/>
            </w:tcBorders>
            <w:vAlign w:val="center"/>
          </w:tcPr>
          <w:p w14:paraId="39CA861B" w14:textId="77777777" w:rsidR="001E4BDA" w:rsidRPr="00E068A9" w:rsidRDefault="001E4BDA" w:rsidP="00797D1B">
            <w:pPr>
              <w:widowControl w:val="0"/>
              <w:rPr>
                <w:rFonts w:eastAsia="Calibri"/>
                <w:highlight w:val="yellow"/>
                <w:lang w:val="lv-LV"/>
              </w:rPr>
            </w:pPr>
            <w:r w:rsidRPr="00E068A9">
              <w:rPr>
                <w:rFonts w:eastAsia="Calibri"/>
                <w:highlight w:val="yellow"/>
                <w:lang w:val="lv-LV" w:eastAsia="lv-LV"/>
              </w:rPr>
              <w:t>Jauna produkta vai tehnoloģijas prototips</w:t>
            </w:r>
          </w:p>
        </w:tc>
        <w:tc>
          <w:tcPr>
            <w:tcW w:w="486" w:type="pct"/>
            <w:tcBorders>
              <w:top w:val="single" w:sz="4" w:space="0" w:color="auto"/>
              <w:left w:val="single" w:sz="4" w:space="0" w:color="auto"/>
              <w:bottom w:val="single" w:sz="4" w:space="0" w:color="auto"/>
              <w:right w:val="single" w:sz="4" w:space="0" w:color="auto"/>
            </w:tcBorders>
            <w:vAlign w:val="center"/>
          </w:tcPr>
          <w:p w14:paraId="298798E5"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52014FEC"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1763FC8F"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71DCBC09"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C26870D"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2D17D936"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Prototipus skaits</w:t>
            </w:r>
          </w:p>
        </w:tc>
      </w:tr>
      <w:tr w:rsidR="001E4BDA" w:rsidRPr="007F233E" w14:paraId="4267DB9F" w14:textId="77777777" w:rsidTr="001E4BDA">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762F3687"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3.2.</w:t>
            </w:r>
          </w:p>
        </w:tc>
        <w:tc>
          <w:tcPr>
            <w:tcW w:w="1817" w:type="pct"/>
            <w:tcBorders>
              <w:top w:val="single" w:sz="4" w:space="0" w:color="auto"/>
              <w:left w:val="single" w:sz="4" w:space="0" w:color="auto"/>
              <w:bottom w:val="single" w:sz="4" w:space="0" w:color="auto"/>
              <w:right w:val="single" w:sz="4" w:space="0" w:color="auto"/>
            </w:tcBorders>
            <w:vAlign w:val="center"/>
          </w:tcPr>
          <w:p w14:paraId="0C4BD5E1" w14:textId="77777777" w:rsidR="001E4BDA" w:rsidRPr="00E068A9" w:rsidRDefault="001E4BDA" w:rsidP="00797D1B">
            <w:pPr>
              <w:widowControl w:val="0"/>
              <w:rPr>
                <w:rFonts w:eastAsia="Calibri"/>
                <w:highlight w:val="yellow"/>
                <w:lang w:val="lv-LV"/>
              </w:rPr>
            </w:pPr>
            <w:r w:rsidRPr="00E068A9">
              <w:rPr>
                <w:rFonts w:eastAsia="Calibri"/>
                <w:highlight w:val="yellow"/>
                <w:lang w:val="lv-LV" w:eastAsia="lv-LV"/>
              </w:rPr>
              <w:t>Jaunas ārstniecības un diagnostikas metode (t.sk. nekomercializējama metode), kas papildina rezultātu rādītājos Nr.2., 3.1.,4., 5. minētos rezultātus</w:t>
            </w:r>
          </w:p>
        </w:tc>
        <w:tc>
          <w:tcPr>
            <w:tcW w:w="486" w:type="pct"/>
            <w:tcBorders>
              <w:top w:val="single" w:sz="4" w:space="0" w:color="auto"/>
              <w:left w:val="single" w:sz="4" w:space="0" w:color="auto"/>
              <w:bottom w:val="single" w:sz="4" w:space="0" w:color="auto"/>
              <w:right w:val="single" w:sz="4" w:space="0" w:color="auto"/>
            </w:tcBorders>
            <w:vAlign w:val="center"/>
          </w:tcPr>
          <w:p w14:paraId="5458BD87"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6B6BC4FF"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20716C7D"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3A5BC902"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E3B2425"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DE69826"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Skaits</w:t>
            </w:r>
          </w:p>
        </w:tc>
      </w:tr>
      <w:tr w:rsidR="001E4BDA" w:rsidRPr="007F233E" w14:paraId="5F7325F3" w14:textId="77777777"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14:paraId="2561394E"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4.</w:t>
            </w:r>
          </w:p>
        </w:tc>
        <w:tc>
          <w:tcPr>
            <w:tcW w:w="1817" w:type="pct"/>
            <w:tcBorders>
              <w:top w:val="single" w:sz="4" w:space="0" w:color="auto"/>
              <w:left w:val="single" w:sz="4" w:space="0" w:color="auto"/>
              <w:bottom w:val="single" w:sz="4" w:space="0" w:color="auto"/>
              <w:right w:val="single" w:sz="4" w:space="0" w:color="auto"/>
            </w:tcBorders>
            <w:vAlign w:val="center"/>
          </w:tcPr>
          <w:p w14:paraId="1DE0374F" w14:textId="77777777" w:rsidR="001E4BDA" w:rsidRPr="00E068A9" w:rsidRDefault="001E4BDA" w:rsidP="00797D1B">
            <w:pPr>
              <w:widowControl w:val="0"/>
              <w:rPr>
                <w:rFonts w:eastAsia="Calibri"/>
                <w:highlight w:val="yellow"/>
                <w:lang w:val="lv-LV"/>
              </w:rPr>
            </w:pPr>
            <w:r w:rsidRPr="00E068A9">
              <w:rPr>
                <w:rFonts w:eastAsia="Calibri"/>
                <w:highlight w:val="yellow"/>
                <w:lang w:val="lv-LV" w:eastAsia="lv-LV"/>
              </w:rPr>
              <w:t>Tehnoloģiju tiesības</w:t>
            </w:r>
          </w:p>
        </w:tc>
        <w:tc>
          <w:tcPr>
            <w:tcW w:w="486" w:type="pct"/>
            <w:tcBorders>
              <w:top w:val="single" w:sz="4" w:space="0" w:color="auto"/>
              <w:left w:val="single" w:sz="4" w:space="0" w:color="auto"/>
              <w:bottom w:val="single" w:sz="4" w:space="0" w:color="auto"/>
              <w:right w:val="single" w:sz="4" w:space="0" w:color="auto"/>
            </w:tcBorders>
            <w:vAlign w:val="center"/>
          </w:tcPr>
          <w:p w14:paraId="3DB6A099"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223BF1B0"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70B3BA30"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39FAA7B1"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60000CA3"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7CF1B329"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Skaits</w:t>
            </w:r>
          </w:p>
        </w:tc>
      </w:tr>
      <w:tr w:rsidR="001E4BDA" w:rsidRPr="007F233E" w14:paraId="50521BB2" w14:textId="77777777" w:rsidTr="001E4BDA">
        <w:trPr>
          <w:trHeight w:val="278"/>
        </w:trPr>
        <w:tc>
          <w:tcPr>
            <w:tcW w:w="277" w:type="pct"/>
            <w:tcBorders>
              <w:top w:val="single" w:sz="4" w:space="0" w:color="auto"/>
              <w:left w:val="single" w:sz="4" w:space="0" w:color="auto"/>
              <w:bottom w:val="single" w:sz="4" w:space="0" w:color="auto"/>
              <w:right w:val="single" w:sz="4" w:space="0" w:color="auto"/>
            </w:tcBorders>
            <w:vAlign w:val="center"/>
          </w:tcPr>
          <w:p w14:paraId="5F83D76F" w14:textId="77777777" w:rsidR="001E4BDA" w:rsidRPr="00E068A9" w:rsidRDefault="001E4BDA" w:rsidP="00797D1B">
            <w:pPr>
              <w:widowControl w:val="0"/>
              <w:rPr>
                <w:rFonts w:eastAsia="Calibri"/>
                <w:highlight w:val="yellow"/>
                <w:lang w:val="lv-LV"/>
              </w:rPr>
            </w:pPr>
            <w:r w:rsidRPr="00E068A9">
              <w:rPr>
                <w:rFonts w:eastAsia="Calibri"/>
                <w:highlight w:val="yellow"/>
                <w:lang w:val="lv-LV"/>
              </w:rPr>
              <w:t>5.</w:t>
            </w:r>
          </w:p>
        </w:tc>
        <w:tc>
          <w:tcPr>
            <w:tcW w:w="1817" w:type="pct"/>
            <w:tcBorders>
              <w:top w:val="single" w:sz="4" w:space="0" w:color="auto"/>
              <w:left w:val="single" w:sz="4" w:space="0" w:color="auto"/>
              <w:bottom w:val="single" w:sz="4" w:space="0" w:color="auto"/>
              <w:right w:val="single" w:sz="4" w:space="0" w:color="auto"/>
            </w:tcBorders>
            <w:vAlign w:val="center"/>
          </w:tcPr>
          <w:p w14:paraId="5FEC9656" w14:textId="77777777" w:rsidR="001E4BDA" w:rsidRPr="00E068A9" w:rsidRDefault="001E4BDA" w:rsidP="00797D1B">
            <w:pPr>
              <w:widowControl w:val="0"/>
              <w:rPr>
                <w:rFonts w:eastAsia="Calibri"/>
                <w:highlight w:val="yellow"/>
                <w:lang w:val="lv-LV"/>
              </w:rPr>
            </w:pPr>
            <w:r w:rsidRPr="00E068A9">
              <w:rPr>
                <w:rFonts w:eastAsia="Calibri"/>
                <w:highlight w:val="yellow"/>
                <w:lang w:val="lv-LV" w:eastAsia="lv-LV"/>
              </w:rPr>
              <w:t>Intelektuālā īpašuma licences līgumi</w:t>
            </w:r>
          </w:p>
        </w:tc>
        <w:tc>
          <w:tcPr>
            <w:tcW w:w="486" w:type="pct"/>
            <w:tcBorders>
              <w:top w:val="single" w:sz="4" w:space="0" w:color="auto"/>
              <w:left w:val="single" w:sz="4" w:space="0" w:color="auto"/>
              <w:bottom w:val="single" w:sz="4" w:space="0" w:color="auto"/>
              <w:right w:val="single" w:sz="4" w:space="0" w:color="auto"/>
            </w:tcBorders>
            <w:vAlign w:val="center"/>
          </w:tcPr>
          <w:p w14:paraId="1250595B"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2F80B20E" w14:textId="77777777" w:rsidR="001E4BDA" w:rsidRPr="00E068A9" w:rsidRDefault="001E4BDA" w:rsidP="00797D1B">
            <w:pPr>
              <w:widowControl w:val="0"/>
              <w:jc w:val="center"/>
              <w:rPr>
                <w:rFonts w:eastAsia="Calibri"/>
                <w:sz w:val="18"/>
                <w:szCs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773B8D30" w14:textId="77777777" w:rsidR="001E4BDA" w:rsidRPr="00E068A9" w:rsidRDefault="001E4BDA" w:rsidP="00797D1B">
            <w:pPr>
              <w:widowControl w:val="0"/>
              <w:jc w:val="center"/>
              <w:rPr>
                <w:rFonts w:eastAsia="Calibri"/>
                <w:sz w:val="28"/>
                <w:szCs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42A45CEE" w14:textId="77777777" w:rsidR="001E4BDA" w:rsidRPr="00E068A9" w:rsidRDefault="001E4BDA" w:rsidP="00797D1B">
            <w:pPr>
              <w:widowControl w:val="0"/>
              <w:jc w:val="center"/>
              <w:rPr>
                <w:rFonts w:eastAsia="Calibri"/>
                <w:sz w:val="28"/>
                <w:szCs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68DDEEB"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7BADA9A5"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Skaits</w:t>
            </w:r>
          </w:p>
        </w:tc>
      </w:tr>
      <w:tr w:rsidR="001E4BDA" w:rsidRPr="007F233E" w14:paraId="4236F9E0" w14:textId="77777777" w:rsidTr="00E068A9">
        <w:trPr>
          <w:trHeight w:val="397"/>
        </w:trPr>
        <w:tc>
          <w:tcPr>
            <w:tcW w:w="277" w:type="pct"/>
            <w:tcBorders>
              <w:top w:val="single" w:sz="4" w:space="0" w:color="auto"/>
              <w:left w:val="single" w:sz="4" w:space="0" w:color="auto"/>
              <w:bottom w:val="single" w:sz="4" w:space="0" w:color="auto"/>
              <w:right w:val="single" w:sz="4" w:space="0" w:color="auto"/>
            </w:tcBorders>
            <w:vAlign w:val="center"/>
          </w:tcPr>
          <w:p w14:paraId="78FD6622" w14:textId="0EE81E0E" w:rsidR="001E4BDA" w:rsidRPr="00E068A9" w:rsidRDefault="001E4BDA" w:rsidP="00E068A9">
            <w:pPr>
              <w:widowControl w:val="0"/>
              <w:rPr>
                <w:rFonts w:eastAsia="Calibri"/>
                <w:highlight w:val="yellow"/>
                <w:lang w:val="lv-LV"/>
              </w:rPr>
            </w:pPr>
            <w:r w:rsidRPr="00E068A9">
              <w:rPr>
                <w:rFonts w:eastAsia="Calibri"/>
                <w:highlight w:val="yellow"/>
                <w:lang w:val="lv-LV"/>
              </w:rPr>
              <w:t>6</w:t>
            </w:r>
            <w:r w:rsidRPr="00E068A9">
              <w:rPr>
                <w:rFonts w:asciiTheme="minorHAnsi" w:eastAsia="Calibri" w:hAnsiTheme="minorHAnsi"/>
                <w:highlight w:val="yellow"/>
              </w:rPr>
              <w:t>.</w:t>
            </w:r>
          </w:p>
        </w:tc>
        <w:tc>
          <w:tcPr>
            <w:tcW w:w="1817" w:type="pct"/>
            <w:tcBorders>
              <w:top w:val="single" w:sz="4" w:space="0" w:color="auto"/>
              <w:left w:val="single" w:sz="4" w:space="0" w:color="auto"/>
              <w:bottom w:val="single" w:sz="4" w:space="0" w:color="auto"/>
              <w:right w:val="single" w:sz="4" w:space="0" w:color="auto"/>
            </w:tcBorders>
            <w:vAlign w:val="center"/>
          </w:tcPr>
          <w:p w14:paraId="2C442AD4" w14:textId="39772659"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Projekta īstenošanai piesaistītais privātais finansējums (t.sk. ieguldījumi natūrā</w:t>
            </w:r>
            <w:r w:rsidRPr="00E068A9">
              <w:rPr>
                <w:rFonts w:eastAsia="Calibri"/>
                <w:highlight w:val="yellow"/>
                <w:lang w:val="lv-LV"/>
              </w:rPr>
              <w:t>)*</w:t>
            </w:r>
          </w:p>
        </w:tc>
        <w:tc>
          <w:tcPr>
            <w:tcW w:w="486" w:type="pct"/>
            <w:tcBorders>
              <w:top w:val="single" w:sz="4" w:space="0" w:color="auto"/>
              <w:left w:val="single" w:sz="4" w:space="0" w:color="auto"/>
              <w:bottom w:val="single" w:sz="4" w:space="0" w:color="auto"/>
              <w:right w:val="single" w:sz="4" w:space="0" w:color="auto"/>
            </w:tcBorders>
            <w:vAlign w:val="center"/>
          </w:tcPr>
          <w:p w14:paraId="4E2BBFE3" w14:textId="77777777" w:rsidR="001E4BDA" w:rsidRPr="00E068A9" w:rsidRDefault="001E4BDA" w:rsidP="00E068A9">
            <w:pPr>
              <w:widowControl w:val="0"/>
              <w:jc w:val="center"/>
              <w:rPr>
                <w:rFonts w:eastAsia="Calibri"/>
                <w:sz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7F6D3C21" w14:textId="77777777" w:rsidR="001E4BDA" w:rsidRPr="00E068A9" w:rsidRDefault="001E4BDA" w:rsidP="00E068A9">
            <w:pPr>
              <w:widowControl w:val="0"/>
              <w:jc w:val="center"/>
              <w:rPr>
                <w:rFonts w:eastAsia="Calibri"/>
                <w:sz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1CA8C7EF" w14:textId="77777777" w:rsidR="001E4BDA" w:rsidRPr="00E068A9" w:rsidRDefault="001E4BDA" w:rsidP="00E068A9">
            <w:pPr>
              <w:widowControl w:val="0"/>
              <w:jc w:val="center"/>
              <w:rPr>
                <w:rFonts w:eastAsia="Calibri"/>
                <w:sz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120ADEBD" w14:textId="77777777" w:rsidR="001E4BDA" w:rsidRPr="00E068A9" w:rsidRDefault="001E4BDA" w:rsidP="00E068A9">
            <w:pPr>
              <w:widowControl w:val="0"/>
              <w:jc w:val="center"/>
              <w:rPr>
                <w:rFonts w:eastAsia="Calibri"/>
                <w:sz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460FB401"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63795ECE" w14:textId="77777777" w:rsidR="001E4BDA" w:rsidRPr="00E068A9" w:rsidRDefault="001E4BDA" w:rsidP="00E068A9">
            <w:pPr>
              <w:widowControl w:val="0"/>
              <w:jc w:val="center"/>
              <w:rPr>
                <w:rFonts w:eastAsia="Calibri"/>
                <w:highlight w:val="yellow"/>
                <w:lang w:val="lv-LV"/>
              </w:rPr>
            </w:pPr>
            <w:r w:rsidRPr="00E068A9">
              <w:rPr>
                <w:rFonts w:asciiTheme="minorHAnsi" w:eastAsia="Calibri" w:hAnsiTheme="minorHAnsi"/>
                <w:sz w:val="22"/>
                <w:highlight w:val="yellow"/>
              </w:rPr>
              <w:t>EUR</w:t>
            </w:r>
          </w:p>
        </w:tc>
      </w:tr>
      <w:tr w:rsidR="001E4BDA" w:rsidRPr="007F233E" w14:paraId="07F9B7BA" w14:textId="77777777" w:rsidTr="00E068A9">
        <w:trPr>
          <w:trHeight w:val="410"/>
        </w:trPr>
        <w:tc>
          <w:tcPr>
            <w:tcW w:w="277" w:type="pct"/>
            <w:tcBorders>
              <w:top w:val="single" w:sz="4" w:space="0" w:color="auto"/>
              <w:left w:val="single" w:sz="4" w:space="0" w:color="auto"/>
              <w:bottom w:val="single" w:sz="4" w:space="0" w:color="auto"/>
              <w:right w:val="single" w:sz="4" w:space="0" w:color="auto"/>
            </w:tcBorders>
            <w:vAlign w:val="center"/>
          </w:tcPr>
          <w:p w14:paraId="521CD593" w14:textId="7AB06482" w:rsidR="001E4BDA" w:rsidRPr="00E068A9" w:rsidRDefault="001E4BDA" w:rsidP="00E068A9">
            <w:pPr>
              <w:widowControl w:val="0"/>
              <w:rPr>
                <w:rFonts w:eastAsia="Calibri"/>
                <w:highlight w:val="yellow"/>
                <w:lang w:val="lv-LV"/>
              </w:rPr>
            </w:pPr>
            <w:r w:rsidRPr="00E068A9">
              <w:rPr>
                <w:rFonts w:eastAsia="Calibri"/>
                <w:highlight w:val="yellow"/>
                <w:lang w:val="lv-LV"/>
              </w:rPr>
              <w:t>7</w:t>
            </w:r>
            <w:r w:rsidRPr="00E068A9">
              <w:rPr>
                <w:rFonts w:asciiTheme="minorHAnsi" w:eastAsia="Calibri" w:hAnsiTheme="minorHAnsi"/>
                <w:highlight w:val="yellow"/>
              </w:rPr>
              <w:t>.</w:t>
            </w:r>
          </w:p>
        </w:tc>
        <w:tc>
          <w:tcPr>
            <w:tcW w:w="1817" w:type="pct"/>
            <w:tcBorders>
              <w:top w:val="single" w:sz="4" w:space="0" w:color="auto"/>
              <w:left w:val="single" w:sz="4" w:space="0" w:color="auto"/>
              <w:bottom w:val="single" w:sz="4" w:space="0" w:color="auto"/>
              <w:right w:val="single" w:sz="4" w:space="0" w:color="auto"/>
            </w:tcBorders>
            <w:vAlign w:val="center"/>
          </w:tcPr>
          <w:p w14:paraId="373A4204" w14:textId="5C0CD319" w:rsidR="001E4BDA" w:rsidRPr="00E068A9" w:rsidRDefault="001E4BDA" w:rsidP="00E068A9">
            <w:pPr>
              <w:widowControl w:val="0"/>
              <w:rPr>
                <w:rFonts w:eastAsia="Calibri"/>
                <w:highlight w:val="yellow"/>
                <w:lang w:val="lv-LV"/>
              </w:rPr>
            </w:pPr>
            <w:r w:rsidRPr="00E068A9">
              <w:rPr>
                <w:rFonts w:asciiTheme="minorHAnsi" w:eastAsia="Calibri" w:hAnsiTheme="minorHAnsi"/>
                <w:sz w:val="22"/>
                <w:highlight w:val="yellow"/>
              </w:rPr>
              <w:t xml:space="preserve">Komersantu skaits, kuri sadarbojas ar pētniecības </w:t>
            </w:r>
            <w:r w:rsidRPr="00E068A9">
              <w:rPr>
                <w:rFonts w:eastAsia="Calibri"/>
                <w:highlight w:val="yellow"/>
                <w:lang w:val="lv-LV"/>
              </w:rPr>
              <w:t>organizāciju</w:t>
            </w:r>
          </w:p>
        </w:tc>
        <w:tc>
          <w:tcPr>
            <w:tcW w:w="486" w:type="pct"/>
            <w:tcBorders>
              <w:top w:val="single" w:sz="4" w:space="0" w:color="auto"/>
              <w:left w:val="single" w:sz="4" w:space="0" w:color="auto"/>
              <w:bottom w:val="single" w:sz="4" w:space="0" w:color="auto"/>
              <w:right w:val="single" w:sz="4" w:space="0" w:color="auto"/>
            </w:tcBorders>
            <w:vAlign w:val="center"/>
          </w:tcPr>
          <w:p w14:paraId="51037695" w14:textId="77777777" w:rsidR="001E4BDA" w:rsidRPr="00E068A9" w:rsidRDefault="001E4BDA" w:rsidP="00E068A9">
            <w:pPr>
              <w:widowControl w:val="0"/>
              <w:jc w:val="center"/>
              <w:rPr>
                <w:rFonts w:eastAsia="Calibri"/>
                <w:sz w:val="28"/>
                <w:highlight w:val="yellow"/>
                <w:lang w:val="lv-LV"/>
              </w:rPr>
            </w:pPr>
          </w:p>
        </w:tc>
        <w:tc>
          <w:tcPr>
            <w:tcW w:w="447" w:type="pct"/>
            <w:tcBorders>
              <w:top w:val="single" w:sz="4" w:space="0" w:color="auto"/>
              <w:left w:val="single" w:sz="4" w:space="0" w:color="auto"/>
              <w:bottom w:val="single" w:sz="4" w:space="0" w:color="auto"/>
              <w:right w:val="single" w:sz="4" w:space="0" w:color="auto"/>
            </w:tcBorders>
            <w:vAlign w:val="center"/>
          </w:tcPr>
          <w:p w14:paraId="0CE917E3" w14:textId="77777777" w:rsidR="001E4BDA" w:rsidRPr="00E068A9" w:rsidRDefault="001E4BDA" w:rsidP="00E068A9">
            <w:pPr>
              <w:widowControl w:val="0"/>
              <w:jc w:val="center"/>
              <w:rPr>
                <w:rFonts w:eastAsia="Calibri"/>
                <w:sz w:val="28"/>
                <w:highlight w:val="yellow"/>
                <w:lang w:val="lv-LV"/>
              </w:rPr>
            </w:pPr>
          </w:p>
        </w:tc>
        <w:tc>
          <w:tcPr>
            <w:tcW w:w="470" w:type="pct"/>
            <w:tcBorders>
              <w:top w:val="single" w:sz="4" w:space="0" w:color="auto"/>
              <w:left w:val="single" w:sz="4" w:space="0" w:color="auto"/>
              <w:bottom w:val="single" w:sz="4" w:space="0" w:color="auto"/>
              <w:right w:val="single" w:sz="4" w:space="0" w:color="auto"/>
            </w:tcBorders>
            <w:vAlign w:val="center"/>
          </w:tcPr>
          <w:p w14:paraId="65460633" w14:textId="77777777" w:rsidR="001E4BDA" w:rsidRPr="00E068A9" w:rsidRDefault="001E4BDA" w:rsidP="00E068A9">
            <w:pPr>
              <w:widowControl w:val="0"/>
              <w:jc w:val="center"/>
              <w:rPr>
                <w:rFonts w:eastAsia="Calibri"/>
                <w:sz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4A68CF35" w14:textId="77777777" w:rsidR="001E4BDA" w:rsidRPr="00E068A9" w:rsidRDefault="001E4BDA" w:rsidP="00E068A9">
            <w:pPr>
              <w:widowControl w:val="0"/>
              <w:jc w:val="center"/>
              <w:rPr>
                <w:rFonts w:eastAsia="Calibri"/>
                <w:sz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31E207AF" w14:textId="77777777" w:rsidR="001E4BDA" w:rsidRPr="00E068A9" w:rsidRDefault="001E4BDA" w:rsidP="00797D1B">
            <w:pPr>
              <w:widowControl w:val="0"/>
              <w:jc w:val="center"/>
              <w:rPr>
                <w:rFonts w:eastAsia="Calibri"/>
                <w:sz w:val="28"/>
                <w:szCs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474D9FD6" w14:textId="77777777" w:rsidR="001E4BDA" w:rsidRPr="00E068A9" w:rsidRDefault="001E4BDA" w:rsidP="00E068A9">
            <w:pPr>
              <w:widowControl w:val="0"/>
              <w:jc w:val="center"/>
              <w:rPr>
                <w:rFonts w:eastAsia="Calibri"/>
                <w:highlight w:val="yellow"/>
                <w:lang w:val="lv-LV"/>
              </w:rPr>
            </w:pPr>
            <w:r w:rsidRPr="00E068A9">
              <w:rPr>
                <w:rFonts w:asciiTheme="minorHAnsi" w:eastAsia="Calibri" w:hAnsiTheme="minorHAnsi"/>
                <w:sz w:val="22"/>
                <w:highlight w:val="yellow"/>
              </w:rPr>
              <w:t>Komersanti</w:t>
            </w:r>
          </w:p>
        </w:tc>
      </w:tr>
      <w:tr w:rsidR="001E4BDA" w:rsidRPr="007F233E" w:rsidDel="00D01974" w14:paraId="7F336C99" w14:textId="77777777" w:rsidTr="00E068A9">
        <w:trPr>
          <w:trHeight w:val="809"/>
        </w:trPr>
        <w:tc>
          <w:tcPr>
            <w:tcW w:w="277" w:type="pct"/>
            <w:tcBorders>
              <w:top w:val="single" w:sz="4" w:space="0" w:color="auto"/>
              <w:left w:val="single" w:sz="4" w:space="0" w:color="auto"/>
              <w:bottom w:val="single" w:sz="4" w:space="0" w:color="auto"/>
              <w:right w:val="single" w:sz="4" w:space="0" w:color="auto"/>
            </w:tcBorders>
            <w:vAlign w:val="center"/>
          </w:tcPr>
          <w:p w14:paraId="120A0C07" w14:textId="77777777" w:rsidR="001E4BDA" w:rsidRPr="00E068A9" w:rsidRDefault="001E4BDA" w:rsidP="00E068A9">
            <w:pPr>
              <w:widowControl w:val="0"/>
              <w:rPr>
                <w:rFonts w:eastAsia="Calibri"/>
                <w:highlight w:val="yellow"/>
                <w:lang w:val="lv-LV"/>
              </w:rPr>
            </w:pPr>
            <w:r w:rsidRPr="00E068A9">
              <w:rPr>
                <w:rFonts w:eastAsia="Calibri"/>
                <w:highlight w:val="yellow"/>
                <w:lang w:val="lv-LV"/>
              </w:rPr>
              <w:t>8.</w:t>
            </w:r>
          </w:p>
        </w:tc>
        <w:tc>
          <w:tcPr>
            <w:tcW w:w="1817" w:type="pct"/>
            <w:tcBorders>
              <w:top w:val="single" w:sz="4" w:space="0" w:color="auto"/>
              <w:left w:val="single" w:sz="4" w:space="0" w:color="auto"/>
              <w:bottom w:val="single" w:sz="4" w:space="0" w:color="auto"/>
              <w:right w:val="single" w:sz="4" w:space="0" w:color="auto"/>
            </w:tcBorders>
            <w:vAlign w:val="center"/>
          </w:tcPr>
          <w:p w14:paraId="267C1786" w14:textId="77777777" w:rsidR="001E4BDA" w:rsidRPr="00E068A9" w:rsidRDefault="001E4BDA" w:rsidP="00E068A9">
            <w:pPr>
              <w:widowControl w:val="0"/>
              <w:rPr>
                <w:rFonts w:eastAsia="Calibri"/>
                <w:highlight w:val="yellow"/>
                <w:lang w:val="lv-LV"/>
              </w:rPr>
            </w:pPr>
            <w:r w:rsidRPr="00E068A9">
              <w:rPr>
                <w:rFonts w:eastAsia="Calibri"/>
                <w:highlight w:val="yellow"/>
                <w:lang w:val="lv-LV" w:eastAsia="lv-LV"/>
              </w:rPr>
              <w:t>Citi pētījuma specifikai atbilstoši projekta rezultāti (t.sk. dati), kas papildina rezultātu rādītājos Nr. 2., 3.1., 4., 5. minētos rezultātus**</w:t>
            </w:r>
            <w:r w:rsidRPr="00E068A9" w:rsidDel="00EC1338">
              <w:rPr>
                <w:rFonts w:eastAsia="Calibri"/>
                <w:highlight w:val="yellow"/>
                <w:lang w:val="lv-LV" w:eastAsia="lv-LV"/>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14:paraId="019F4540" w14:textId="77777777" w:rsidR="001E4BDA" w:rsidRPr="00E068A9" w:rsidRDefault="001E4BDA" w:rsidP="00E068A9">
            <w:pPr>
              <w:widowControl w:val="0"/>
              <w:jc w:val="center"/>
              <w:rPr>
                <w:rFonts w:eastAsia="Calibri"/>
                <w:sz w:val="18"/>
                <w:highlight w:val="yellow"/>
                <w:lang w:val="lv-LV"/>
              </w:rPr>
            </w:pPr>
            <w:r w:rsidRPr="00E068A9">
              <w:rPr>
                <w:rFonts w:eastAsia="Calibri"/>
                <w:sz w:val="28"/>
                <w:szCs w:val="24"/>
                <w:highlight w:val="yellow"/>
                <w:lang w:val="lv-LV"/>
              </w:rPr>
              <w:t>–</w:t>
            </w:r>
          </w:p>
        </w:tc>
        <w:tc>
          <w:tcPr>
            <w:tcW w:w="447" w:type="pct"/>
            <w:tcBorders>
              <w:top w:val="single" w:sz="4" w:space="0" w:color="auto"/>
              <w:left w:val="single" w:sz="4" w:space="0" w:color="auto"/>
              <w:bottom w:val="single" w:sz="4" w:space="0" w:color="auto"/>
              <w:right w:val="single" w:sz="4" w:space="0" w:color="auto"/>
            </w:tcBorders>
            <w:vAlign w:val="center"/>
          </w:tcPr>
          <w:p w14:paraId="56306C5C" w14:textId="77777777" w:rsidR="001E4BDA" w:rsidRPr="00E068A9" w:rsidRDefault="001E4BDA" w:rsidP="00E068A9">
            <w:pPr>
              <w:widowControl w:val="0"/>
              <w:jc w:val="center"/>
              <w:rPr>
                <w:rFonts w:eastAsia="Calibri"/>
                <w:sz w:val="18"/>
                <w:highlight w:val="yellow"/>
                <w:lang w:val="lv-LV"/>
              </w:rPr>
            </w:pPr>
            <w:r w:rsidRPr="00E068A9">
              <w:rPr>
                <w:rFonts w:eastAsia="Calibri"/>
                <w:sz w:val="28"/>
                <w:szCs w:val="24"/>
                <w:highlight w:val="yellow"/>
                <w:lang w:val="lv-LV"/>
              </w:rPr>
              <w:t>–</w:t>
            </w:r>
          </w:p>
        </w:tc>
        <w:tc>
          <w:tcPr>
            <w:tcW w:w="470" w:type="pct"/>
            <w:tcBorders>
              <w:top w:val="single" w:sz="4" w:space="0" w:color="auto"/>
              <w:left w:val="single" w:sz="4" w:space="0" w:color="auto"/>
              <w:bottom w:val="single" w:sz="4" w:space="0" w:color="auto"/>
              <w:right w:val="single" w:sz="4" w:space="0" w:color="auto"/>
            </w:tcBorders>
            <w:vAlign w:val="center"/>
          </w:tcPr>
          <w:p w14:paraId="1AB9E389" w14:textId="77777777" w:rsidR="001E4BDA" w:rsidRPr="00E068A9" w:rsidDel="00D01974" w:rsidRDefault="001E4BDA" w:rsidP="00E068A9">
            <w:pPr>
              <w:widowControl w:val="0"/>
              <w:jc w:val="center"/>
              <w:rPr>
                <w:rFonts w:eastAsia="Calibri"/>
                <w:sz w:val="28"/>
                <w:highlight w:val="yellow"/>
              </w:rPr>
            </w:pPr>
          </w:p>
        </w:tc>
        <w:tc>
          <w:tcPr>
            <w:tcW w:w="459" w:type="pct"/>
            <w:tcBorders>
              <w:top w:val="single" w:sz="4" w:space="0" w:color="auto"/>
              <w:left w:val="single" w:sz="4" w:space="0" w:color="auto"/>
              <w:bottom w:val="single" w:sz="4" w:space="0" w:color="auto"/>
              <w:right w:val="single" w:sz="4" w:space="0" w:color="auto"/>
            </w:tcBorders>
            <w:vAlign w:val="center"/>
          </w:tcPr>
          <w:p w14:paraId="685AC31A" w14:textId="77777777" w:rsidR="001E4BDA" w:rsidRPr="00E068A9" w:rsidDel="00D01974" w:rsidRDefault="001E4BDA" w:rsidP="00E068A9">
            <w:pPr>
              <w:widowControl w:val="0"/>
              <w:jc w:val="center"/>
              <w:rPr>
                <w:rFonts w:eastAsia="Calibri"/>
                <w:sz w:val="28"/>
                <w:highlight w:val="yellow"/>
                <w:lang w:val="lv-LV"/>
              </w:rPr>
            </w:pPr>
          </w:p>
        </w:tc>
        <w:tc>
          <w:tcPr>
            <w:tcW w:w="478" w:type="pct"/>
            <w:tcBorders>
              <w:top w:val="single" w:sz="4" w:space="0" w:color="auto"/>
              <w:left w:val="single" w:sz="4" w:space="0" w:color="auto"/>
              <w:bottom w:val="single" w:sz="4" w:space="0" w:color="auto"/>
              <w:right w:val="single" w:sz="4" w:space="0" w:color="auto"/>
            </w:tcBorders>
            <w:vAlign w:val="center"/>
          </w:tcPr>
          <w:p w14:paraId="7CFBAF75" w14:textId="77777777" w:rsidR="001E4BDA" w:rsidRPr="00E068A9" w:rsidRDefault="001E4BDA" w:rsidP="00E068A9">
            <w:pPr>
              <w:widowControl w:val="0"/>
              <w:jc w:val="center"/>
              <w:rPr>
                <w:rFonts w:eastAsia="Calibri"/>
                <w:sz w:val="28"/>
                <w:highlight w:val="yellow"/>
                <w:lang w:val="lv-LV"/>
              </w:rPr>
            </w:pPr>
          </w:p>
        </w:tc>
        <w:tc>
          <w:tcPr>
            <w:tcW w:w="564" w:type="pct"/>
            <w:tcBorders>
              <w:top w:val="single" w:sz="4" w:space="0" w:color="auto"/>
              <w:left w:val="single" w:sz="4" w:space="0" w:color="auto"/>
              <w:bottom w:val="single" w:sz="4" w:space="0" w:color="auto"/>
              <w:right w:val="single" w:sz="4" w:space="0" w:color="auto"/>
            </w:tcBorders>
            <w:vAlign w:val="center"/>
          </w:tcPr>
          <w:p w14:paraId="5E8714BD" w14:textId="77777777" w:rsidR="001E4BDA" w:rsidRPr="00E068A9" w:rsidRDefault="001E4BDA" w:rsidP="00797D1B">
            <w:pPr>
              <w:widowControl w:val="0"/>
              <w:jc w:val="center"/>
              <w:rPr>
                <w:rFonts w:eastAsia="Calibri"/>
                <w:highlight w:val="yellow"/>
                <w:lang w:val="lv-LV"/>
              </w:rPr>
            </w:pPr>
            <w:r w:rsidRPr="00E068A9">
              <w:rPr>
                <w:rFonts w:eastAsia="Calibri"/>
                <w:highlight w:val="yellow"/>
                <w:lang w:val="lv-LV"/>
              </w:rPr>
              <w:t>Skaits</w:t>
            </w:r>
          </w:p>
        </w:tc>
      </w:tr>
    </w:tbl>
    <w:p w14:paraId="73B6C4ED" w14:textId="77777777" w:rsidR="00AE7317" w:rsidRPr="007F233E" w:rsidRDefault="00AE7317">
      <w:pPr>
        <w:spacing w:after="0"/>
        <w:jc w:val="both"/>
        <w:rPr>
          <w:rFonts w:ascii="Times New Roman" w:hAnsi="Times New Roman"/>
          <w:i/>
          <w:color w:val="0000FF"/>
          <w:rPrChange w:id="225" w:author="Santa Borkovica" w:date="2016-05-26T14:50:00Z">
            <w:rPr>
              <w:rFonts w:ascii="Times New Roman" w:hAnsi="Times New Roman"/>
              <w:b/>
              <w:sz w:val="8"/>
            </w:rPr>
          </w:rPrChange>
        </w:rPr>
        <w:pPrChange w:id="226" w:author="Santa Borkovica" w:date="2016-05-26T14:50:00Z">
          <w:pPr>
            <w:spacing w:after="0"/>
            <w:ind w:left="567" w:hanging="567"/>
            <w:jc w:val="both"/>
          </w:pPr>
        </w:pPrChange>
      </w:pPr>
    </w:p>
    <w:p w14:paraId="1EBCD4B4" w14:textId="77777777" w:rsidR="00EE6804" w:rsidRDefault="00EE6804" w:rsidP="00EE6804">
      <w:pPr>
        <w:pStyle w:val="ListParagraph"/>
        <w:spacing w:after="0" w:line="256" w:lineRule="auto"/>
        <w:ind w:left="284" w:right="140"/>
        <w:jc w:val="both"/>
        <w:rPr>
          <w:del w:id="227" w:author="Santa Borkovica" w:date="2016-05-26T14:50:00Z"/>
          <w:rFonts w:ascii="Times New Roman" w:hAnsi="Times New Roman"/>
          <w:i/>
          <w:color w:val="0000FF"/>
        </w:rPr>
      </w:pPr>
    </w:p>
    <w:p w14:paraId="3CAD898A" w14:textId="4D38C53F" w:rsidR="00A17EF8" w:rsidRPr="00B84840" w:rsidRDefault="00E97486" w:rsidP="00A17EF8">
      <w:pPr>
        <w:spacing w:after="0"/>
        <w:ind w:left="142" w:hanging="142"/>
        <w:jc w:val="both"/>
        <w:rPr>
          <w:ins w:id="228" w:author="Santa Borkovica" w:date="2016-05-26T14:50:00Z"/>
          <w:rFonts w:ascii="Times New Roman" w:hAnsi="Times New Roman" w:cs="Times New Roman"/>
          <w:b/>
          <w:i/>
          <w:sz w:val="20"/>
          <w:szCs w:val="20"/>
        </w:rPr>
      </w:pPr>
      <w:del w:id="229" w:author="Santa Borkovica" w:date="2016-05-26T14:50:00Z">
        <w:r>
          <w:rPr>
            <w:rFonts w:ascii="Times New Roman" w:hAnsi="Times New Roman"/>
            <w:i/>
            <w:color w:val="0000FF"/>
          </w:rPr>
          <w:delText>Norāda</w:delText>
        </w:r>
      </w:del>
      <w:ins w:id="230" w:author="Santa Borkovica" w:date="2016-05-26T14:50:00Z">
        <w:r w:rsidR="00A17EF8" w:rsidRPr="00B84840">
          <w:rPr>
            <w:rFonts w:ascii="Times New Roman" w:hAnsi="Times New Roman" w:cs="Times New Roman"/>
            <w:i/>
            <w:sz w:val="20"/>
            <w:szCs w:val="20"/>
          </w:rPr>
          <w:t>*</w:t>
        </w:r>
        <w:r w:rsidR="00B84840">
          <w:rPr>
            <w:rFonts w:ascii="Times New Roman" w:hAnsi="Times New Roman" w:cs="Times New Roman"/>
            <w:b/>
            <w:i/>
            <w:sz w:val="20"/>
            <w:szCs w:val="20"/>
          </w:rPr>
          <w:t>Privātais</w:t>
        </w:r>
        <w:r w:rsidR="00A17EF8" w:rsidRPr="00B84840">
          <w:rPr>
            <w:rFonts w:ascii="Times New Roman" w:hAnsi="Times New Roman" w:cs="Times New Roman"/>
            <w:b/>
            <w:i/>
            <w:sz w:val="20"/>
            <w:szCs w:val="20"/>
          </w:rPr>
          <w:t xml:space="preserve"> finansējums: pētniecībai piesaistītais ārvalstu finansējums un līgumpētījumu ietvaros piesaistītais finansējums, kas norādīts šādos ekonomiskās klasifikācijas kodos (ja attiecināms): </w:t>
        </w:r>
      </w:ins>
    </w:p>
    <w:p w14:paraId="67D2F504" w14:textId="337F44C3" w:rsidR="00A17EF8" w:rsidRPr="00B84840" w:rsidRDefault="00A17EF8" w:rsidP="00B84840">
      <w:pPr>
        <w:spacing w:after="0"/>
        <w:ind w:left="142" w:hanging="142"/>
        <w:jc w:val="both"/>
        <w:rPr>
          <w:ins w:id="231" w:author="Santa Borkovica" w:date="2016-05-26T14:50:00Z"/>
          <w:rFonts w:ascii="Times New Roman" w:hAnsi="Times New Roman" w:cs="Times New Roman"/>
          <w:b/>
          <w:i/>
          <w:sz w:val="20"/>
          <w:szCs w:val="20"/>
        </w:rPr>
      </w:pPr>
      <w:ins w:id="232" w:author="Santa Borkovica" w:date="2016-05-26T14:50:00Z">
        <w:r w:rsidRPr="00B84840">
          <w:rPr>
            <w:rFonts w:ascii="Times New Roman" w:hAnsi="Times New Roman" w:cs="Times New Roman"/>
            <w:b/>
            <w:i/>
            <w:sz w:val="20"/>
            <w:szCs w:val="20"/>
          </w:rPr>
          <w:object w:dxaOrig="4780" w:dyaOrig="320" w14:anchorId="32B3BEB8">
            <v:shape id="_x0000_i1025" type="#_x0000_t75" style="width:238.5pt;height:16.5pt" o:ole="">
              <v:imagedata r:id="rId15" o:title=""/>
            </v:shape>
            <o:OLEObject Type="Embed" ProgID="Equation.3" ShapeID="_x0000_i1025" DrawAspect="Content" ObjectID="_1525779938" r:id="rId16"/>
          </w:object>
        </w:r>
      </w:ins>
    </w:p>
    <w:p w14:paraId="230E9ABC" w14:textId="1274B3BD" w:rsidR="00A17EF8" w:rsidRPr="00B84840" w:rsidRDefault="00A17EF8" w:rsidP="00B84840">
      <w:pPr>
        <w:pStyle w:val="ListParagraph"/>
        <w:tabs>
          <w:tab w:val="left" w:pos="142"/>
        </w:tabs>
        <w:spacing w:after="0" w:line="256" w:lineRule="auto"/>
        <w:ind w:left="0" w:right="140"/>
        <w:jc w:val="both"/>
        <w:rPr>
          <w:ins w:id="233" w:author="Santa Borkovica" w:date="2016-05-26T14:50:00Z"/>
          <w:rFonts w:ascii="Times New Roman" w:hAnsi="Times New Roman" w:cs="Times New Roman"/>
          <w:b/>
          <w:i/>
          <w:sz w:val="20"/>
          <w:szCs w:val="20"/>
        </w:rPr>
      </w:pPr>
      <w:ins w:id="234" w:author="Santa Borkovica" w:date="2016-05-26T14:50:00Z">
        <w:r w:rsidRPr="00B84840">
          <w:rPr>
            <w:rFonts w:ascii="Times New Roman" w:hAnsi="Times New Roman" w:cs="Times New Roman"/>
            <w:i/>
            <w:sz w:val="20"/>
            <w:szCs w:val="20"/>
          </w:rPr>
          <w:t>**</w:t>
        </w:r>
        <w:r w:rsidRPr="00B84840">
          <w:rPr>
            <w:rFonts w:ascii="Times New Roman" w:hAnsi="Times New Roman" w:cs="Times New Roman"/>
            <w:b/>
            <w:i/>
            <w:sz w:val="20"/>
            <w:szCs w:val="20"/>
          </w:rPr>
          <w:t xml:space="preserve"> Kolonā  “Citi pētījuma specifikai atbilstoši projekta rezultāti (t.sk. dati), kas papildina </w:t>
        </w:r>
        <w:r w:rsidR="00B84840" w:rsidRPr="00B84840">
          <w:rPr>
            <w:rFonts w:ascii="Times New Roman" w:hAnsi="Times New Roman" w:cs="Times New Roman"/>
            <w:b/>
            <w:i/>
            <w:sz w:val="20"/>
            <w:szCs w:val="20"/>
          </w:rPr>
          <w:t>rezultātu rādītājos Nr.2., 3.</w:t>
        </w:r>
        <w:r w:rsidR="00084B2D">
          <w:rPr>
            <w:rFonts w:ascii="Times New Roman" w:hAnsi="Times New Roman" w:cs="Times New Roman"/>
            <w:b/>
            <w:i/>
            <w:sz w:val="20"/>
            <w:szCs w:val="20"/>
          </w:rPr>
          <w:t>1.</w:t>
        </w:r>
        <w:r w:rsidR="00B84840" w:rsidRPr="00B84840">
          <w:rPr>
            <w:rFonts w:ascii="Times New Roman" w:hAnsi="Times New Roman" w:cs="Times New Roman"/>
            <w:b/>
            <w:i/>
            <w:sz w:val="20"/>
            <w:szCs w:val="20"/>
          </w:rPr>
          <w:t xml:space="preserve">, </w:t>
        </w:r>
        <w:r w:rsidRPr="00B84840">
          <w:rPr>
            <w:rFonts w:ascii="Times New Roman" w:hAnsi="Times New Roman" w:cs="Times New Roman"/>
            <w:b/>
            <w:i/>
            <w:sz w:val="20"/>
            <w:szCs w:val="20"/>
          </w:rPr>
          <w:t>4., 5., minētos rezultātus” norāda plānoto vērtību un mērvienību, detalizētu  plānotās vērtības atšifrējumu norādot projekta iesnieguma “1.5.sadaļā Projekta darbības un sasniedzamie rezultāti:” pie attiecīgās darbības.</w:t>
        </w:r>
      </w:ins>
    </w:p>
    <w:p w14:paraId="347DCE06" w14:textId="77777777" w:rsidR="00B84840" w:rsidRPr="00B84840" w:rsidRDefault="00B84840" w:rsidP="00B84840">
      <w:pPr>
        <w:pStyle w:val="ListParagraph"/>
        <w:tabs>
          <w:tab w:val="left" w:pos="142"/>
        </w:tabs>
        <w:spacing w:after="0" w:line="256" w:lineRule="auto"/>
        <w:ind w:left="0" w:right="140"/>
        <w:jc w:val="both"/>
        <w:rPr>
          <w:ins w:id="235" w:author="Santa Borkovica" w:date="2016-05-26T14:50:00Z"/>
          <w:rFonts w:ascii="Times New Roman" w:hAnsi="Times New Roman" w:cs="Times New Roman"/>
          <w:i/>
        </w:rPr>
      </w:pPr>
    </w:p>
    <w:p w14:paraId="0252D094" w14:textId="77777777" w:rsidR="00A17EF8" w:rsidRPr="007F233E" w:rsidRDefault="00A17EF8" w:rsidP="00B84840">
      <w:pPr>
        <w:pStyle w:val="ListParagraph"/>
        <w:tabs>
          <w:tab w:val="left" w:pos="142"/>
        </w:tabs>
        <w:spacing w:after="0" w:line="256" w:lineRule="auto"/>
        <w:ind w:left="0" w:right="140"/>
        <w:jc w:val="both"/>
        <w:rPr>
          <w:ins w:id="236" w:author="Santa Borkovica" w:date="2016-05-26T14:50:00Z"/>
          <w:rFonts w:ascii="Times New Roman" w:hAnsi="Times New Roman" w:cs="Times New Roman"/>
          <w:i/>
          <w:color w:val="0000FF"/>
          <w:sz w:val="8"/>
          <w:szCs w:val="8"/>
        </w:rPr>
      </w:pPr>
    </w:p>
    <w:p w14:paraId="3E186CAC" w14:textId="6BD2ECC6" w:rsidR="00A17EF8" w:rsidRPr="007F233E" w:rsidRDefault="00A17EF8">
      <w:pPr>
        <w:pStyle w:val="ListParagraph"/>
        <w:numPr>
          <w:ilvl w:val="0"/>
          <w:numId w:val="23"/>
        </w:numPr>
        <w:tabs>
          <w:tab w:val="left" w:pos="142"/>
          <w:tab w:val="left" w:pos="284"/>
        </w:tabs>
        <w:spacing w:after="0" w:line="256" w:lineRule="auto"/>
        <w:ind w:left="0" w:right="140" w:firstLine="0"/>
        <w:jc w:val="both"/>
        <w:rPr>
          <w:rFonts w:ascii="Times New Roman" w:hAnsi="Times New Roman"/>
          <w:i/>
          <w:color w:val="0000FF"/>
          <w:sz w:val="8"/>
          <w:rPrChange w:id="237" w:author="Santa Borkovica" w:date="2016-05-26T14:50:00Z">
            <w:rPr>
              <w:rFonts w:ascii="Times New Roman" w:hAnsi="Times New Roman"/>
              <w:i/>
              <w:color w:val="0000FF"/>
            </w:rPr>
          </w:rPrChange>
        </w:rPr>
        <w:pPrChange w:id="238" w:author="Santa Borkovica" w:date="2016-05-26T14:50:00Z">
          <w:pPr>
            <w:pStyle w:val="ListParagraph"/>
            <w:numPr>
              <w:numId w:val="23"/>
            </w:numPr>
            <w:spacing w:after="0" w:line="256" w:lineRule="auto"/>
            <w:ind w:left="578" w:right="140" w:hanging="360"/>
            <w:jc w:val="both"/>
          </w:pPr>
        </w:pPrChange>
      </w:pPr>
      <w:ins w:id="239" w:author="Santa Borkovica" w:date="2016-05-26T14:50:00Z">
        <w:r w:rsidRPr="007F233E">
          <w:rPr>
            <w:rFonts w:ascii="Times New Roman" w:hAnsi="Times New Roman" w:cs="Times New Roman"/>
            <w:i/>
            <w:color w:val="0000FF"/>
          </w:rPr>
          <w:lastRenderedPageBreak/>
          <w:t>Katrs labuma guvējs (projekta iesniedzējs un sadarbības partneris, ja attiecināms) norāda</w:t>
        </w:r>
      </w:ins>
      <w:r w:rsidRPr="007F233E">
        <w:rPr>
          <w:rFonts w:ascii="Times New Roman" w:hAnsi="Times New Roman" w:cs="Times New Roman"/>
          <w:i/>
          <w:color w:val="0000FF"/>
        </w:rPr>
        <w:t xml:space="preserve"> katram sasniedzamajam </w:t>
      </w:r>
      <w:del w:id="240" w:author="Santa Borkovica" w:date="2016-05-26T14:50:00Z">
        <w:r w:rsidR="00E97486">
          <w:rPr>
            <w:rFonts w:ascii="Times New Roman" w:hAnsi="Times New Roman"/>
            <w:i/>
            <w:color w:val="0000FF"/>
          </w:rPr>
          <w:delText>iznākuma</w:delText>
        </w:r>
      </w:del>
      <w:ins w:id="241" w:author="Santa Borkovica" w:date="2016-05-26T14:50:00Z">
        <w:r w:rsidRPr="007F233E">
          <w:rPr>
            <w:rFonts w:ascii="Times New Roman" w:hAnsi="Times New Roman" w:cs="Times New Roman"/>
            <w:i/>
            <w:color w:val="0000FF"/>
          </w:rPr>
          <w:t>uzraudzības</w:t>
        </w:r>
      </w:ins>
      <w:r w:rsidRPr="007F233E">
        <w:rPr>
          <w:rFonts w:ascii="Times New Roman" w:hAnsi="Times New Roman" w:cs="Times New Roman"/>
          <w:i/>
          <w:color w:val="0000FF"/>
        </w:rPr>
        <w:t xml:space="preserve"> rādītājam</w:t>
      </w:r>
      <w:del w:id="242" w:author="Santa Borkovica" w:date="2016-05-26T14:50:00Z">
        <w:r w:rsidR="00E97486">
          <w:rPr>
            <w:rFonts w:ascii="Times New Roman" w:hAnsi="Times New Roman"/>
            <w:i/>
            <w:color w:val="0000FF"/>
          </w:rPr>
          <w:delText xml:space="preserve"> mērāmu (</w:delText>
        </w:r>
      </w:del>
      <w:ins w:id="243" w:author="Santa Borkovica" w:date="2016-05-26T14:50:00Z">
        <w:r w:rsidRPr="007F233E">
          <w:rPr>
            <w:rFonts w:ascii="Times New Roman" w:hAnsi="Times New Roman" w:cs="Times New Roman"/>
            <w:i/>
            <w:color w:val="0000FF"/>
          </w:rPr>
          <w:t xml:space="preserve">, kas sasniegts projekta ietvaros, izmērāmu </w:t>
        </w:r>
      </w:ins>
      <w:r w:rsidRPr="007F233E">
        <w:rPr>
          <w:rFonts w:ascii="Times New Roman" w:hAnsi="Times New Roman" w:cs="Times New Roman"/>
          <w:i/>
          <w:color w:val="0000FF"/>
        </w:rPr>
        <w:t>skaitlisku</w:t>
      </w:r>
      <w:del w:id="244" w:author="Santa Borkovica" w:date="2016-05-26T14:50:00Z">
        <w:r w:rsidR="00E97486">
          <w:rPr>
            <w:rFonts w:ascii="Times New Roman" w:hAnsi="Times New Roman"/>
            <w:i/>
            <w:color w:val="0000FF"/>
          </w:rPr>
          <w:delText>) apjomu</w:delText>
        </w:r>
      </w:del>
      <w:ins w:id="245" w:author="Santa Borkovica" w:date="2016-05-26T14:50:00Z">
        <w:r w:rsidRPr="007F233E">
          <w:rPr>
            <w:rFonts w:ascii="Times New Roman" w:hAnsi="Times New Roman" w:cs="Times New Roman"/>
            <w:i/>
            <w:color w:val="0000FF"/>
          </w:rPr>
          <w:t xml:space="preserve"> vērtību</w:t>
        </w:r>
      </w:ins>
      <w:r w:rsidRPr="007F233E">
        <w:rPr>
          <w:rFonts w:ascii="Times New Roman" w:hAnsi="Times New Roman" w:cs="Times New Roman"/>
          <w:i/>
          <w:color w:val="0000FF"/>
        </w:rPr>
        <w:t xml:space="preserve">, t.i., </w:t>
      </w:r>
      <w:ins w:id="246" w:author="Santa Borkovica" w:date="2016-05-26T14:50:00Z">
        <w:r w:rsidRPr="007F233E">
          <w:rPr>
            <w:rFonts w:ascii="Times New Roman" w:hAnsi="Times New Roman" w:cs="Times New Roman"/>
            <w:i/>
            <w:color w:val="0000FF"/>
          </w:rPr>
          <w:t xml:space="preserve">sasniedzamajai mērvienībai </w:t>
        </w:r>
      </w:ins>
      <w:r w:rsidRPr="007F233E">
        <w:rPr>
          <w:rFonts w:ascii="Times New Roman" w:hAnsi="Times New Roman" w:cs="Times New Roman"/>
          <w:i/>
          <w:color w:val="0000FF"/>
        </w:rPr>
        <w:t xml:space="preserve">norāda konkrētu skaitlisko apjomu </w:t>
      </w:r>
      <w:del w:id="247" w:author="Santa Borkovica" w:date="2016-05-26T14:50:00Z">
        <w:r w:rsidR="00E97486">
          <w:rPr>
            <w:rFonts w:ascii="Times New Roman" w:hAnsi="Times New Roman"/>
            <w:i/>
            <w:color w:val="0000FF"/>
          </w:rPr>
          <w:delText xml:space="preserve">sasniedzamajai mērvienībai </w:delText>
        </w:r>
      </w:del>
      <w:r w:rsidRPr="007F233E">
        <w:rPr>
          <w:rFonts w:ascii="Times New Roman" w:hAnsi="Times New Roman" w:cs="Times New Roman"/>
          <w:i/>
          <w:color w:val="0000FF"/>
        </w:rPr>
        <w:t>gan projekta starpposmā (</w:t>
      </w:r>
      <w:del w:id="248" w:author="Santa Borkovica" w:date="2016-05-26T14:50:00Z">
        <w:r w:rsidR="00E97486">
          <w:rPr>
            <w:rFonts w:ascii="Times New Roman" w:hAnsi="Times New Roman"/>
            <w:i/>
            <w:color w:val="0000FF"/>
          </w:rPr>
          <w:delText>uz 2018.gada 31.decembri</w:delText>
        </w:r>
      </w:del>
      <w:ins w:id="249" w:author="Santa Borkovica" w:date="2016-05-26T14:50:00Z">
        <w:r w:rsidRPr="007F233E">
          <w:rPr>
            <w:rFonts w:ascii="Times New Roman" w:hAnsi="Times New Roman" w:cs="Times New Roman"/>
            <w:i/>
            <w:color w:val="0000FF"/>
          </w:rPr>
          <w:t>projekta īstenošanas perioda vidusposmā atbilstoši 1.pielikumā norādītajam</w:t>
        </w:r>
      </w:ins>
      <w:r w:rsidRPr="007F233E">
        <w:rPr>
          <w:rFonts w:ascii="Times New Roman" w:hAnsi="Times New Roman" w:cs="Times New Roman"/>
          <w:i/>
          <w:color w:val="0000FF"/>
        </w:rPr>
        <w:t xml:space="preserve">), gan kopējo vērtību </w:t>
      </w:r>
      <w:del w:id="250" w:author="Santa Borkovica" w:date="2016-05-26T14:50:00Z">
        <w:r w:rsidR="00E97486">
          <w:rPr>
            <w:rFonts w:ascii="Times New Roman" w:hAnsi="Times New Roman"/>
            <w:i/>
            <w:color w:val="0000FF"/>
          </w:rPr>
          <w:delText xml:space="preserve">līdz </w:delText>
        </w:r>
      </w:del>
      <w:r w:rsidRPr="007F233E">
        <w:rPr>
          <w:rFonts w:ascii="Times New Roman" w:hAnsi="Times New Roman" w:cs="Times New Roman"/>
          <w:i/>
          <w:color w:val="0000FF"/>
        </w:rPr>
        <w:t xml:space="preserve">projekta īstenošanas </w:t>
      </w:r>
      <w:del w:id="251" w:author="Santa Borkovica" w:date="2016-05-26T14:50:00Z">
        <w:r w:rsidR="00E97486">
          <w:rPr>
            <w:rFonts w:ascii="Times New Roman" w:hAnsi="Times New Roman"/>
            <w:i/>
            <w:color w:val="0000FF"/>
          </w:rPr>
          <w:delText>beigām (līdz 2023.gada 31.decembrim).</w:delText>
        </w:r>
      </w:del>
      <w:ins w:id="252" w:author="Santa Borkovica" w:date="2016-05-26T14:50:00Z">
        <w:r w:rsidRPr="007F233E">
          <w:rPr>
            <w:rFonts w:ascii="Times New Roman" w:hAnsi="Times New Roman" w:cs="Times New Roman"/>
            <w:i/>
            <w:color w:val="0000FF"/>
          </w:rPr>
          <w:t xml:space="preserve">beigās </w:t>
        </w:r>
      </w:ins>
    </w:p>
    <w:p w14:paraId="15D258ED" w14:textId="77777777" w:rsidR="00E97486" w:rsidRDefault="00E97486" w:rsidP="00E97486">
      <w:pPr>
        <w:spacing w:after="0"/>
        <w:ind w:right="140"/>
        <w:jc w:val="both"/>
        <w:rPr>
          <w:del w:id="253" w:author="Santa Borkovica" w:date="2016-05-26T14:50:00Z"/>
          <w:rFonts w:ascii="Times New Roman" w:hAnsi="Times New Roman"/>
          <w:i/>
          <w:color w:val="0000FF"/>
          <w:sz w:val="8"/>
          <w:szCs w:val="8"/>
        </w:rPr>
      </w:pPr>
    </w:p>
    <w:p w14:paraId="4A0DD116" w14:textId="387171C4" w:rsidR="00A17EF8" w:rsidRPr="007F233E" w:rsidRDefault="00A17EF8">
      <w:pPr>
        <w:pStyle w:val="ListParagraph"/>
        <w:numPr>
          <w:ilvl w:val="0"/>
          <w:numId w:val="24"/>
        </w:numPr>
        <w:tabs>
          <w:tab w:val="left" w:pos="142"/>
        </w:tabs>
        <w:spacing w:after="0" w:line="256" w:lineRule="auto"/>
        <w:ind w:left="0" w:right="140" w:firstLine="0"/>
        <w:jc w:val="both"/>
        <w:rPr>
          <w:rFonts w:ascii="Times New Roman" w:hAnsi="Times New Roman" w:cs="Times New Roman"/>
          <w:i/>
          <w:color w:val="0000FF"/>
        </w:rPr>
        <w:pPrChange w:id="254" w:author="Santa Borkovica" w:date="2016-05-26T14:50:00Z">
          <w:pPr>
            <w:pStyle w:val="ListParagraph"/>
            <w:numPr>
              <w:numId w:val="24"/>
            </w:numPr>
            <w:spacing w:after="0" w:line="256" w:lineRule="auto"/>
            <w:ind w:right="140" w:hanging="360"/>
            <w:jc w:val="both"/>
          </w:pPr>
        </w:pPrChange>
      </w:pPr>
      <w:r w:rsidRPr="007F233E">
        <w:rPr>
          <w:rFonts w:ascii="Times New Roman" w:hAnsi="Times New Roman" w:cs="Times New Roman"/>
          <w:i/>
          <w:color w:val="0000FF"/>
        </w:rPr>
        <w:t xml:space="preserve">Projekta iesnieguma veidlapā norādītie sasniedzamie projekta </w:t>
      </w:r>
      <w:del w:id="255" w:author="Santa Borkovica" w:date="2016-05-26T14:50:00Z">
        <w:r w:rsidR="00E97486">
          <w:rPr>
            <w:rFonts w:ascii="Times New Roman" w:hAnsi="Times New Roman"/>
            <w:i/>
            <w:color w:val="0000FF"/>
          </w:rPr>
          <w:delText>iznākuma</w:delText>
        </w:r>
      </w:del>
      <w:ins w:id="256" w:author="Santa Borkovica" w:date="2016-05-26T14:50:00Z">
        <w:r w:rsidRPr="007F233E">
          <w:rPr>
            <w:rFonts w:ascii="Times New Roman" w:hAnsi="Times New Roman" w:cs="Times New Roman"/>
            <w:i/>
            <w:color w:val="0000FF"/>
          </w:rPr>
          <w:t>uzraudzības</w:t>
        </w:r>
      </w:ins>
      <w:r w:rsidRPr="007F233E">
        <w:rPr>
          <w:rFonts w:ascii="Times New Roman" w:hAnsi="Times New Roman" w:cs="Times New Roman"/>
          <w:i/>
          <w:color w:val="0000FF"/>
        </w:rPr>
        <w:t xml:space="preserve"> rādītāji izriet no MK noteikumu 7.1.un 7.3.apakšpunktā definētajiem SAM pasākuma rādītājiem</w:t>
      </w:r>
      <w:del w:id="257" w:author="Santa Borkovica" w:date="2016-05-26T14:50:00Z">
        <w:r w:rsidR="00E97486">
          <w:rPr>
            <w:rFonts w:ascii="Times New Roman" w:hAnsi="Times New Roman"/>
            <w:i/>
            <w:color w:val="0000FF"/>
          </w:rPr>
          <w:delText xml:space="preserve">. </w:delText>
        </w:r>
      </w:del>
      <w:ins w:id="258" w:author="Santa Borkovica" w:date="2016-05-26T14:50:00Z">
        <w:r w:rsidRPr="007F233E">
          <w:rPr>
            <w:rFonts w:ascii="Times New Roman" w:hAnsi="Times New Roman" w:cs="Times New Roman"/>
            <w:i/>
            <w:color w:val="0000FF"/>
          </w:rPr>
          <w:t xml:space="preserve"> un MK noteikumu 24.punktā definētajiem projekta dzīves cikla laikā sagaidāmiem projekta rezultātiem</w:t>
        </w:r>
        <w:r w:rsidR="005869B6">
          <w:rPr>
            <w:rFonts w:ascii="Times New Roman" w:hAnsi="Times New Roman" w:cs="Times New Roman"/>
            <w:i/>
            <w:color w:val="0000FF"/>
          </w:rPr>
          <w:t xml:space="preserve">, kuri </w:t>
        </w:r>
        <w:r w:rsidR="00B84840">
          <w:rPr>
            <w:rFonts w:ascii="Times New Roman" w:hAnsi="Times New Roman" w:cs="Times New Roman"/>
            <w:i/>
            <w:color w:val="0000FF"/>
          </w:rPr>
          <w:t>jāsasniedz</w:t>
        </w:r>
        <w:r w:rsidR="005869B6">
          <w:rPr>
            <w:rFonts w:ascii="Times New Roman" w:hAnsi="Times New Roman" w:cs="Times New Roman"/>
            <w:i/>
            <w:color w:val="0000FF"/>
          </w:rPr>
          <w:t xml:space="preserve"> ne vēlāk kā līdz 2023.gada 31.decembrim</w:t>
        </w:r>
        <w:r w:rsidRPr="007F233E">
          <w:rPr>
            <w:rFonts w:ascii="Times New Roman" w:hAnsi="Times New Roman" w:cs="Times New Roman"/>
            <w:i/>
            <w:color w:val="0000FF"/>
          </w:rPr>
          <w:t>.</w:t>
        </w:r>
      </w:ins>
    </w:p>
    <w:p w14:paraId="0F1B183B" w14:textId="73263B1A" w:rsidR="00A17EF8" w:rsidRPr="007F233E" w:rsidRDefault="00A17EF8">
      <w:pPr>
        <w:numPr>
          <w:ilvl w:val="0"/>
          <w:numId w:val="25"/>
        </w:numPr>
        <w:tabs>
          <w:tab w:val="left" w:pos="142"/>
        </w:tabs>
        <w:spacing w:after="0" w:line="256" w:lineRule="auto"/>
        <w:ind w:left="0" w:right="140" w:firstLine="0"/>
        <w:contextualSpacing/>
        <w:jc w:val="both"/>
        <w:rPr>
          <w:rFonts w:ascii="Times New Roman" w:hAnsi="Times New Roman" w:cs="Times New Roman"/>
          <w:i/>
          <w:color w:val="0000FF"/>
        </w:rPr>
        <w:pPrChange w:id="259" w:author="Santa Borkovica" w:date="2016-05-26T14:50:00Z">
          <w:pPr>
            <w:numPr>
              <w:numId w:val="25"/>
            </w:numPr>
            <w:spacing w:after="0" w:line="256" w:lineRule="auto"/>
            <w:ind w:left="360" w:right="140" w:hanging="360"/>
            <w:contextualSpacing/>
            <w:jc w:val="both"/>
          </w:pPr>
        </w:pPrChange>
      </w:pPr>
      <w:r w:rsidRPr="007F233E">
        <w:rPr>
          <w:rFonts w:ascii="Times New Roman" w:hAnsi="Times New Roman" w:cs="Times New Roman"/>
          <w:i/>
          <w:color w:val="0000FF"/>
        </w:rPr>
        <w:t xml:space="preserve">Rādītāju tabulā iekļautajām vērtībām loģiski jāizriet no projektā plānotajām darbībām un norādītajiem rezultātiem pret projekta darbībām, kā arī jāveicina MK noteikumu 7.1. un 7.3.apakšpunktā noteikto SAM pasākuma ietvaros sasniedzamo </w:t>
      </w:r>
      <w:del w:id="260" w:author="Santa Borkovica" w:date="2016-05-26T14:50:00Z">
        <w:r w:rsidR="00E97486" w:rsidRPr="0042341F">
          <w:rPr>
            <w:rFonts w:ascii="Times New Roman" w:hAnsi="Times New Roman"/>
            <w:i/>
            <w:color w:val="0000FF"/>
          </w:rPr>
          <w:delText>iznākuma</w:delText>
        </w:r>
      </w:del>
      <w:ins w:id="261" w:author="Santa Borkovica" w:date="2016-05-26T14:50:00Z">
        <w:r w:rsidRPr="007F233E">
          <w:rPr>
            <w:rFonts w:ascii="Times New Roman" w:hAnsi="Times New Roman" w:cs="Times New Roman"/>
            <w:i/>
            <w:color w:val="0000FF"/>
          </w:rPr>
          <w:t>uzraudzības</w:t>
        </w:r>
      </w:ins>
      <w:r w:rsidRPr="007F233E">
        <w:rPr>
          <w:rFonts w:ascii="Times New Roman" w:hAnsi="Times New Roman" w:cs="Times New Roman"/>
          <w:i/>
          <w:color w:val="0000FF"/>
        </w:rPr>
        <w:t xml:space="preserve"> rādītāju apjoma sasniegšanu.</w:t>
      </w:r>
    </w:p>
    <w:p w14:paraId="1CB6388D" w14:textId="77777777" w:rsidR="00B5771B" w:rsidRDefault="00B5771B" w:rsidP="00E97486">
      <w:pPr>
        <w:ind w:right="140"/>
        <w:rPr>
          <w:del w:id="262" w:author="Santa Borkovica" w:date="2016-05-26T14:50:00Z"/>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51"/>
        <w:gridCol w:w="1117"/>
        <w:gridCol w:w="1124"/>
        <w:gridCol w:w="1442"/>
        <w:gridCol w:w="1436"/>
      </w:tblGrid>
      <w:tr w:rsidR="001C2680" w:rsidRPr="00D24AAB" w14:paraId="5A307436" w14:textId="77777777" w:rsidTr="00D24AAB">
        <w:trPr>
          <w:trHeight w:val="411"/>
          <w:del w:id="263" w:author="Santa Borkovica" w:date="2016-05-26T14:50:00Z"/>
        </w:trPr>
        <w:tc>
          <w:tcPr>
            <w:tcW w:w="9486" w:type="dxa"/>
            <w:gridSpan w:val="6"/>
            <w:shd w:val="clear" w:color="auto" w:fill="auto"/>
            <w:vAlign w:val="center"/>
          </w:tcPr>
          <w:p w14:paraId="15A4467A" w14:textId="77777777" w:rsidR="001C2680" w:rsidRPr="00D24AAB" w:rsidRDefault="001C2680" w:rsidP="00D24AAB">
            <w:pPr>
              <w:pStyle w:val="Heading3"/>
              <w:spacing w:before="0" w:line="240" w:lineRule="auto"/>
              <w:jc w:val="center"/>
              <w:rPr>
                <w:del w:id="264" w:author="Santa Borkovica" w:date="2016-05-26T14:50:00Z"/>
                <w:rFonts w:ascii="Times New Roman" w:hAnsi="Times New Roman"/>
                <w:b/>
                <w:sz w:val="22"/>
                <w:szCs w:val="22"/>
              </w:rPr>
            </w:pPr>
            <w:bookmarkStart w:id="265" w:name="_Toc445207104"/>
            <w:del w:id="266" w:author="Santa Borkovica" w:date="2016-05-26T14:50:00Z">
              <w:r w:rsidRPr="00D24AAB">
                <w:rPr>
                  <w:rFonts w:ascii="Times New Roman" w:hAnsi="Times New Roman"/>
                  <w:b/>
                  <w:color w:val="auto"/>
                  <w:sz w:val="22"/>
                  <w:szCs w:val="22"/>
                </w:rPr>
                <w:delText xml:space="preserve">1.6.2. </w:delText>
              </w:r>
              <w:r w:rsidRPr="00D24AAB">
                <w:rPr>
                  <w:rStyle w:val="Heading3Char"/>
                  <w:rFonts w:ascii="Times New Roman" w:hAnsi="Times New Roman"/>
                  <w:b/>
                  <w:color w:val="auto"/>
                  <w:sz w:val="22"/>
                  <w:szCs w:val="22"/>
                </w:rPr>
                <w:delText>Rezultātu rādītāji</w:delText>
              </w:r>
              <w:bookmarkEnd w:id="265"/>
            </w:del>
          </w:p>
        </w:tc>
      </w:tr>
      <w:tr w:rsidR="00817518" w:rsidRPr="00D24AAB" w14:paraId="2BC93261" w14:textId="77777777" w:rsidTr="00D24AAB">
        <w:trPr>
          <w:trHeight w:val="339"/>
          <w:del w:id="267" w:author="Santa Borkovica" w:date="2016-05-26T14:50:00Z"/>
        </w:trPr>
        <w:tc>
          <w:tcPr>
            <w:tcW w:w="560" w:type="dxa"/>
            <w:vMerge w:val="restart"/>
            <w:shd w:val="clear" w:color="auto" w:fill="auto"/>
            <w:vAlign w:val="center"/>
          </w:tcPr>
          <w:p w14:paraId="0FE716CF" w14:textId="77777777" w:rsidR="00817518" w:rsidRPr="00D24AAB" w:rsidRDefault="00817518" w:rsidP="00D24AAB">
            <w:pPr>
              <w:spacing w:after="0" w:line="240" w:lineRule="auto"/>
              <w:jc w:val="center"/>
              <w:rPr>
                <w:del w:id="268" w:author="Santa Borkovica" w:date="2016-05-26T14:50:00Z"/>
                <w:rFonts w:ascii="Times New Roman" w:hAnsi="Times New Roman"/>
                <w:b/>
                <w:sz w:val="20"/>
                <w:szCs w:val="20"/>
              </w:rPr>
            </w:pPr>
            <w:del w:id="269" w:author="Santa Borkovica" w:date="2016-05-26T14:50:00Z">
              <w:r w:rsidRPr="00D24AAB">
                <w:rPr>
                  <w:rFonts w:ascii="Times New Roman" w:hAnsi="Times New Roman"/>
                  <w:b/>
                  <w:sz w:val="20"/>
                  <w:szCs w:val="20"/>
                </w:rPr>
                <w:delText>Nr.</w:delText>
              </w:r>
            </w:del>
          </w:p>
        </w:tc>
        <w:tc>
          <w:tcPr>
            <w:tcW w:w="3781" w:type="dxa"/>
            <w:vMerge w:val="restart"/>
            <w:shd w:val="clear" w:color="auto" w:fill="auto"/>
            <w:vAlign w:val="center"/>
          </w:tcPr>
          <w:p w14:paraId="2F62B8D9" w14:textId="77777777" w:rsidR="00817518" w:rsidRPr="00D24AAB" w:rsidRDefault="00817518" w:rsidP="00D24AAB">
            <w:pPr>
              <w:spacing w:after="0" w:line="240" w:lineRule="auto"/>
              <w:jc w:val="center"/>
              <w:rPr>
                <w:del w:id="270" w:author="Santa Borkovica" w:date="2016-05-26T14:50:00Z"/>
                <w:rFonts w:ascii="Times New Roman" w:hAnsi="Times New Roman"/>
                <w:b/>
                <w:sz w:val="20"/>
                <w:szCs w:val="20"/>
              </w:rPr>
            </w:pPr>
            <w:del w:id="271" w:author="Santa Borkovica" w:date="2016-05-26T14:50:00Z">
              <w:r w:rsidRPr="00D24AAB">
                <w:rPr>
                  <w:rFonts w:ascii="Times New Roman" w:hAnsi="Times New Roman"/>
                  <w:b/>
                  <w:sz w:val="20"/>
                  <w:szCs w:val="20"/>
                </w:rPr>
                <w:delText>Rādītāja nosaukums</w:delText>
              </w:r>
            </w:del>
          </w:p>
        </w:tc>
        <w:tc>
          <w:tcPr>
            <w:tcW w:w="2254" w:type="dxa"/>
            <w:gridSpan w:val="2"/>
            <w:shd w:val="clear" w:color="auto" w:fill="auto"/>
            <w:vAlign w:val="center"/>
          </w:tcPr>
          <w:p w14:paraId="795A38C4" w14:textId="77777777" w:rsidR="00817518" w:rsidRPr="00D24AAB" w:rsidRDefault="00817518" w:rsidP="00D24AAB">
            <w:pPr>
              <w:spacing w:after="0" w:line="240" w:lineRule="auto"/>
              <w:jc w:val="center"/>
              <w:rPr>
                <w:del w:id="272" w:author="Santa Borkovica" w:date="2016-05-26T14:50:00Z"/>
                <w:rFonts w:ascii="Times New Roman" w:hAnsi="Times New Roman"/>
                <w:b/>
                <w:sz w:val="20"/>
                <w:szCs w:val="20"/>
              </w:rPr>
            </w:pPr>
            <w:del w:id="273" w:author="Santa Borkovica" w:date="2016-05-26T14:50:00Z">
              <w:r w:rsidRPr="00D24AAB">
                <w:rPr>
                  <w:rFonts w:ascii="Times New Roman" w:hAnsi="Times New Roman"/>
                  <w:b/>
                  <w:sz w:val="20"/>
                  <w:szCs w:val="20"/>
                </w:rPr>
                <w:delText>Sākotnējā vērtība</w:delText>
              </w:r>
            </w:del>
          </w:p>
        </w:tc>
        <w:tc>
          <w:tcPr>
            <w:tcW w:w="1451" w:type="dxa"/>
            <w:vMerge w:val="restart"/>
            <w:shd w:val="clear" w:color="auto" w:fill="auto"/>
            <w:vAlign w:val="center"/>
          </w:tcPr>
          <w:p w14:paraId="1540B28A" w14:textId="77777777" w:rsidR="00817518" w:rsidRPr="00D24AAB" w:rsidRDefault="00817518" w:rsidP="00D24AAB">
            <w:pPr>
              <w:spacing w:after="0" w:line="240" w:lineRule="auto"/>
              <w:jc w:val="center"/>
              <w:rPr>
                <w:del w:id="274" w:author="Santa Borkovica" w:date="2016-05-26T14:50:00Z"/>
                <w:rFonts w:ascii="Times New Roman" w:hAnsi="Times New Roman"/>
                <w:b/>
                <w:sz w:val="20"/>
                <w:szCs w:val="20"/>
              </w:rPr>
            </w:pPr>
            <w:del w:id="275" w:author="Santa Borkovica" w:date="2016-05-26T14:50:00Z">
              <w:r w:rsidRPr="00D24AAB">
                <w:rPr>
                  <w:rFonts w:ascii="Times New Roman" w:hAnsi="Times New Roman"/>
                  <w:b/>
                  <w:sz w:val="20"/>
                  <w:szCs w:val="20"/>
                </w:rPr>
                <w:delText>Plānotā vērtība</w:delText>
              </w:r>
            </w:del>
          </w:p>
        </w:tc>
        <w:tc>
          <w:tcPr>
            <w:tcW w:w="1440" w:type="dxa"/>
            <w:vMerge w:val="restart"/>
            <w:shd w:val="clear" w:color="auto" w:fill="auto"/>
            <w:vAlign w:val="center"/>
          </w:tcPr>
          <w:p w14:paraId="6E0E0B02" w14:textId="77777777" w:rsidR="00817518" w:rsidRPr="00D24AAB" w:rsidRDefault="00817518" w:rsidP="00D24AAB">
            <w:pPr>
              <w:spacing w:after="0" w:line="240" w:lineRule="auto"/>
              <w:jc w:val="center"/>
              <w:rPr>
                <w:del w:id="276" w:author="Santa Borkovica" w:date="2016-05-26T14:50:00Z"/>
                <w:rFonts w:ascii="Times New Roman" w:hAnsi="Times New Roman"/>
                <w:b/>
                <w:sz w:val="20"/>
                <w:szCs w:val="20"/>
              </w:rPr>
            </w:pPr>
            <w:del w:id="277" w:author="Santa Borkovica" w:date="2016-05-26T14:50:00Z">
              <w:r w:rsidRPr="00D24AAB">
                <w:rPr>
                  <w:rFonts w:ascii="Times New Roman" w:hAnsi="Times New Roman"/>
                  <w:b/>
                  <w:sz w:val="20"/>
                  <w:szCs w:val="20"/>
                </w:rPr>
                <w:delText>Mērvienība</w:delText>
              </w:r>
            </w:del>
          </w:p>
        </w:tc>
      </w:tr>
      <w:tr w:rsidR="00817518" w:rsidRPr="00D24AAB" w14:paraId="1F2A0376" w14:textId="77777777" w:rsidTr="00D24AAB">
        <w:trPr>
          <w:del w:id="278" w:author="Santa Borkovica" w:date="2016-05-26T14:50:00Z"/>
        </w:trPr>
        <w:tc>
          <w:tcPr>
            <w:tcW w:w="560" w:type="dxa"/>
            <w:vMerge/>
            <w:shd w:val="clear" w:color="auto" w:fill="auto"/>
            <w:vAlign w:val="center"/>
          </w:tcPr>
          <w:p w14:paraId="609E8762" w14:textId="77777777" w:rsidR="00817518" w:rsidRPr="00D24AAB" w:rsidRDefault="00817518" w:rsidP="00D24AAB">
            <w:pPr>
              <w:spacing w:after="0" w:line="240" w:lineRule="auto"/>
              <w:jc w:val="center"/>
              <w:rPr>
                <w:del w:id="279" w:author="Santa Borkovica" w:date="2016-05-26T14:50:00Z"/>
                <w:rFonts w:ascii="Times New Roman" w:hAnsi="Times New Roman"/>
                <w:b/>
                <w:sz w:val="20"/>
                <w:szCs w:val="20"/>
              </w:rPr>
            </w:pPr>
          </w:p>
        </w:tc>
        <w:tc>
          <w:tcPr>
            <w:tcW w:w="3781" w:type="dxa"/>
            <w:vMerge/>
            <w:shd w:val="clear" w:color="auto" w:fill="auto"/>
            <w:vAlign w:val="center"/>
          </w:tcPr>
          <w:p w14:paraId="3CBC93C4" w14:textId="77777777" w:rsidR="00817518" w:rsidRPr="00D24AAB" w:rsidRDefault="00817518" w:rsidP="00D24AAB">
            <w:pPr>
              <w:spacing w:after="0" w:line="240" w:lineRule="auto"/>
              <w:jc w:val="center"/>
              <w:rPr>
                <w:del w:id="280" w:author="Santa Borkovica" w:date="2016-05-26T14:50:00Z"/>
                <w:rFonts w:ascii="Times New Roman" w:hAnsi="Times New Roman"/>
                <w:b/>
                <w:sz w:val="20"/>
                <w:szCs w:val="20"/>
              </w:rPr>
            </w:pPr>
          </w:p>
        </w:tc>
        <w:tc>
          <w:tcPr>
            <w:tcW w:w="1125" w:type="dxa"/>
            <w:shd w:val="clear" w:color="auto" w:fill="auto"/>
            <w:vAlign w:val="center"/>
          </w:tcPr>
          <w:p w14:paraId="297DA5E3" w14:textId="77777777" w:rsidR="00817518" w:rsidRPr="00D24AAB" w:rsidRDefault="00817518" w:rsidP="00D24AAB">
            <w:pPr>
              <w:spacing w:after="0" w:line="240" w:lineRule="auto"/>
              <w:jc w:val="center"/>
              <w:rPr>
                <w:del w:id="281" w:author="Santa Borkovica" w:date="2016-05-26T14:50:00Z"/>
                <w:rFonts w:ascii="Times New Roman" w:hAnsi="Times New Roman"/>
                <w:b/>
                <w:sz w:val="20"/>
                <w:szCs w:val="20"/>
                <w:highlight w:val="yellow"/>
              </w:rPr>
            </w:pPr>
            <w:del w:id="282" w:author="Santa Borkovica" w:date="2016-05-26T14:50:00Z">
              <w:r w:rsidRPr="00D24AAB">
                <w:rPr>
                  <w:rFonts w:ascii="Times New Roman" w:hAnsi="Times New Roman"/>
                  <w:b/>
                  <w:sz w:val="20"/>
                  <w:szCs w:val="20"/>
                </w:rPr>
                <w:delText>gads</w:delText>
              </w:r>
            </w:del>
          </w:p>
        </w:tc>
        <w:tc>
          <w:tcPr>
            <w:tcW w:w="1129" w:type="dxa"/>
            <w:shd w:val="clear" w:color="auto" w:fill="auto"/>
            <w:vAlign w:val="center"/>
          </w:tcPr>
          <w:p w14:paraId="5451CD94" w14:textId="77777777" w:rsidR="00817518" w:rsidRPr="00D24AAB" w:rsidRDefault="00817518" w:rsidP="00D24AAB">
            <w:pPr>
              <w:spacing w:after="0" w:line="240" w:lineRule="auto"/>
              <w:jc w:val="center"/>
              <w:rPr>
                <w:del w:id="283" w:author="Santa Borkovica" w:date="2016-05-26T14:50:00Z"/>
                <w:rFonts w:ascii="Times New Roman" w:hAnsi="Times New Roman"/>
                <w:b/>
                <w:sz w:val="20"/>
                <w:szCs w:val="20"/>
              </w:rPr>
            </w:pPr>
            <w:del w:id="284" w:author="Santa Borkovica" w:date="2016-05-26T14:50:00Z">
              <w:r w:rsidRPr="00D24AAB">
                <w:rPr>
                  <w:rFonts w:ascii="Times New Roman" w:hAnsi="Times New Roman"/>
                  <w:b/>
                  <w:sz w:val="20"/>
                  <w:szCs w:val="20"/>
                </w:rPr>
                <w:delText>vērtība</w:delText>
              </w:r>
            </w:del>
          </w:p>
        </w:tc>
        <w:tc>
          <w:tcPr>
            <w:tcW w:w="1451" w:type="dxa"/>
            <w:vMerge/>
            <w:shd w:val="clear" w:color="auto" w:fill="auto"/>
            <w:vAlign w:val="center"/>
          </w:tcPr>
          <w:p w14:paraId="614897FB" w14:textId="77777777" w:rsidR="00817518" w:rsidRPr="00D24AAB" w:rsidRDefault="00817518" w:rsidP="00D24AAB">
            <w:pPr>
              <w:spacing w:after="0" w:line="240" w:lineRule="auto"/>
              <w:jc w:val="center"/>
              <w:rPr>
                <w:del w:id="285" w:author="Santa Borkovica" w:date="2016-05-26T14:50:00Z"/>
                <w:rFonts w:ascii="Times New Roman" w:hAnsi="Times New Roman"/>
                <w:b/>
                <w:sz w:val="20"/>
                <w:szCs w:val="20"/>
              </w:rPr>
            </w:pPr>
          </w:p>
        </w:tc>
        <w:tc>
          <w:tcPr>
            <w:tcW w:w="1440" w:type="dxa"/>
            <w:vMerge/>
            <w:shd w:val="clear" w:color="auto" w:fill="auto"/>
            <w:vAlign w:val="center"/>
          </w:tcPr>
          <w:p w14:paraId="38FB63A2" w14:textId="77777777" w:rsidR="00817518" w:rsidRPr="00D24AAB" w:rsidRDefault="00817518" w:rsidP="00D24AAB">
            <w:pPr>
              <w:spacing w:after="0" w:line="240" w:lineRule="auto"/>
              <w:jc w:val="center"/>
              <w:rPr>
                <w:del w:id="286" w:author="Santa Borkovica" w:date="2016-05-26T14:50:00Z"/>
                <w:rFonts w:ascii="Times New Roman" w:hAnsi="Times New Roman"/>
                <w:b/>
                <w:sz w:val="20"/>
                <w:szCs w:val="20"/>
              </w:rPr>
            </w:pPr>
          </w:p>
        </w:tc>
      </w:tr>
      <w:tr w:rsidR="00817518" w:rsidRPr="00D24AAB" w14:paraId="6CAB5CAF" w14:textId="77777777" w:rsidTr="00D24AAB">
        <w:trPr>
          <w:del w:id="287" w:author="Santa Borkovica" w:date="2016-05-26T14:50:00Z"/>
        </w:trPr>
        <w:tc>
          <w:tcPr>
            <w:tcW w:w="560" w:type="dxa"/>
            <w:shd w:val="clear" w:color="auto" w:fill="auto"/>
          </w:tcPr>
          <w:p w14:paraId="29D395E4" w14:textId="77777777" w:rsidR="00817518" w:rsidRPr="00D24AAB" w:rsidRDefault="0069063A" w:rsidP="00D24AAB">
            <w:pPr>
              <w:spacing w:after="0" w:line="240" w:lineRule="auto"/>
              <w:rPr>
                <w:del w:id="288" w:author="Santa Borkovica" w:date="2016-05-26T14:50:00Z"/>
                <w:rFonts w:ascii="Times New Roman" w:hAnsi="Times New Roman"/>
              </w:rPr>
            </w:pPr>
            <w:del w:id="289" w:author="Santa Borkovica" w:date="2016-05-26T14:50:00Z">
              <w:r w:rsidRPr="00D24AAB">
                <w:rPr>
                  <w:rFonts w:ascii="Times New Roman" w:hAnsi="Times New Roman"/>
                </w:rPr>
                <w:delText>1.</w:delText>
              </w:r>
            </w:del>
          </w:p>
        </w:tc>
        <w:tc>
          <w:tcPr>
            <w:tcW w:w="3781" w:type="dxa"/>
            <w:shd w:val="clear" w:color="auto" w:fill="auto"/>
          </w:tcPr>
          <w:p w14:paraId="352A255E" w14:textId="77777777" w:rsidR="00817518" w:rsidRPr="00D24AAB" w:rsidRDefault="008D69FA" w:rsidP="00D24AAB">
            <w:pPr>
              <w:spacing w:after="0" w:line="240" w:lineRule="auto"/>
              <w:rPr>
                <w:del w:id="290" w:author="Santa Borkovica" w:date="2016-05-26T14:50:00Z"/>
                <w:rFonts w:ascii="Times New Roman" w:hAnsi="Times New Roman"/>
                <w:sz w:val="20"/>
                <w:szCs w:val="20"/>
              </w:rPr>
            </w:pPr>
            <w:del w:id="291" w:author="Santa Borkovica" w:date="2016-05-26T14:50:00Z">
              <w:r w:rsidRPr="00D24AAB">
                <w:rPr>
                  <w:rFonts w:ascii="Times New Roman" w:hAnsi="Times New Roman"/>
                  <w:sz w:val="20"/>
                  <w:szCs w:val="20"/>
                </w:rPr>
                <w:delText>Publikāciju skaits uz vienu zinātniskā personāla pilna laika ekvivalentu gadā</w:delText>
              </w:r>
            </w:del>
          </w:p>
        </w:tc>
        <w:tc>
          <w:tcPr>
            <w:tcW w:w="1125" w:type="dxa"/>
            <w:shd w:val="clear" w:color="auto" w:fill="auto"/>
            <w:vAlign w:val="center"/>
          </w:tcPr>
          <w:p w14:paraId="2CE86350" w14:textId="77777777" w:rsidR="00817518" w:rsidRPr="00D24AAB" w:rsidRDefault="00817518" w:rsidP="00D24AAB">
            <w:pPr>
              <w:spacing w:after="0" w:line="240" w:lineRule="auto"/>
              <w:jc w:val="center"/>
              <w:rPr>
                <w:del w:id="292" w:author="Santa Borkovica" w:date="2016-05-26T14:50:00Z"/>
                <w:rFonts w:ascii="Times New Roman" w:hAnsi="Times New Roman"/>
              </w:rPr>
            </w:pPr>
          </w:p>
        </w:tc>
        <w:tc>
          <w:tcPr>
            <w:tcW w:w="1129" w:type="dxa"/>
            <w:shd w:val="clear" w:color="auto" w:fill="auto"/>
            <w:vAlign w:val="center"/>
          </w:tcPr>
          <w:p w14:paraId="6A36B792" w14:textId="77777777" w:rsidR="00817518" w:rsidRPr="00D24AAB" w:rsidRDefault="00817518" w:rsidP="00D24AAB">
            <w:pPr>
              <w:spacing w:after="0" w:line="240" w:lineRule="auto"/>
              <w:jc w:val="center"/>
              <w:rPr>
                <w:del w:id="293" w:author="Santa Borkovica" w:date="2016-05-26T14:50:00Z"/>
                <w:rFonts w:ascii="Times New Roman" w:hAnsi="Times New Roman"/>
              </w:rPr>
            </w:pPr>
          </w:p>
        </w:tc>
        <w:tc>
          <w:tcPr>
            <w:tcW w:w="1451" w:type="dxa"/>
            <w:shd w:val="clear" w:color="auto" w:fill="auto"/>
            <w:vAlign w:val="center"/>
          </w:tcPr>
          <w:p w14:paraId="502D4F21" w14:textId="77777777" w:rsidR="00817518" w:rsidRPr="00D24AAB" w:rsidRDefault="00817518" w:rsidP="00D24AAB">
            <w:pPr>
              <w:spacing w:after="0" w:line="240" w:lineRule="auto"/>
              <w:jc w:val="center"/>
              <w:rPr>
                <w:del w:id="294" w:author="Santa Borkovica" w:date="2016-05-26T14:50:00Z"/>
                <w:rFonts w:ascii="Times New Roman" w:hAnsi="Times New Roman"/>
              </w:rPr>
            </w:pPr>
          </w:p>
        </w:tc>
        <w:tc>
          <w:tcPr>
            <w:tcW w:w="1440" w:type="dxa"/>
            <w:shd w:val="clear" w:color="auto" w:fill="auto"/>
            <w:vAlign w:val="center"/>
          </w:tcPr>
          <w:p w14:paraId="75417ED3" w14:textId="77777777" w:rsidR="00817518" w:rsidRPr="00D24AAB" w:rsidRDefault="006E78C2" w:rsidP="00D24AAB">
            <w:pPr>
              <w:spacing w:after="0" w:line="240" w:lineRule="auto"/>
              <w:jc w:val="center"/>
              <w:rPr>
                <w:del w:id="295" w:author="Santa Borkovica" w:date="2016-05-26T14:50:00Z"/>
                <w:rFonts w:ascii="Times New Roman" w:hAnsi="Times New Roman"/>
                <w:sz w:val="18"/>
                <w:szCs w:val="18"/>
              </w:rPr>
            </w:pPr>
            <w:del w:id="296" w:author="Santa Borkovica" w:date="2016-05-26T14:50:00Z">
              <w:r w:rsidRPr="00D24AAB">
                <w:rPr>
                  <w:rFonts w:ascii="Times New Roman" w:hAnsi="Times New Roman"/>
                  <w:sz w:val="18"/>
                  <w:szCs w:val="18"/>
                </w:rPr>
                <w:delText>Publikāciju skaits</w:delText>
              </w:r>
            </w:del>
          </w:p>
        </w:tc>
      </w:tr>
      <w:tr w:rsidR="00817518" w:rsidRPr="00D24AAB" w14:paraId="7182366E" w14:textId="77777777" w:rsidTr="00D24AAB">
        <w:trPr>
          <w:del w:id="297" w:author="Santa Borkovica" w:date="2016-05-26T14:50:00Z"/>
        </w:trPr>
        <w:tc>
          <w:tcPr>
            <w:tcW w:w="560" w:type="dxa"/>
            <w:shd w:val="clear" w:color="auto" w:fill="auto"/>
          </w:tcPr>
          <w:p w14:paraId="050FA57B" w14:textId="77777777" w:rsidR="00817518" w:rsidRPr="00D24AAB" w:rsidRDefault="0069063A" w:rsidP="00D24AAB">
            <w:pPr>
              <w:spacing w:after="0" w:line="240" w:lineRule="auto"/>
              <w:rPr>
                <w:del w:id="298" w:author="Santa Borkovica" w:date="2016-05-26T14:50:00Z"/>
                <w:rFonts w:ascii="Times New Roman" w:hAnsi="Times New Roman"/>
              </w:rPr>
            </w:pPr>
            <w:del w:id="299" w:author="Santa Borkovica" w:date="2016-05-26T14:50:00Z">
              <w:r w:rsidRPr="00D24AAB">
                <w:rPr>
                  <w:rFonts w:ascii="Times New Roman" w:hAnsi="Times New Roman"/>
                </w:rPr>
                <w:delText>2.</w:delText>
              </w:r>
            </w:del>
          </w:p>
        </w:tc>
        <w:tc>
          <w:tcPr>
            <w:tcW w:w="3781" w:type="dxa"/>
            <w:shd w:val="clear" w:color="auto" w:fill="auto"/>
          </w:tcPr>
          <w:p w14:paraId="444C158F" w14:textId="77777777" w:rsidR="00817518" w:rsidRPr="00D24AAB" w:rsidRDefault="00705267" w:rsidP="00D24AAB">
            <w:pPr>
              <w:spacing w:after="0" w:line="240" w:lineRule="auto"/>
              <w:rPr>
                <w:del w:id="300" w:author="Santa Borkovica" w:date="2016-05-26T14:50:00Z"/>
                <w:rFonts w:ascii="Times New Roman" w:hAnsi="Times New Roman"/>
                <w:color w:val="FF0000"/>
                <w:sz w:val="20"/>
                <w:szCs w:val="20"/>
              </w:rPr>
            </w:pPr>
            <w:del w:id="301" w:author="Santa Borkovica" w:date="2016-05-26T14:50:00Z">
              <w:r w:rsidRPr="00D24AAB">
                <w:rPr>
                  <w:rFonts w:ascii="Times New Roman" w:hAnsi="Times New Roman"/>
                  <w:sz w:val="20"/>
                  <w:szCs w:val="20"/>
                </w:rPr>
                <w:delText>P</w:delText>
              </w:r>
              <w:r w:rsidR="008D69FA" w:rsidRPr="00D24AAB">
                <w:rPr>
                  <w:rFonts w:ascii="Times New Roman" w:hAnsi="Times New Roman"/>
                  <w:sz w:val="20"/>
                  <w:szCs w:val="20"/>
                </w:rPr>
                <w:delText xml:space="preserve">iesaistītais ārējais finansējums zinātniski pētnieciskajam darbam  </w:delText>
              </w:r>
            </w:del>
          </w:p>
        </w:tc>
        <w:tc>
          <w:tcPr>
            <w:tcW w:w="1125" w:type="dxa"/>
            <w:shd w:val="clear" w:color="auto" w:fill="auto"/>
            <w:vAlign w:val="center"/>
          </w:tcPr>
          <w:p w14:paraId="35E3D96E" w14:textId="77777777" w:rsidR="00817518" w:rsidRPr="00D24AAB" w:rsidRDefault="00817518" w:rsidP="00D24AAB">
            <w:pPr>
              <w:spacing w:after="0" w:line="240" w:lineRule="auto"/>
              <w:jc w:val="center"/>
              <w:rPr>
                <w:del w:id="302" w:author="Santa Borkovica" w:date="2016-05-26T14:50:00Z"/>
                <w:rFonts w:ascii="Times New Roman" w:hAnsi="Times New Roman"/>
              </w:rPr>
            </w:pPr>
          </w:p>
        </w:tc>
        <w:tc>
          <w:tcPr>
            <w:tcW w:w="1129" w:type="dxa"/>
            <w:shd w:val="clear" w:color="auto" w:fill="auto"/>
            <w:vAlign w:val="center"/>
          </w:tcPr>
          <w:p w14:paraId="01191992" w14:textId="77777777" w:rsidR="00817518" w:rsidRPr="00D24AAB" w:rsidRDefault="00817518" w:rsidP="00D24AAB">
            <w:pPr>
              <w:spacing w:after="0" w:line="240" w:lineRule="auto"/>
              <w:jc w:val="center"/>
              <w:rPr>
                <w:del w:id="303" w:author="Santa Borkovica" w:date="2016-05-26T14:50:00Z"/>
                <w:rFonts w:ascii="Times New Roman" w:hAnsi="Times New Roman"/>
              </w:rPr>
            </w:pPr>
          </w:p>
        </w:tc>
        <w:tc>
          <w:tcPr>
            <w:tcW w:w="1451" w:type="dxa"/>
            <w:shd w:val="clear" w:color="auto" w:fill="auto"/>
            <w:vAlign w:val="center"/>
          </w:tcPr>
          <w:p w14:paraId="3AF6A9E4" w14:textId="77777777" w:rsidR="00817518" w:rsidRPr="00D24AAB" w:rsidRDefault="00817518" w:rsidP="00D24AAB">
            <w:pPr>
              <w:spacing w:after="0" w:line="240" w:lineRule="auto"/>
              <w:jc w:val="center"/>
              <w:rPr>
                <w:del w:id="304" w:author="Santa Borkovica" w:date="2016-05-26T14:50:00Z"/>
                <w:rFonts w:ascii="Times New Roman" w:hAnsi="Times New Roman"/>
              </w:rPr>
            </w:pPr>
          </w:p>
        </w:tc>
        <w:tc>
          <w:tcPr>
            <w:tcW w:w="1440" w:type="dxa"/>
            <w:shd w:val="clear" w:color="auto" w:fill="auto"/>
            <w:vAlign w:val="center"/>
          </w:tcPr>
          <w:p w14:paraId="23E05DFB" w14:textId="77777777" w:rsidR="00817518" w:rsidRPr="00D24AAB" w:rsidRDefault="006E78C2" w:rsidP="00D24AAB">
            <w:pPr>
              <w:spacing w:after="0" w:line="240" w:lineRule="auto"/>
              <w:jc w:val="center"/>
              <w:rPr>
                <w:del w:id="305" w:author="Santa Borkovica" w:date="2016-05-26T14:50:00Z"/>
                <w:rFonts w:ascii="Times New Roman" w:hAnsi="Times New Roman"/>
                <w:sz w:val="18"/>
                <w:szCs w:val="18"/>
              </w:rPr>
            </w:pPr>
            <w:del w:id="306" w:author="Santa Borkovica" w:date="2016-05-26T14:50:00Z">
              <w:r w:rsidRPr="00D24AAB">
                <w:rPr>
                  <w:rFonts w:ascii="Times New Roman" w:hAnsi="Times New Roman"/>
                  <w:sz w:val="18"/>
                  <w:szCs w:val="18"/>
                </w:rPr>
                <w:delText>EUR</w:delText>
              </w:r>
            </w:del>
          </w:p>
        </w:tc>
      </w:tr>
      <w:tr w:rsidR="00817518" w:rsidRPr="00D24AAB" w14:paraId="5D5757A1" w14:textId="77777777" w:rsidTr="00D24AAB">
        <w:trPr>
          <w:del w:id="307" w:author="Santa Borkovica" w:date="2016-05-26T14:50:00Z"/>
        </w:trPr>
        <w:tc>
          <w:tcPr>
            <w:tcW w:w="560" w:type="dxa"/>
            <w:shd w:val="clear" w:color="auto" w:fill="auto"/>
          </w:tcPr>
          <w:p w14:paraId="2B6F0868" w14:textId="77777777" w:rsidR="00817518" w:rsidRPr="00D24AAB" w:rsidRDefault="0069063A" w:rsidP="00D24AAB">
            <w:pPr>
              <w:spacing w:after="0" w:line="240" w:lineRule="auto"/>
              <w:rPr>
                <w:del w:id="308" w:author="Santa Borkovica" w:date="2016-05-26T14:50:00Z"/>
                <w:rFonts w:ascii="Times New Roman" w:hAnsi="Times New Roman"/>
                <w:i/>
                <w:sz w:val="20"/>
                <w:szCs w:val="20"/>
              </w:rPr>
            </w:pPr>
            <w:del w:id="309" w:author="Santa Borkovica" w:date="2016-05-26T14:50:00Z">
              <w:r w:rsidRPr="00D24AAB">
                <w:rPr>
                  <w:rFonts w:ascii="Times New Roman" w:hAnsi="Times New Roman"/>
                  <w:i/>
                  <w:sz w:val="20"/>
                  <w:szCs w:val="20"/>
                </w:rPr>
                <w:delText>3.</w:delText>
              </w:r>
              <w:r w:rsidR="005761EB" w:rsidRPr="00D24AAB">
                <w:rPr>
                  <w:rFonts w:ascii="Times New Roman" w:hAnsi="Times New Roman"/>
                  <w:i/>
                  <w:sz w:val="20"/>
                  <w:szCs w:val="20"/>
                </w:rPr>
                <w:delText>*</w:delText>
              </w:r>
            </w:del>
          </w:p>
        </w:tc>
        <w:tc>
          <w:tcPr>
            <w:tcW w:w="3781" w:type="dxa"/>
            <w:shd w:val="clear" w:color="auto" w:fill="auto"/>
          </w:tcPr>
          <w:p w14:paraId="5DA24DBA" w14:textId="77777777" w:rsidR="00817518" w:rsidRPr="00D24AAB" w:rsidRDefault="00DD6E77" w:rsidP="00D24AAB">
            <w:pPr>
              <w:spacing w:after="0" w:line="240" w:lineRule="auto"/>
              <w:rPr>
                <w:del w:id="310" w:author="Santa Borkovica" w:date="2016-05-26T14:50:00Z"/>
                <w:rFonts w:ascii="Times New Roman" w:hAnsi="Times New Roman"/>
                <w:i/>
                <w:sz w:val="20"/>
                <w:szCs w:val="20"/>
              </w:rPr>
            </w:pPr>
            <w:del w:id="311" w:author="Santa Borkovica" w:date="2016-05-26T14:50:00Z">
              <w:r w:rsidRPr="00D24AAB">
                <w:rPr>
                  <w:rFonts w:ascii="Times New Roman" w:eastAsia="Times New Roman" w:hAnsi="Times New Roman"/>
                  <w:i/>
                  <w:sz w:val="20"/>
                  <w:szCs w:val="20"/>
                  <w:lang w:eastAsia="lv-LV"/>
                </w:rPr>
                <w:delText>Oriģināli zinātniskie raksti, kas tiks iesniegti publicēšanai</w:delText>
              </w:r>
            </w:del>
          </w:p>
        </w:tc>
        <w:tc>
          <w:tcPr>
            <w:tcW w:w="1125" w:type="dxa"/>
            <w:shd w:val="clear" w:color="auto" w:fill="auto"/>
            <w:vAlign w:val="center"/>
          </w:tcPr>
          <w:p w14:paraId="368CD181" w14:textId="77777777" w:rsidR="00817518" w:rsidRPr="00D24AAB" w:rsidRDefault="00F635E3" w:rsidP="00D24AAB">
            <w:pPr>
              <w:spacing w:after="0" w:line="240" w:lineRule="auto"/>
              <w:jc w:val="center"/>
              <w:rPr>
                <w:del w:id="312" w:author="Santa Borkovica" w:date="2016-05-26T14:50:00Z"/>
                <w:rFonts w:ascii="Times New Roman" w:hAnsi="Times New Roman"/>
                <w:i/>
                <w:sz w:val="20"/>
                <w:szCs w:val="20"/>
              </w:rPr>
            </w:pPr>
            <w:del w:id="313"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534E2225" w14:textId="77777777" w:rsidR="00817518" w:rsidRPr="00D24AAB" w:rsidRDefault="00F635E3" w:rsidP="00D24AAB">
            <w:pPr>
              <w:spacing w:after="0" w:line="240" w:lineRule="auto"/>
              <w:jc w:val="center"/>
              <w:rPr>
                <w:del w:id="314" w:author="Santa Borkovica" w:date="2016-05-26T14:50:00Z"/>
                <w:rFonts w:ascii="Times New Roman" w:hAnsi="Times New Roman"/>
                <w:i/>
                <w:sz w:val="20"/>
                <w:szCs w:val="20"/>
              </w:rPr>
            </w:pPr>
            <w:del w:id="315"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7780CEF0" w14:textId="77777777" w:rsidR="00817518" w:rsidRPr="00D24AAB" w:rsidRDefault="00817518" w:rsidP="00D24AAB">
            <w:pPr>
              <w:spacing w:after="0" w:line="240" w:lineRule="auto"/>
              <w:jc w:val="center"/>
              <w:rPr>
                <w:del w:id="316" w:author="Santa Borkovica" w:date="2016-05-26T14:50:00Z"/>
                <w:rFonts w:ascii="Times New Roman" w:hAnsi="Times New Roman"/>
                <w:i/>
                <w:sz w:val="20"/>
                <w:szCs w:val="20"/>
              </w:rPr>
            </w:pPr>
          </w:p>
        </w:tc>
        <w:tc>
          <w:tcPr>
            <w:tcW w:w="1440" w:type="dxa"/>
            <w:shd w:val="clear" w:color="auto" w:fill="auto"/>
            <w:vAlign w:val="center"/>
          </w:tcPr>
          <w:p w14:paraId="238FC3CD" w14:textId="77777777" w:rsidR="00817518" w:rsidRPr="00D24AAB" w:rsidRDefault="00A30A94" w:rsidP="00D24AAB">
            <w:pPr>
              <w:spacing w:after="0" w:line="240" w:lineRule="auto"/>
              <w:jc w:val="center"/>
              <w:rPr>
                <w:del w:id="317" w:author="Santa Borkovica" w:date="2016-05-26T14:50:00Z"/>
                <w:rFonts w:ascii="Times New Roman" w:hAnsi="Times New Roman"/>
                <w:i/>
                <w:sz w:val="20"/>
                <w:szCs w:val="20"/>
              </w:rPr>
            </w:pPr>
            <w:del w:id="318" w:author="Santa Borkovica" w:date="2016-05-26T14:50:00Z">
              <w:r w:rsidRPr="00D24AAB">
                <w:rPr>
                  <w:rFonts w:ascii="Times New Roman" w:hAnsi="Times New Roman"/>
                  <w:i/>
                  <w:sz w:val="20"/>
                  <w:szCs w:val="20"/>
                </w:rPr>
                <w:delText xml:space="preserve">Skaits </w:delText>
              </w:r>
            </w:del>
          </w:p>
        </w:tc>
      </w:tr>
      <w:tr w:rsidR="00A30A94" w:rsidRPr="00D24AAB" w14:paraId="47C8EE7C" w14:textId="77777777" w:rsidTr="00D24AAB">
        <w:trPr>
          <w:del w:id="319" w:author="Santa Borkovica" w:date="2016-05-26T14:50:00Z"/>
        </w:trPr>
        <w:tc>
          <w:tcPr>
            <w:tcW w:w="560" w:type="dxa"/>
            <w:shd w:val="clear" w:color="auto" w:fill="auto"/>
          </w:tcPr>
          <w:p w14:paraId="7AC99241" w14:textId="77777777" w:rsidR="00A30A94" w:rsidRPr="00D24AAB" w:rsidRDefault="005761EB" w:rsidP="00D24AAB">
            <w:pPr>
              <w:spacing w:after="0" w:line="240" w:lineRule="auto"/>
              <w:jc w:val="right"/>
              <w:rPr>
                <w:del w:id="320" w:author="Santa Borkovica" w:date="2016-05-26T14:50:00Z"/>
                <w:rFonts w:ascii="Times New Roman" w:hAnsi="Times New Roman"/>
                <w:i/>
                <w:sz w:val="20"/>
                <w:szCs w:val="20"/>
              </w:rPr>
            </w:pPr>
            <w:del w:id="321" w:author="Santa Borkovica" w:date="2016-05-26T14:50:00Z">
              <w:r w:rsidRPr="00D24AAB">
                <w:rPr>
                  <w:rFonts w:ascii="Times New Roman" w:hAnsi="Times New Roman"/>
                  <w:i/>
                  <w:sz w:val="20"/>
                  <w:szCs w:val="20"/>
                </w:rPr>
                <w:delText>*</w:delText>
              </w:r>
              <w:r w:rsidR="00A30A94" w:rsidRPr="00D24AAB">
                <w:rPr>
                  <w:rFonts w:ascii="Times New Roman" w:hAnsi="Times New Roman"/>
                  <w:i/>
                  <w:sz w:val="20"/>
                  <w:szCs w:val="20"/>
                </w:rPr>
                <w:delText>3.1.</w:delText>
              </w:r>
            </w:del>
          </w:p>
        </w:tc>
        <w:tc>
          <w:tcPr>
            <w:tcW w:w="3781" w:type="dxa"/>
            <w:shd w:val="clear" w:color="auto" w:fill="auto"/>
          </w:tcPr>
          <w:p w14:paraId="21FCAE7E" w14:textId="77777777" w:rsidR="00A30A94" w:rsidRPr="00D24AAB" w:rsidRDefault="00A30A94" w:rsidP="00D24AAB">
            <w:pPr>
              <w:spacing w:after="0" w:line="240" w:lineRule="auto"/>
              <w:jc w:val="right"/>
              <w:rPr>
                <w:del w:id="322" w:author="Santa Borkovica" w:date="2016-05-26T14:50:00Z"/>
                <w:rFonts w:ascii="Times New Roman" w:eastAsia="Times New Roman" w:hAnsi="Times New Roman"/>
                <w:i/>
                <w:sz w:val="20"/>
                <w:szCs w:val="20"/>
                <w:lang w:eastAsia="lv-LV"/>
              </w:rPr>
            </w:pPr>
            <w:del w:id="323" w:author="Santa Borkovica" w:date="2016-05-26T14:50:00Z">
              <w:r w:rsidRPr="00D24AAB">
                <w:rPr>
                  <w:rFonts w:ascii="Times New Roman" w:eastAsia="Times New Roman" w:hAnsi="Times New Roman"/>
                  <w:i/>
                  <w:sz w:val="20"/>
                  <w:szCs w:val="20"/>
                  <w:lang w:eastAsia="lv-LV"/>
                </w:rPr>
                <w:delText>Žurnālos vai konferenču rakstu krājumos, kuru citēšanas indekss sasniedz vismaz 50% no nozares vidējā citēšanas indeksa</w:delText>
              </w:r>
            </w:del>
          </w:p>
        </w:tc>
        <w:tc>
          <w:tcPr>
            <w:tcW w:w="1125" w:type="dxa"/>
            <w:shd w:val="clear" w:color="auto" w:fill="auto"/>
            <w:vAlign w:val="center"/>
          </w:tcPr>
          <w:p w14:paraId="75BEDA62" w14:textId="77777777" w:rsidR="00A30A94" w:rsidRPr="00D24AAB" w:rsidRDefault="00F635E3" w:rsidP="00D24AAB">
            <w:pPr>
              <w:spacing w:after="0" w:line="240" w:lineRule="auto"/>
              <w:jc w:val="right"/>
              <w:rPr>
                <w:del w:id="324" w:author="Santa Borkovica" w:date="2016-05-26T14:50:00Z"/>
                <w:rFonts w:ascii="Times New Roman" w:hAnsi="Times New Roman"/>
                <w:i/>
                <w:sz w:val="20"/>
                <w:szCs w:val="20"/>
              </w:rPr>
            </w:pPr>
            <w:del w:id="325"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35CCCDCD" w14:textId="77777777" w:rsidR="00A30A94" w:rsidRPr="00D24AAB" w:rsidRDefault="00F635E3" w:rsidP="00D24AAB">
            <w:pPr>
              <w:spacing w:after="0" w:line="240" w:lineRule="auto"/>
              <w:jc w:val="right"/>
              <w:rPr>
                <w:del w:id="326" w:author="Santa Borkovica" w:date="2016-05-26T14:50:00Z"/>
                <w:rFonts w:ascii="Times New Roman" w:hAnsi="Times New Roman"/>
                <w:i/>
                <w:sz w:val="20"/>
                <w:szCs w:val="20"/>
              </w:rPr>
            </w:pPr>
            <w:del w:id="327"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0CFFF00B" w14:textId="77777777" w:rsidR="00A30A94" w:rsidRPr="00D24AAB" w:rsidRDefault="00A30A94" w:rsidP="00D24AAB">
            <w:pPr>
              <w:spacing w:after="0" w:line="240" w:lineRule="auto"/>
              <w:jc w:val="right"/>
              <w:rPr>
                <w:del w:id="328" w:author="Santa Borkovica" w:date="2016-05-26T14:50:00Z"/>
                <w:rFonts w:ascii="Times New Roman" w:hAnsi="Times New Roman"/>
                <w:i/>
                <w:sz w:val="20"/>
                <w:szCs w:val="20"/>
              </w:rPr>
            </w:pPr>
          </w:p>
        </w:tc>
        <w:tc>
          <w:tcPr>
            <w:tcW w:w="1440" w:type="dxa"/>
            <w:shd w:val="clear" w:color="auto" w:fill="auto"/>
            <w:vAlign w:val="center"/>
          </w:tcPr>
          <w:p w14:paraId="51A87CCF" w14:textId="77777777" w:rsidR="00A30A94" w:rsidRPr="00D24AAB" w:rsidRDefault="00A30A94" w:rsidP="00D24AAB">
            <w:pPr>
              <w:spacing w:after="0" w:line="240" w:lineRule="auto"/>
              <w:jc w:val="right"/>
              <w:rPr>
                <w:del w:id="329" w:author="Santa Borkovica" w:date="2016-05-26T14:50:00Z"/>
              </w:rPr>
            </w:pPr>
            <w:del w:id="330" w:author="Santa Borkovica" w:date="2016-05-26T14:50:00Z">
              <w:r w:rsidRPr="00D24AAB">
                <w:rPr>
                  <w:rFonts w:ascii="Times New Roman" w:hAnsi="Times New Roman"/>
                  <w:i/>
                  <w:sz w:val="20"/>
                  <w:szCs w:val="20"/>
                </w:rPr>
                <w:delText>Skaits</w:delText>
              </w:r>
            </w:del>
          </w:p>
        </w:tc>
      </w:tr>
      <w:tr w:rsidR="00A30A94" w:rsidRPr="00D24AAB" w14:paraId="4E48CBF0" w14:textId="77777777" w:rsidTr="00D24AAB">
        <w:trPr>
          <w:del w:id="331" w:author="Santa Borkovica" w:date="2016-05-26T14:50:00Z"/>
        </w:trPr>
        <w:tc>
          <w:tcPr>
            <w:tcW w:w="560" w:type="dxa"/>
            <w:shd w:val="clear" w:color="auto" w:fill="auto"/>
          </w:tcPr>
          <w:p w14:paraId="0271EA5C" w14:textId="77777777" w:rsidR="00A30A94" w:rsidRPr="00D24AAB" w:rsidRDefault="005761EB" w:rsidP="00D24AAB">
            <w:pPr>
              <w:spacing w:after="0" w:line="240" w:lineRule="auto"/>
              <w:jc w:val="right"/>
              <w:rPr>
                <w:del w:id="332" w:author="Santa Borkovica" w:date="2016-05-26T14:50:00Z"/>
                <w:rFonts w:ascii="Times New Roman" w:hAnsi="Times New Roman"/>
                <w:i/>
                <w:sz w:val="20"/>
                <w:szCs w:val="20"/>
              </w:rPr>
            </w:pPr>
            <w:del w:id="333" w:author="Santa Borkovica" w:date="2016-05-26T14:50:00Z">
              <w:r w:rsidRPr="00D24AAB">
                <w:rPr>
                  <w:rFonts w:ascii="Times New Roman" w:hAnsi="Times New Roman"/>
                  <w:i/>
                  <w:sz w:val="20"/>
                  <w:szCs w:val="20"/>
                </w:rPr>
                <w:delText>*</w:delText>
              </w:r>
              <w:r w:rsidR="00A30A94" w:rsidRPr="00D24AAB">
                <w:rPr>
                  <w:rFonts w:ascii="Times New Roman" w:hAnsi="Times New Roman"/>
                  <w:i/>
                  <w:sz w:val="20"/>
                  <w:szCs w:val="20"/>
                </w:rPr>
                <w:delText>3.2.</w:delText>
              </w:r>
            </w:del>
          </w:p>
        </w:tc>
        <w:tc>
          <w:tcPr>
            <w:tcW w:w="3781" w:type="dxa"/>
            <w:shd w:val="clear" w:color="auto" w:fill="auto"/>
          </w:tcPr>
          <w:p w14:paraId="673880B2" w14:textId="77777777" w:rsidR="00A30A94" w:rsidRPr="00D24AAB" w:rsidRDefault="00A30A94" w:rsidP="00D24AAB">
            <w:pPr>
              <w:spacing w:after="0" w:line="240" w:lineRule="auto"/>
              <w:jc w:val="right"/>
              <w:rPr>
                <w:del w:id="334" w:author="Santa Borkovica" w:date="2016-05-26T14:50:00Z"/>
                <w:rFonts w:ascii="Times New Roman" w:eastAsia="Times New Roman" w:hAnsi="Times New Roman"/>
                <w:i/>
                <w:sz w:val="20"/>
                <w:szCs w:val="20"/>
                <w:lang w:eastAsia="lv-LV"/>
              </w:rPr>
            </w:pPr>
            <w:del w:id="335" w:author="Santa Borkovica" w:date="2016-05-26T14:50:00Z">
              <w:r w:rsidRPr="00D24AAB">
                <w:rPr>
                  <w:rFonts w:ascii="Times New Roman" w:eastAsia="Times New Roman" w:hAnsi="Times New Roman"/>
                  <w:i/>
                  <w:sz w:val="20"/>
                  <w:szCs w:val="20"/>
                  <w:lang w:eastAsia="lv-LV"/>
                </w:rPr>
                <w:delText>WEB of Science vai SCOPUS (A vai B) datubāzēs iekļautos žurnālos vai konferenču rakstu krājumos</w:delText>
              </w:r>
            </w:del>
          </w:p>
        </w:tc>
        <w:tc>
          <w:tcPr>
            <w:tcW w:w="1125" w:type="dxa"/>
            <w:shd w:val="clear" w:color="auto" w:fill="auto"/>
            <w:vAlign w:val="center"/>
          </w:tcPr>
          <w:p w14:paraId="7DAE0C1F" w14:textId="77777777" w:rsidR="00A30A94" w:rsidRPr="00D24AAB" w:rsidRDefault="00F635E3" w:rsidP="00D24AAB">
            <w:pPr>
              <w:spacing w:after="0" w:line="240" w:lineRule="auto"/>
              <w:jc w:val="right"/>
              <w:rPr>
                <w:del w:id="336" w:author="Santa Borkovica" w:date="2016-05-26T14:50:00Z"/>
                <w:rFonts w:ascii="Times New Roman" w:hAnsi="Times New Roman"/>
                <w:i/>
                <w:sz w:val="20"/>
                <w:szCs w:val="20"/>
              </w:rPr>
            </w:pPr>
            <w:del w:id="337"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191401D7" w14:textId="77777777" w:rsidR="00A30A94" w:rsidRPr="00D24AAB" w:rsidRDefault="00A30A94" w:rsidP="00D24AAB">
            <w:pPr>
              <w:spacing w:after="0" w:line="240" w:lineRule="auto"/>
              <w:jc w:val="right"/>
              <w:rPr>
                <w:del w:id="338" w:author="Santa Borkovica" w:date="2016-05-26T14:50:00Z"/>
                <w:rFonts w:ascii="Times New Roman" w:hAnsi="Times New Roman"/>
                <w:i/>
                <w:sz w:val="20"/>
                <w:szCs w:val="20"/>
              </w:rPr>
            </w:pPr>
          </w:p>
        </w:tc>
        <w:tc>
          <w:tcPr>
            <w:tcW w:w="1451" w:type="dxa"/>
            <w:shd w:val="clear" w:color="auto" w:fill="auto"/>
            <w:vAlign w:val="center"/>
          </w:tcPr>
          <w:p w14:paraId="2F976342" w14:textId="77777777" w:rsidR="00A30A94" w:rsidRPr="00D24AAB" w:rsidRDefault="00A30A94" w:rsidP="00D24AAB">
            <w:pPr>
              <w:spacing w:after="0" w:line="240" w:lineRule="auto"/>
              <w:jc w:val="right"/>
              <w:rPr>
                <w:del w:id="339" w:author="Santa Borkovica" w:date="2016-05-26T14:50:00Z"/>
                <w:rFonts w:ascii="Times New Roman" w:hAnsi="Times New Roman"/>
                <w:i/>
                <w:sz w:val="20"/>
                <w:szCs w:val="20"/>
              </w:rPr>
            </w:pPr>
          </w:p>
        </w:tc>
        <w:tc>
          <w:tcPr>
            <w:tcW w:w="1440" w:type="dxa"/>
            <w:shd w:val="clear" w:color="auto" w:fill="auto"/>
            <w:vAlign w:val="center"/>
          </w:tcPr>
          <w:p w14:paraId="5DC79FC2" w14:textId="77777777" w:rsidR="00A30A94" w:rsidRPr="00D24AAB" w:rsidRDefault="00A30A94" w:rsidP="00D24AAB">
            <w:pPr>
              <w:spacing w:after="0" w:line="240" w:lineRule="auto"/>
              <w:jc w:val="right"/>
              <w:rPr>
                <w:del w:id="340" w:author="Santa Borkovica" w:date="2016-05-26T14:50:00Z"/>
              </w:rPr>
            </w:pPr>
            <w:del w:id="341" w:author="Santa Borkovica" w:date="2016-05-26T14:50:00Z">
              <w:r w:rsidRPr="00D24AAB">
                <w:rPr>
                  <w:rFonts w:ascii="Times New Roman" w:hAnsi="Times New Roman"/>
                  <w:i/>
                  <w:sz w:val="20"/>
                  <w:szCs w:val="20"/>
                </w:rPr>
                <w:delText>Skaits</w:delText>
              </w:r>
            </w:del>
          </w:p>
        </w:tc>
      </w:tr>
      <w:tr w:rsidR="00A30A94" w:rsidRPr="00D24AAB" w14:paraId="56E496C0" w14:textId="77777777" w:rsidTr="00D24AAB">
        <w:trPr>
          <w:del w:id="342" w:author="Santa Borkovica" w:date="2016-05-26T14:50:00Z"/>
        </w:trPr>
        <w:tc>
          <w:tcPr>
            <w:tcW w:w="560" w:type="dxa"/>
            <w:shd w:val="clear" w:color="auto" w:fill="auto"/>
          </w:tcPr>
          <w:p w14:paraId="59C496B2" w14:textId="77777777" w:rsidR="00A30A94" w:rsidRPr="00D24AAB" w:rsidRDefault="00A30A94" w:rsidP="00D24AAB">
            <w:pPr>
              <w:spacing w:after="0" w:line="240" w:lineRule="auto"/>
              <w:rPr>
                <w:del w:id="343" w:author="Santa Borkovica" w:date="2016-05-26T14:50:00Z"/>
                <w:rFonts w:ascii="Times New Roman" w:hAnsi="Times New Roman"/>
                <w:i/>
                <w:sz w:val="20"/>
                <w:szCs w:val="20"/>
              </w:rPr>
            </w:pPr>
            <w:del w:id="344" w:author="Santa Borkovica" w:date="2016-05-26T14:50:00Z">
              <w:r w:rsidRPr="00D24AAB">
                <w:rPr>
                  <w:rFonts w:ascii="Times New Roman" w:hAnsi="Times New Roman"/>
                  <w:i/>
                  <w:sz w:val="20"/>
                  <w:szCs w:val="20"/>
                </w:rPr>
                <w:delText>4.</w:delText>
              </w:r>
              <w:r w:rsidR="005761EB" w:rsidRPr="00D24AAB">
                <w:rPr>
                  <w:rFonts w:ascii="Times New Roman" w:hAnsi="Times New Roman"/>
                  <w:i/>
                  <w:sz w:val="20"/>
                  <w:szCs w:val="20"/>
                </w:rPr>
                <w:delText>*</w:delText>
              </w:r>
            </w:del>
          </w:p>
        </w:tc>
        <w:tc>
          <w:tcPr>
            <w:tcW w:w="3781" w:type="dxa"/>
            <w:shd w:val="clear" w:color="auto" w:fill="auto"/>
          </w:tcPr>
          <w:p w14:paraId="65D602B4" w14:textId="77777777" w:rsidR="00A30A94" w:rsidRPr="00D24AAB" w:rsidRDefault="00A30A94" w:rsidP="00D24AAB">
            <w:pPr>
              <w:spacing w:after="0" w:line="240" w:lineRule="auto"/>
              <w:rPr>
                <w:del w:id="345" w:author="Santa Borkovica" w:date="2016-05-26T14:50:00Z"/>
                <w:rFonts w:ascii="Times New Roman" w:hAnsi="Times New Roman"/>
                <w:i/>
                <w:sz w:val="20"/>
                <w:szCs w:val="20"/>
              </w:rPr>
            </w:pPr>
            <w:del w:id="346" w:author="Santa Borkovica" w:date="2016-05-26T14:50:00Z">
              <w:r w:rsidRPr="00D24AAB">
                <w:rPr>
                  <w:rFonts w:ascii="Times New Roman" w:eastAsia="Times New Roman" w:hAnsi="Times New Roman"/>
                  <w:i/>
                  <w:sz w:val="20"/>
                  <w:szCs w:val="20"/>
                  <w:lang w:eastAsia="lv-LV"/>
                </w:rPr>
                <w:delText>Tehnoloģiju tiesības</w:delText>
              </w:r>
            </w:del>
          </w:p>
        </w:tc>
        <w:tc>
          <w:tcPr>
            <w:tcW w:w="1125" w:type="dxa"/>
            <w:shd w:val="clear" w:color="auto" w:fill="auto"/>
            <w:vAlign w:val="center"/>
          </w:tcPr>
          <w:p w14:paraId="5E329DA3" w14:textId="77777777" w:rsidR="00A30A94" w:rsidRPr="00D24AAB" w:rsidRDefault="00F635E3" w:rsidP="00D24AAB">
            <w:pPr>
              <w:spacing w:after="0" w:line="240" w:lineRule="auto"/>
              <w:jc w:val="center"/>
              <w:rPr>
                <w:del w:id="347" w:author="Santa Borkovica" w:date="2016-05-26T14:50:00Z"/>
                <w:rFonts w:ascii="Times New Roman" w:hAnsi="Times New Roman"/>
                <w:i/>
                <w:sz w:val="20"/>
                <w:szCs w:val="20"/>
              </w:rPr>
            </w:pPr>
            <w:del w:id="348"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56D665C8" w14:textId="77777777" w:rsidR="00A30A94" w:rsidRPr="00D24AAB" w:rsidRDefault="00F635E3" w:rsidP="00D24AAB">
            <w:pPr>
              <w:spacing w:after="0" w:line="240" w:lineRule="auto"/>
              <w:jc w:val="center"/>
              <w:rPr>
                <w:del w:id="349" w:author="Santa Borkovica" w:date="2016-05-26T14:50:00Z"/>
                <w:rFonts w:ascii="Times New Roman" w:hAnsi="Times New Roman"/>
                <w:i/>
                <w:sz w:val="20"/>
                <w:szCs w:val="20"/>
              </w:rPr>
            </w:pPr>
            <w:del w:id="350"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7A0B9540" w14:textId="77777777" w:rsidR="00A30A94" w:rsidRPr="00D24AAB" w:rsidRDefault="00A30A94" w:rsidP="00D24AAB">
            <w:pPr>
              <w:spacing w:after="0" w:line="240" w:lineRule="auto"/>
              <w:jc w:val="center"/>
              <w:rPr>
                <w:del w:id="351" w:author="Santa Borkovica" w:date="2016-05-26T14:50:00Z"/>
                <w:rFonts w:ascii="Times New Roman" w:hAnsi="Times New Roman"/>
                <w:i/>
                <w:sz w:val="20"/>
                <w:szCs w:val="20"/>
              </w:rPr>
            </w:pPr>
          </w:p>
        </w:tc>
        <w:tc>
          <w:tcPr>
            <w:tcW w:w="1440" w:type="dxa"/>
            <w:shd w:val="clear" w:color="auto" w:fill="auto"/>
            <w:vAlign w:val="center"/>
          </w:tcPr>
          <w:p w14:paraId="2969B229" w14:textId="77777777" w:rsidR="00A30A94" w:rsidRPr="00D24AAB" w:rsidRDefault="00A30A94" w:rsidP="00D24AAB">
            <w:pPr>
              <w:spacing w:after="0" w:line="240" w:lineRule="auto"/>
              <w:jc w:val="center"/>
              <w:rPr>
                <w:del w:id="352" w:author="Santa Borkovica" w:date="2016-05-26T14:50:00Z"/>
              </w:rPr>
            </w:pPr>
            <w:del w:id="353" w:author="Santa Borkovica" w:date="2016-05-26T14:50:00Z">
              <w:r w:rsidRPr="00D24AAB">
                <w:rPr>
                  <w:rFonts w:ascii="Times New Roman" w:hAnsi="Times New Roman"/>
                  <w:i/>
                  <w:sz w:val="20"/>
                  <w:szCs w:val="20"/>
                </w:rPr>
                <w:delText>Skaits</w:delText>
              </w:r>
            </w:del>
          </w:p>
        </w:tc>
      </w:tr>
      <w:tr w:rsidR="00A30A94" w:rsidRPr="00D24AAB" w14:paraId="145B350C" w14:textId="77777777" w:rsidTr="00D24AAB">
        <w:trPr>
          <w:del w:id="354" w:author="Santa Borkovica" w:date="2016-05-26T14:50:00Z"/>
        </w:trPr>
        <w:tc>
          <w:tcPr>
            <w:tcW w:w="560" w:type="dxa"/>
            <w:shd w:val="clear" w:color="auto" w:fill="auto"/>
          </w:tcPr>
          <w:p w14:paraId="1A782502" w14:textId="77777777" w:rsidR="00A30A94" w:rsidRPr="00D24AAB" w:rsidRDefault="00A30A94" w:rsidP="00D24AAB">
            <w:pPr>
              <w:spacing w:after="0" w:line="240" w:lineRule="auto"/>
              <w:rPr>
                <w:del w:id="355" w:author="Santa Borkovica" w:date="2016-05-26T14:50:00Z"/>
                <w:rFonts w:ascii="Times New Roman" w:hAnsi="Times New Roman"/>
                <w:i/>
                <w:sz w:val="20"/>
                <w:szCs w:val="20"/>
              </w:rPr>
            </w:pPr>
            <w:del w:id="356" w:author="Santa Borkovica" w:date="2016-05-26T14:50:00Z">
              <w:r w:rsidRPr="00D24AAB">
                <w:rPr>
                  <w:rFonts w:ascii="Times New Roman" w:hAnsi="Times New Roman"/>
                  <w:i/>
                  <w:sz w:val="20"/>
                  <w:szCs w:val="20"/>
                </w:rPr>
                <w:delText>5.</w:delText>
              </w:r>
              <w:r w:rsidR="005761EB" w:rsidRPr="00D24AAB">
                <w:rPr>
                  <w:rFonts w:ascii="Times New Roman" w:hAnsi="Times New Roman"/>
                  <w:i/>
                  <w:sz w:val="20"/>
                  <w:szCs w:val="20"/>
                </w:rPr>
                <w:delText>*</w:delText>
              </w:r>
            </w:del>
          </w:p>
        </w:tc>
        <w:tc>
          <w:tcPr>
            <w:tcW w:w="3781" w:type="dxa"/>
            <w:shd w:val="clear" w:color="auto" w:fill="auto"/>
          </w:tcPr>
          <w:p w14:paraId="0E308EBA" w14:textId="77777777" w:rsidR="00A30A94" w:rsidRPr="00D24AAB" w:rsidRDefault="00A30A94" w:rsidP="00D24AAB">
            <w:pPr>
              <w:spacing w:after="0" w:line="240" w:lineRule="auto"/>
              <w:rPr>
                <w:del w:id="357" w:author="Santa Borkovica" w:date="2016-05-26T14:50:00Z"/>
                <w:rFonts w:ascii="Times New Roman" w:eastAsia="Times New Roman" w:hAnsi="Times New Roman"/>
                <w:i/>
                <w:sz w:val="20"/>
                <w:szCs w:val="20"/>
                <w:lang w:eastAsia="lv-LV"/>
              </w:rPr>
            </w:pPr>
            <w:del w:id="358" w:author="Santa Borkovica" w:date="2016-05-26T14:50:00Z">
              <w:r w:rsidRPr="00D24AAB">
                <w:rPr>
                  <w:rFonts w:ascii="Times New Roman" w:eastAsia="Times New Roman" w:hAnsi="Times New Roman"/>
                  <w:i/>
                  <w:sz w:val="20"/>
                  <w:szCs w:val="20"/>
                  <w:lang w:eastAsia="lv-LV"/>
                </w:rPr>
                <w:delText>Intelektuālā īpašuma licences līgumi</w:delText>
              </w:r>
            </w:del>
          </w:p>
        </w:tc>
        <w:tc>
          <w:tcPr>
            <w:tcW w:w="1125" w:type="dxa"/>
            <w:shd w:val="clear" w:color="auto" w:fill="auto"/>
            <w:vAlign w:val="center"/>
          </w:tcPr>
          <w:p w14:paraId="77E0369B" w14:textId="77777777" w:rsidR="00A30A94" w:rsidRPr="00D24AAB" w:rsidRDefault="00F635E3" w:rsidP="00D24AAB">
            <w:pPr>
              <w:spacing w:after="0" w:line="240" w:lineRule="auto"/>
              <w:jc w:val="center"/>
              <w:rPr>
                <w:del w:id="359" w:author="Santa Borkovica" w:date="2016-05-26T14:50:00Z"/>
                <w:rFonts w:ascii="Times New Roman" w:hAnsi="Times New Roman"/>
                <w:i/>
                <w:sz w:val="20"/>
                <w:szCs w:val="20"/>
              </w:rPr>
            </w:pPr>
            <w:del w:id="360"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6F9BCB9F" w14:textId="77777777" w:rsidR="00A30A94" w:rsidRPr="00D24AAB" w:rsidRDefault="00F635E3" w:rsidP="00D24AAB">
            <w:pPr>
              <w:spacing w:after="0" w:line="240" w:lineRule="auto"/>
              <w:jc w:val="center"/>
              <w:rPr>
                <w:del w:id="361" w:author="Santa Borkovica" w:date="2016-05-26T14:50:00Z"/>
                <w:rFonts w:ascii="Times New Roman" w:hAnsi="Times New Roman"/>
                <w:i/>
                <w:sz w:val="20"/>
                <w:szCs w:val="20"/>
              </w:rPr>
            </w:pPr>
            <w:del w:id="362"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46DF8195" w14:textId="77777777" w:rsidR="00A30A94" w:rsidRPr="00D24AAB" w:rsidRDefault="00A30A94" w:rsidP="00D24AAB">
            <w:pPr>
              <w:spacing w:after="0" w:line="240" w:lineRule="auto"/>
              <w:jc w:val="center"/>
              <w:rPr>
                <w:del w:id="363" w:author="Santa Borkovica" w:date="2016-05-26T14:50:00Z"/>
                <w:rFonts w:ascii="Times New Roman" w:hAnsi="Times New Roman"/>
                <w:i/>
                <w:sz w:val="20"/>
                <w:szCs w:val="20"/>
              </w:rPr>
            </w:pPr>
          </w:p>
        </w:tc>
        <w:tc>
          <w:tcPr>
            <w:tcW w:w="1440" w:type="dxa"/>
            <w:shd w:val="clear" w:color="auto" w:fill="auto"/>
            <w:vAlign w:val="center"/>
          </w:tcPr>
          <w:p w14:paraId="077AFD7C" w14:textId="77777777" w:rsidR="00A30A94" w:rsidRPr="00D24AAB" w:rsidRDefault="00A30A94" w:rsidP="00D24AAB">
            <w:pPr>
              <w:spacing w:after="0" w:line="240" w:lineRule="auto"/>
              <w:jc w:val="center"/>
              <w:rPr>
                <w:del w:id="364" w:author="Santa Borkovica" w:date="2016-05-26T14:50:00Z"/>
              </w:rPr>
            </w:pPr>
            <w:del w:id="365" w:author="Santa Borkovica" w:date="2016-05-26T14:50:00Z">
              <w:r w:rsidRPr="00D24AAB">
                <w:rPr>
                  <w:rFonts w:ascii="Times New Roman" w:hAnsi="Times New Roman"/>
                  <w:i/>
                  <w:sz w:val="20"/>
                  <w:szCs w:val="20"/>
                </w:rPr>
                <w:delText>Skaits</w:delText>
              </w:r>
            </w:del>
          </w:p>
        </w:tc>
      </w:tr>
      <w:tr w:rsidR="006E78C2" w:rsidRPr="00D24AAB" w14:paraId="2DE0A6FD" w14:textId="77777777" w:rsidTr="00D24AAB">
        <w:trPr>
          <w:del w:id="366" w:author="Santa Borkovica" w:date="2016-05-26T14:50:00Z"/>
        </w:trPr>
        <w:tc>
          <w:tcPr>
            <w:tcW w:w="560" w:type="dxa"/>
            <w:shd w:val="clear" w:color="auto" w:fill="auto"/>
          </w:tcPr>
          <w:p w14:paraId="0A0ECD47" w14:textId="77777777" w:rsidR="006E78C2" w:rsidRPr="00D24AAB" w:rsidRDefault="00A30A94" w:rsidP="00D24AAB">
            <w:pPr>
              <w:spacing w:after="0" w:line="240" w:lineRule="auto"/>
              <w:rPr>
                <w:del w:id="367" w:author="Santa Borkovica" w:date="2016-05-26T14:50:00Z"/>
                <w:rFonts w:ascii="Times New Roman" w:hAnsi="Times New Roman"/>
                <w:i/>
                <w:sz w:val="20"/>
                <w:szCs w:val="20"/>
              </w:rPr>
            </w:pPr>
            <w:del w:id="368" w:author="Santa Borkovica" w:date="2016-05-26T14:50:00Z">
              <w:r w:rsidRPr="00D24AAB">
                <w:rPr>
                  <w:rFonts w:ascii="Times New Roman" w:hAnsi="Times New Roman"/>
                  <w:i/>
                  <w:sz w:val="20"/>
                  <w:szCs w:val="20"/>
                </w:rPr>
                <w:delText>6.</w:delText>
              </w:r>
              <w:r w:rsidR="005761EB" w:rsidRPr="00D24AAB">
                <w:rPr>
                  <w:rFonts w:ascii="Times New Roman" w:hAnsi="Times New Roman"/>
                  <w:i/>
                  <w:sz w:val="20"/>
                  <w:szCs w:val="20"/>
                </w:rPr>
                <w:delText>*</w:delText>
              </w:r>
            </w:del>
          </w:p>
        </w:tc>
        <w:tc>
          <w:tcPr>
            <w:tcW w:w="3781" w:type="dxa"/>
            <w:shd w:val="clear" w:color="auto" w:fill="auto"/>
          </w:tcPr>
          <w:p w14:paraId="74E5CDF1" w14:textId="77777777" w:rsidR="006E78C2" w:rsidRPr="00D24AAB" w:rsidRDefault="00A30A94" w:rsidP="00D24AAB">
            <w:pPr>
              <w:spacing w:after="0" w:line="240" w:lineRule="auto"/>
              <w:rPr>
                <w:del w:id="369" w:author="Santa Borkovica" w:date="2016-05-26T14:50:00Z"/>
                <w:rFonts w:ascii="Times New Roman" w:eastAsia="Times New Roman" w:hAnsi="Times New Roman"/>
                <w:i/>
                <w:sz w:val="20"/>
                <w:szCs w:val="20"/>
                <w:lang w:eastAsia="lv-LV"/>
              </w:rPr>
            </w:pPr>
            <w:del w:id="370" w:author="Santa Borkovica" w:date="2016-05-26T14:50:00Z">
              <w:r w:rsidRPr="00D24AAB">
                <w:rPr>
                  <w:rFonts w:ascii="Times New Roman" w:eastAsia="Times New Roman" w:hAnsi="Times New Roman"/>
                  <w:i/>
                  <w:sz w:val="20"/>
                  <w:szCs w:val="20"/>
                  <w:lang w:eastAsia="lv-LV"/>
                </w:rPr>
                <w:delText>Jauna produkta vai tehnoloģijas prototips</w:delText>
              </w:r>
            </w:del>
          </w:p>
        </w:tc>
        <w:tc>
          <w:tcPr>
            <w:tcW w:w="1125" w:type="dxa"/>
            <w:shd w:val="clear" w:color="auto" w:fill="auto"/>
            <w:vAlign w:val="center"/>
          </w:tcPr>
          <w:p w14:paraId="2F1A9CC0" w14:textId="77777777" w:rsidR="006E78C2" w:rsidRPr="00D24AAB" w:rsidRDefault="00F635E3" w:rsidP="00D24AAB">
            <w:pPr>
              <w:spacing w:after="0" w:line="240" w:lineRule="auto"/>
              <w:jc w:val="center"/>
              <w:rPr>
                <w:del w:id="371" w:author="Santa Borkovica" w:date="2016-05-26T14:50:00Z"/>
                <w:rFonts w:ascii="Times New Roman" w:hAnsi="Times New Roman"/>
                <w:i/>
                <w:sz w:val="20"/>
                <w:szCs w:val="20"/>
              </w:rPr>
            </w:pPr>
            <w:del w:id="372"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2AFC3184" w14:textId="77777777" w:rsidR="006E78C2" w:rsidRPr="00D24AAB" w:rsidRDefault="00F635E3" w:rsidP="00D24AAB">
            <w:pPr>
              <w:spacing w:after="0" w:line="240" w:lineRule="auto"/>
              <w:jc w:val="center"/>
              <w:rPr>
                <w:del w:id="373" w:author="Santa Borkovica" w:date="2016-05-26T14:50:00Z"/>
                <w:rFonts w:ascii="Times New Roman" w:hAnsi="Times New Roman"/>
                <w:i/>
                <w:sz w:val="20"/>
                <w:szCs w:val="20"/>
              </w:rPr>
            </w:pPr>
            <w:del w:id="374"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28045E89" w14:textId="77777777" w:rsidR="006E78C2" w:rsidRPr="00D24AAB" w:rsidRDefault="006E78C2" w:rsidP="00D24AAB">
            <w:pPr>
              <w:spacing w:after="0" w:line="240" w:lineRule="auto"/>
              <w:jc w:val="center"/>
              <w:rPr>
                <w:del w:id="375" w:author="Santa Borkovica" w:date="2016-05-26T14:50:00Z"/>
                <w:rFonts w:ascii="Times New Roman" w:hAnsi="Times New Roman"/>
                <w:i/>
                <w:sz w:val="20"/>
                <w:szCs w:val="20"/>
              </w:rPr>
            </w:pPr>
          </w:p>
        </w:tc>
        <w:tc>
          <w:tcPr>
            <w:tcW w:w="1440" w:type="dxa"/>
            <w:shd w:val="clear" w:color="auto" w:fill="auto"/>
            <w:vAlign w:val="center"/>
          </w:tcPr>
          <w:p w14:paraId="4AAB6F7B" w14:textId="77777777" w:rsidR="006E78C2" w:rsidRPr="00D24AAB" w:rsidRDefault="00A30A94" w:rsidP="00D24AAB">
            <w:pPr>
              <w:spacing w:after="0" w:line="240" w:lineRule="auto"/>
              <w:jc w:val="center"/>
              <w:rPr>
                <w:del w:id="376" w:author="Santa Borkovica" w:date="2016-05-26T14:50:00Z"/>
                <w:rFonts w:ascii="Times New Roman" w:hAnsi="Times New Roman"/>
                <w:i/>
                <w:sz w:val="20"/>
                <w:szCs w:val="20"/>
              </w:rPr>
            </w:pPr>
            <w:del w:id="377" w:author="Santa Borkovica" w:date="2016-05-26T14:50:00Z">
              <w:r w:rsidRPr="00D24AAB">
                <w:rPr>
                  <w:rFonts w:ascii="Times New Roman" w:hAnsi="Times New Roman"/>
                  <w:i/>
                  <w:sz w:val="20"/>
                  <w:szCs w:val="20"/>
                </w:rPr>
                <w:delText>Skaits</w:delText>
              </w:r>
            </w:del>
          </w:p>
        </w:tc>
      </w:tr>
      <w:tr w:rsidR="006E78C2" w:rsidRPr="00D24AAB" w14:paraId="02B9A2A3" w14:textId="77777777" w:rsidTr="00D24AAB">
        <w:trPr>
          <w:del w:id="378" w:author="Santa Borkovica" w:date="2016-05-26T14:50:00Z"/>
        </w:trPr>
        <w:tc>
          <w:tcPr>
            <w:tcW w:w="560" w:type="dxa"/>
            <w:shd w:val="clear" w:color="auto" w:fill="auto"/>
          </w:tcPr>
          <w:p w14:paraId="1E730191" w14:textId="77777777" w:rsidR="006E78C2" w:rsidRPr="00D24AAB" w:rsidRDefault="00A30A94" w:rsidP="00D24AAB">
            <w:pPr>
              <w:spacing w:after="0" w:line="240" w:lineRule="auto"/>
              <w:rPr>
                <w:del w:id="379" w:author="Santa Borkovica" w:date="2016-05-26T14:50:00Z"/>
                <w:rFonts w:ascii="Times New Roman" w:hAnsi="Times New Roman"/>
                <w:i/>
                <w:sz w:val="20"/>
                <w:szCs w:val="20"/>
              </w:rPr>
            </w:pPr>
            <w:del w:id="380" w:author="Santa Borkovica" w:date="2016-05-26T14:50:00Z">
              <w:r w:rsidRPr="00D24AAB">
                <w:rPr>
                  <w:rFonts w:ascii="Times New Roman" w:hAnsi="Times New Roman"/>
                  <w:i/>
                  <w:sz w:val="20"/>
                  <w:szCs w:val="20"/>
                </w:rPr>
                <w:delText>7.</w:delText>
              </w:r>
              <w:r w:rsidR="00F635E3" w:rsidRPr="00D24AAB">
                <w:rPr>
                  <w:rFonts w:ascii="Times New Roman" w:hAnsi="Times New Roman"/>
                  <w:i/>
                  <w:sz w:val="20"/>
                  <w:szCs w:val="20"/>
                </w:rPr>
                <w:delText>*</w:delText>
              </w:r>
            </w:del>
          </w:p>
        </w:tc>
        <w:tc>
          <w:tcPr>
            <w:tcW w:w="3781" w:type="dxa"/>
            <w:shd w:val="clear" w:color="auto" w:fill="auto"/>
          </w:tcPr>
          <w:p w14:paraId="3D0FE05B" w14:textId="77777777" w:rsidR="006E78C2" w:rsidRPr="00D24AAB" w:rsidRDefault="00A30A94" w:rsidP="00D24AAB">
            <w:pPr>
              <w:spacing w:after="0" w:line="240" w:lineRule="auto"/>
              <w:rPr>
                <w:del w:id="381" w:author="Santa Borkovica" w:date="2016-05-26T14:50:00Z"/>
                <w:rFonts w:ascii="Times New Roman" w:eastAsia="Times New Roman" w:hAnsi="Times New Roman"/>
                <w:i/>
                <w:sz w:val="20"/>
                <w:szCs w:val="20"/>
                <w:lang w:eastAsia="lv-LV"/>
              </w:rPr>
            </w:pPr>
            <w:del w:id="382" w:author="Santa Borkovica" w:date="2016-05-26T14:50:00Z">
              <w:r w:rsidRPr="00D24AAB">
                <w:rPr>
                  <w:rFonts w:ascii="Times New Roman" w:eastAsia="Times New Roman" w:hAnsi="Times New Roman"/>
                  <w:i/>
                  <w:sz w:val="20"/>
                  <w:szCs w:val="20"/>
                  <w:lang w:eastAsia="lv-LV"/>
                </w:rPr>
                <w:delText>Jaunas ārstniecības un diagnostikas metodes (t.sk. nekomercializējama metode), kas papildina rezultātu rādītāj</w:delText>
              </w:r>
              <w:r w:rsidR="005761EB" w:rsidRPr="00D24AAB">
                <w:rPr>
                  <w:rFonts w:ascii="Times New Roman" w:eastAsia="Times New Roman" w:hAnsi="Times New Roman"/>
                  <w:i/>
                  <w:sz w:val="20"/>
                  <w:szCs w:val="20"/>
                  <w:lang w:eastAsia="lv-LV"/>
                </w:rPr>
                <w:delText>os</w:delText>
              </w:r>
              <w:r w:rsidRPr="00D24AAB">
                <w:rPr>
                  <w:rFonts w:ascii="Times New Roman" w:eastAsia="Times New Roman" w:hAnsi="Times New Roman"/>
                  <w:i/>
                  <w:sz w:val="20"/>
                  <w:szCs w:val="20"/>
                  <w:lang w:eastAsia="lv-LV"/>
                </w:rPr>
                <w:delText xml:space="preserve"> Nr.3., 4.., 5., vai 6. minētos rezultātus</w:delText>
              </w:r>
            </w:del>
          </w:p>
        </w:tc>
        <w:tc>
          <w:tcPr>
            <w:tcW w:w="1125" w:type="dxa"/>
            <w:shd w:val="clear" w:color="auto" w:fill="auto"/>
            <w:vAlign w:val="center"/>
          </w:tcPr>
          <w:p w14:paraId="251EE43E" w14:textId="77777777" w:rsidR="006E78C2" w:rsidRPr="00D24AAB" w:rsidRDefault="00F635E3" w:rsidP="00D24AAB">
            <w:pPr>
              <w:spacing w:after="0" w:line="240" w:lineRule="auto"/>
              <w:jc w:val="center"/>
              <w:rPr>
                <w:del w:id="383" w:author="Santa Borkovica" w:date="2016-05-26T14:50:00Z"/>
                <w:rFonts w:ascii="Times New Roman" w:hAnsi="Times New Roman"/>
                <w:i/>
                <w:sz w:val="20"/>
                <w:szCs w:val="20"/>
              </w:rPr>
            </w:pPr>
            <w:del w:id="384"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2D26E88E" w14:textId="77777777" w:rsidR="006E78C2" w:rsidRPr="00D24AAB" w:rsidRDefault="00F635E3" w:rsidP="00D24AAB">
            <w:pPr>
              <w:spacing w:after="0" w:line="240" w:lineRule="auto"/>
              <w:jc w:val="center"/>
              <w:rPr>
                <w:del w:id="385" w:author="Santa Borkovica" w:date="2016-05-26T14:50:00Z"/>
                <w:rFonts w:ascii="Times New Roman" w:hAnsi="Times New Roman"/>
                <w:i/>
                <w:sz w:val="20"/>
                <w:szCs w:val="20"/>
              </w:rPr>
            </w:pPr>
            <w:del w:id="386"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48B454BF" w14:textId="77777777" w:rsidR="006E78C2" w:rsidRPr="00D24AAB" w:rsidRDefault="006E78C2" w:rsidP="00D24AAB">
            <w:pPr>
              <w:spacing w:after="0" w:line="240" w:lineRule="auto"/>
              <w:jc w:val="center"/>
              <w:rPr>
                <w:del w:id="387" w:author="Santa Borkovica" w:date="2016-05-26T14:50:00Z"/>
                <w:rFonts w:ascii="Times New Roman" w:hAnsi="Times New Roman"/>
                <w:i/>
                <w:sz w:val="20"/>
                <w:szCs w:val="20"/>
              </w:rPr>
            </w:pPr>
          </w:p>
        </w:tc>
        <w:tc>
          <w:tcPr>
            <w:tcW w:w="1440" w:type="dxa"/>
            <w:shd w:val="clear" w:color="auto" w:fill="auto"/>
            <w:vAlign w:val="center"/>
          </w:tcPr>
          <w:p w14:paraId="4923EFF7" w14:textId="77777777" w:rsidR="006E78C2" w:rsidRPr="00D24AAB" w:rsidRDefault="00A30A94" w:rsidP="00D24AAB">
            <w:pPr>
              <w:spacing w:after="0" w:line="240" w:lineRule="auto"/>
              <w:jc w:val="center"/>
              <w:rPr>
                <w:del w:id="388" w:author="Santa Borkovica" w:date="2016-05-26T14:50:00Z"/>
                <w:rFonts w:ascii="Times New Roman" w:hAnsi="Times New Roman"/>
                <w:i/>
                <w:sz w:val="20"/>
                <w:szCs w:val="20"/>
              </w:rPr>
            </w:pPr>
            <w:del w:id="389" w:author="Santa Borkovica" w:date="2016-05-26T14:50:00Z">
              <w:r w:rsidRPr="00D24AAB">
                <w:rPr>
                  <w:rFonts w:ascii="Times New Roman" w:hAnsi="Times New Roman"/>
                  <w:i/>
                  <w:sz w:val="20"/>
                  <w:szCs w:val="20"/>
                </w:rPr>
                <w:delText>Skaits</w:delText>
              </w:r>
            </w:del>
          </w:p>
        </w:tc>
      </w:tr>
      <w:tr w:rsidR="00A30A94" w:rsidRPr="00D24AAB" w14:paraId="75275A1D" w14:textId="77777777" w:rsidTr="00D24AAB">
        <w:trPr>
          <w:del w:id="390" w:author="Santa Borkovica" w:date="2016-05-26T14:50:00Z"/>
        </w:trPr>
        <w:tc>
          <w:tcPr>
            <w:tcW w:w="560" w:type="dxa"/>
            <w:shd w:val="clear" w:color="auto" w:fill="auto"/>
          </w:tcPr>
          <w:p w14:paraId="26A0FAC4" w14:textId="77777777" w:rsidR="00A30A94" w:rsidRPr="00D24AAB" w:rsidRDefault="00A30A94" w:rsidP="00D24AAB">
            <w:pPr>
              <w:spacing w:after="0" w:line="240" w:lineRule="auto"/>
              <w:rPr>
                <w:del w:id="391" w:author="Santa Borkovica" w:date="2016-05-26T14:50:00Z"/>
                <w:rFonts w:ascii="Times New Roman" w:hAnsi="Times New Roman"/>
                <w:i/>
                <w:sz w:val="20"/>
                <w:szCs w:val="20"/>
              </w:rPr>
            </w:pPr>
            <w:del w:id="392" w:author="Santa Borkovica" w:date="2016-05-26T14:50:00Z">
              <w:r w:rsidRPr="00D24AAB">
                <w:rPr>
                  <w:rFonts w:ascii="Times New Roman" w:hAnsi="Times New Roman"/>
                  <w:i/>
                  <w:sz w:val="20"/>
                  <w:szCs w:val="20"/>
                </w:rPr>
                <w:delText>8.</w:delText>
              </w:r>
              <w:r w:rsidR="005761EB" w:rsidRPr="00D24AAB">
                <w:rPr>
                  <w:rFonts w:ascii="Times New Roman" w:hAnsi="Times New Roman"/>
                  <w:i/>
                  <w:sz w:val="20"/>
                  <w:szCs w:val="20"/>
                </w:rPr>
                <w:delText>*</w:delText>
              </w:r>
            </w:del>
          </w:p>
        </w:tc>
        <w:tc>
          <w:tcPr>
            <w:tcW w:w="3781" w:type="dxa"/>
            <w:shd w:val="clear" w:color="auto" w:fill="auto"/>
          </w:tcPr>
          <w:p w14:paraId="08C109D9" w14:textId="77777777" w:rsidR="00A30A94" w:rsidRPr="00D24AAB" w:rsidRDefault="00A30A94" w:rsidP="00D24AAB">
            <w:pPr>
              <w:spacing w:after="0" w:line="240" w:lineRule="auto"/>
              <w:rPr>
                <w:del w:id="393" w:author="Santa Borkovica" w:date="2016-05-26T14:50:00Z"/>
                <w:rFonts w:ascii="Times New Roman" w:eastAsia="Times New Roman" w:hAnsi="Times New Roman"/>
                <w:i/>
                <w:sz w:val="20"/>
                <w:szCs w:val="20"/>
                <w:lang w:eastAsia="lv-LV"/>
              </w:rPr>
            </w:pPr>
            <w:del w:id="394" w:author="Santa Borkovica" w:date="2016-05-26T14:50:00Z">
              <w:r w:rsidRPr="00D24AAB">
                <w:rPr>
                  <w:rFonts w:ascii="Times New Roman" w:eastAsia="Times New Roman" w:hAnsi="Times New Roman"/>
                  <w:i/>
                  <w:sz w:val="20"/>
                  <w:szCs w:val="20"/>
                  <w:lang w:eastAsia="lv-LV"/>
                </w:rPr>
                <w:delText>Citi pētījuma specifikai atbilstoši projekta rezult</w:delText>
              </w:r>
              <w:r w:rsidR="00F635E3" w:rsidRPr="00D24AAB">
                <w:rPr>
                  <w:rFonts w:ascii="Times New Roman" w:eastAsia="Times New Roman" w:hAnsi="Times New Roman"/>
                  <w:i/>
                  <w:sz w:val="20"/>
                  <w:szCs w:val="20"/>
                  <w:lang w:eastAsia="lv-LV"/>
                </w:rPr>
                <w:delText>āti (t.sk. dati), kas papildina</w:delText>
              </w:r>
              <w:r w:rsidR="005761EB" w:rsidRPr="00D24AAB">
                <w:rPr>
                  <w:rFonts w:ascii="Times New Roman" w:eastAsia="Times New Roman" w:hAnsi="Times New Roman"/>
                  <w:i/>
                  <w:sz w:val="20"/>
                  <w:szCs w:val="20"/>
                  <w:lang w:eastAsia="lv-LV"/>
                </w:rPr>
                <w:delText xml:space="preserve"> rezultātu rādītājos Nr.3., 4.., 5., vai 6. minētos rezultātus</w:delText>
              </w:r>
            </w:del>
          </w:p>
        </w:tc>
        <w:tc>
          <w:tcPr>
            <w:tcW w:w="1125" w:type="dxa"/>
            <w:shd w:val="clear" w:color="auto" w:fill="auto"/>
            <w:vAlign w:val="center"/>
          </w:tcPr>
          <w:p w14:paraId="70A38FBD" w14:textId="77777777" w:rsidR="00A30A94" w:rsidRPr="00D24AAB" w:rsidRDefault="00F635E3" w:rsidP="00D24AAB">
            <w:pPr>
              <w:spacing w:after="0" w:line="240" w:lineRule="auto"/>
              <w:jc w:val="center"/>
              <w:rPr>
                <w:del w:id="395" w:author="Santa Borkovica" w:date="2016-05-26T14:50:00Z"/>
                <w:rFonts w:ascii="Times New Roman" w:hAnsi="Times New Roman"/>
                <w:i/>
                <w:sz w:val="20"/>
                <w:szCs w:val="20"/>
              </w:rPr>
            </w:pPr>
            <w:del w:id="396"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4DCE318E" w14:textId="77777777" w:rsidR="00A30A94" w:rsidRPr="00D24AAB" w:rsidRDefault="00F635E3" w:rsidP="00D24AAB">
            <w:pPr>
              <w:spacing w:after="0" w:line="240" w:lineRule="auto"/>
              <w:jc w:val="center"/>
              <w:rPr>
                <w:del w:id="397" w:author="Santa Borkovica" w:date="2016-05-26T14:50:00Z"/>
                <w:rFonts w:ascii="Times New Roman" w:hAnsi="Times New Roman"/>
                <w:i/>
                <w:sz w:val="20"/>
                <w:szCs w:val="20"/>
              </w:rPr>
            </w:pPr>
            <w:del w:id="398"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7A500400" w14:textId="77777777" w:rsidR="00A30A94" w:rsidRPr="00D24AAB" w:rsidRDefault="00A30A94" w:rsidP="00D24AAB">
            <w:pPr>
              <w:spacing w:after="0" w:line="240" w:lineRule="auto"/>
              <w:jc w:val="center"/>
              <w:rPr>
                <w:del w:id="399" w:author="Santa Borkovica" w:date="2016-05-26T14:50:00Z"/>
                <w:rFonts w:ascii="Times New Roman" w:hAnsi="Times New Roman"/>
                <w:i/>
                <w:sz w:val="20"/>
                <w:szCs w:val="20"/>
              </w:rPr>
            </w:pPr>
          </w:p>
        </w:tc>
        <w:tc>
          <w:tcPr>
            <w:tcW w:w="1440" w:type="dxa"/>
            <w:shd w:val="clear" w:color="auto" w:fill="auto"/>
            <w:vAlign w:val="center"/>
          </w:tcPr>
          <w:p w14:paraId="6AB67805" w14:textId="77777777" w:rsidR="00A30A94" w:rsidRPr="00D24AAB" w:rsidRDefault="005761EB" w:rsidP="00D24AAB">
            <w:pPr>
              <w:spacing w:after="0" w:line="240" w:lineRule="auto"/>
              <w:jc w:val="center"/>
              <w:rPr>
                <w:del w:id="400" w:author="Santa Borkovica" w:date="2016-05-26T14:50:00Z"/>
                <w:rFonts w:ascii="Times New Roman" w:hAnsi="Times New Roman"/>
                <w:i/>
                <w:sz w:val="20"/>
                <w:szCs w:val="20"/>
              </w:rPr>
            </w:pPr>
            <w:del w:id="401" w:author="Santa Borkovica" w:date="2016-05-26T14:50:00Z">
              <w:r w:rsidRPr="00D24AAB">
                <w:rPr>
                  <w:rFonts w:ascii="Times New Roman" w:hAnsi="Times New Roman"/>
                  <w:i/>
                  <w:sz w:val="20"/>
                  <w:szCs w:val="20"/>
                </w:rPr>
                <w:delText>Skaits</w:delText>
              </w:r>
            </w:del>
          </w:p>
        </w:tc>
      </w:tr>
      <w:tr w:rsidR="005761EB" w:rsidRPr="00D24AAB" w14:paraId="2694CAD7" w14:textId="77777777" w:rsidTr="00D24AAB">
        <w:trPr>
          <w:del w:id="402" w:author="Santa Borkovica" w:date="2016-05-26T14:50:00Z"/>
        </w:trPr>
        <w:tc>
          <w:tcPr>
            <w:tcW w:w="560" w:type="dxa"/>
            <w:shd w:val="clear" w:color="auto" w:fill="auto"/>
          </w:tcPr>
          <w:p w14:paraId="01B905DF" w14:textId="77777777" w:rsidR="005761EB" w:rsidRPr="00D24AAB" w:rsidRDefault="005761EB" w:rsidP="00D24AAB">
            <w:pPr>
              <w:spacing w:after="0" w:line="240" w:lineRule="auto"/>
              <w:jc w:val="right"/>
              <w:rPr>
                <w:del w:id="403" w:author="Santa Borkovica" w:date="2016-05-26T14:50:00Z"/>
                <w:rFonts w:ascii="Times New Roman" w:hAnsi="Times New Roman"/>
                <w:i/>
                <w:sz w:val="20"/>
                <w:szCs w:val="20"/>
              </w:rPr>
            </w:pPr>
            <w:del w:id="404" w:author="Santa Borkovica" w:date="2016-05-26T14:50:00Z">
              <w:r w:rsidRPr="00D24AAB">
                <w:rPr>
                  <w:rFonts w:ascii="Times New Roman" w:hAnsi="Times New Roman"/>
                  <w:i/>
                  <w:sz w:val="20"/>
                  <w:szCs w:val="20"/>
                </w:rPr>
                <w:delText>*8.1.</w:delText>
              </w:r>
            </w:del>
          </w:p>
        </w:tc>
        <w:tc>
          <w:tcPr>
            <w:tcW w:w="3781" w:type="dxa"/>
            <w:shd w:val="clear" w:color="auto" w:fill="auto"/>
          </w:tcPr>
          <w:p w14:paraId="3222EEE4" w14:textId="77777777" w:rsidR="005761EB" w:rsidRPr="00D24AAB" w:rsidRDefault="005761EB" w:rsidP="00D24AAB">
            <w:pPr>
              <w:spacing w:after="0" w:line="240" w:lineRule="auto"/>
              <w:jc w:val="right"/>
              <w:rPr>
                <w:del w:id="405" w:author="Santa Borkovica" w:date="2016-05-26T14:50:00Z"/>
                <w:rFonts w:ascii="Times New Roman" w:eastAsia="Times New Roman" w:hAnsi="Times New Roman"/>
                <w:i/>
                <w:sz w:val="20"/>
                <w:szCs w:val="20"/>
                <w:lang w:eastAsia="lv-LV"/>
              </w:rPr>
            </w:pPr>
            <w:del w:id="406" w:author="Santa Borkovica" w:date="2016-05-26T14:50:00Z">
              <w:r w:rsidRPr="00D24AAB">
                <w:rPr>
                  <w:rFonts w:ascii="Times New Roman" w:eastAsia="Times New Roman" w:hAnsi="Times New Roman"/>
                  <w:i/>
                  <w:sz w:val="20"/>
                  <w:szCs w:val="20"/>
                  <w:lang w:eastAsia="lv-LV"/>
                </w:rPr>
                <w:delText>…</w:delText>
              </w:r>
            </w:del>
          </w:p>
        </w:tc>
        <w:tc>
          <w:tcPr>
            <w:tcW w:w="1125" w:type="dxa"/>
            <w:shd w:val="clear" w:color="auto" w:fill="auto"/>
            <w:vAlign w:val="center"/>
          </w:tcPr>
          <w:p w14:paraId="01336120" w14:textId="77777777" w:rsidR="005761EB" w:rsidRPr="00D24AAB" w:rsidRDefault="00F635E3" w:rsidP="00D24AAB">
            <w:pPr>
              <w:spacing w:after="0" w:line="240" w:lineRule="auto"/>
              <w:jc w:val="right"/>
              <w:rPr>
                <w:del w:id="407" w:author="Santa Borkovica" w:date="2016-05-26T14:50:00Z"/>
                <w:rFonts w:ascii="Times New Roman" w:hAnsi="Times New Roman"/>
                <w:i/>
                <w:sz w:val="20"/>
                <w:szCs w:val="20"/>
              </w:rPr>
            </w:pPr>
            <w:del w:id="408" w:author="Santa Borkovica" w:date="2016-05-26T14:50:00Z">
              <w:r w:rsidRPr="00D24AAB">
                <w:rPr>
                  <w:rFonts w:ascii="Times New Roman" w:hAnsi="Times New Roman"/>
                  <w:i/>
                  <w:sz w:val="20"/>
                  <w:szCs w:val="20"/>
                </w:rPr>
                <w:delText>-</w:delText>
              </w:r>
            </w:del>
          </w:p>
        </w:tc>
        <w:tc>
          <w:tcPr>
            <w:tcW w:w="1129" w:type="dxa"/>
            <w:shd w:val="clear" w:color="auto" w:fill="auto"/>
            <w:vAlign w:val="center"/>
          </w:tcPr>
          <w:p w14:paraId="2B21A6E6" w14:textId="77777777" w:rsidR="005761EB" w:rsidRPr="00D24AAB" w:rsidRDefault="00F635E3" w:rsidP="00D24AAB">
            <w:pPr>
              <w:spacing w:after="0" w:line="240" w:lineRule="auto"/>
              <w:jc w:val="right"/>
              <w:rPr>
                <w:del w:id="409" w:author="Santa Borkovica" w:date="2016-05-26T14:50:00Z"/>
                <w:rFonts w:ascii="Times New Roman" w:hAnsi="Times New Roman"/>
                <w:i/>
                <w:sz w:val="20"/>
                <w:szCs w:val="20"/>
              </w:rPr>
            </w:pPr>
            <w:del w:id="410" w:author="Santa Borkovica" w:date="2016-05-26T14:50:00Z">
              <w:r w:rsidRPr="00D24AAB">
                <w:rPr>
                  <w:rFonts w:ascii="Times New Roman" w:hAnsi="Times New Roman"/>
                  <w:i/>
                  <w:sz w:val="20"/>
                  <w:szCs w:val="20"/>
                </w:rPr>
                <w:delText>-</w:delText>
              </w:r>
            </w:del>
          </w:p>
        </w:tc>
        <w:tc>
          <w:tcPr>
            <w:tcW w:w="1451" w:type="dxa"/>
            <w:shd w:val="clear" w:color="auto" w:fill="auto"/>
            <w:vAlign w:val="center"/>
          </w:tcPr>
          <w:p w14:paraId="450C87B8" w14:textId="77777777" w:rsidR="005761EB" w:rsidRPr="00D24AAB" w:rsidRDefault="005761EB" w:rsidP="00D24AAB">
            <w:pPr>
              <w:spacing w:after="0" w:line="240" w:lineRule="auto"/>
              <w:jc w:val="right"/>
              <w:rPr>
                <w:del w:id="411" w:author="Santa Borkovica" w:date="2016-05-26T14:50:00Z"/>
                <w:rFonts w:ascii="Times New Roman" w:hAnsi="Times New Roman"/>
                <w:i/>
                <w:sz w:val="20"/>
                <w:szCs w:val="20"/>
              </w:rPr>
            </w:pPr>
          </w:p>
        </w:tc>
        <w:tc>
          <w:tcPr>
            <w:tcW w:w="1440" w:type="dxa"/>
            <w:shd w:val="clear" w:color="auto" w:fill="auto"/>
            <w:vAlign w:val="center"/>
          </w:tcPr>
          <w:p w14:paraId="0CBF6BBC" w14:textId="77777777" w:rsidR="005761EB" w:rsidRPr="00D24AAB" w:rsidRDefault="005761EB" w:rsidP="00D24AAB">
            <w:pPr>
              <w:spacing w:after="0" w:line="240" w:lineRule="auto"/>
              <w:jc w:val="right"/>
              <w:rPr>
                <w:del w:id="412" w:author="Santa Borkovica" w:date="2016-05-26T14:50:00Z"/>
                <w:rFonts w:ascii="Times New Roman" w:hAnsi="Times New Roman"/>
                <w:i/>
                <w:sz w:val="20"/>
                <w:szCs w:val="20"/>
              </w:rPr>
            </w:pPr>
          </w:p>
        </w:tc>
      </w:tr>
      <w:tr w:rsidR="005761EB" w:rsidRPr="00D24AAB" w14:paraId="3C2AFE79" w14:textId="77777777" w:rsidTr="00D24AAB">
        <w:trPr>
          <w:del w:id="413" w:author="Santa Borkovica" w:date="2016-05-26T14:50:00Z"/>
        </w:trPr>
        <w:tc>
          <w:tcPr>
            <w:tcW w:w="560" w:type="dxa"/>
            <w:shd w:val="clear" w:color="auto" w:fill="auto"/>
          </w:tcPr>
          <w:p w14:paraId="35364EC8" w14:textId="77777777" w:rsidR="005761EB" w:rsidRPr="00D24AAB" w:rsidRDefault="005761EB" w:rsidP="00D24AAB">
            <w:pPr>
              <w:spacing w:after="0" w:line="240" w:lineRule="auto"/>
              <w:jc w:val="right"/>
              <w:rPr>
                <w:del w:id="414" w:author="Santa Borkovica" w:date="2016-05-26T14:50:00Z"/>
                <w:rFonts w:ascii="Times New Roman" w:hAnsi="Times New Roman"/>
                <w:i/>
                <w:sz w:val="20"/>
                <w:szCs w:val="20"/>
              </w:rPr>
            </w:pPr>
            <w:del w:id="415" w:author="Santa Borkovica" w:date="2016-05-26T14:50:00Z">
              <w:r w:rsidRPr="00D24AAB">
                <w:rPr>
                  <w:rFonts w:ascii="Times New Roman" w:hAnsi="Times New Roman"/>
                  <w:i/>
                  <w:sz w:val="20"/>
                  <w:szCs w:val="20"/>
                </w:rPr>
                <w:delText>*8.2.</w:delText>
              </w:r>
            </w:del>
          </w:p>
        </w:tc>
        <w:tc>
          <w:tcPr>
            <w:tcW w:w="3781" w:type="dxa"/>
            <w:shd w:val="clear" w:color="auto" w:fill="auto"/>
          </w:tcPr>
          <w:p w14:paraId="7F791CBA" w14:textId="77777777" w:rsidR="005761EB" w:rsidRPr="00D24AAB" w:rsidRDefault="005761EB" w:rsidP="00D24AAB">
            <w:pPr>
              <w:spacing w:after="0" w:line="240" w:lineRule="auto"/>
              <w:jc w:val="right"/>
              <w:rPr>
                <w:del w:id="416" w:author="Santa Borkovica" w:date="2016-05-26T14:50:00Z"/>
                <w:rFonts w:ascii="Times New Roman" w:eastAsia="Times New Roman" w:hAnsi="Times New Roman"/>
                <w:i/>
                <w:sz w:val="20"/>
                <w:szCs w:val="20"/>
                <w:lang w:eastAsia="lv-LV"/>
              </w:rPr>
            </w:pPr>
            <w:del w:id="417" w:author="Santa Borkovica" w:date="2016-05-26T14:50:00Z">
              <w:r w:rsidRPr="00D24AAB">
                <w:rPr>
                  <w:rFonts w:ascii="Times New Roman" w:eastAsia="Times New Roman" w:hAnsi="Times New Roman"/>
                  <w:i/>
                  <w:sz w:val="20"/>
                  <w:szCs w:val="20"/>
                  <w:lang w:eastAsia="lv-LV"/>
                </w:rPr>
                <w:delText>…</w:delText>
              </w:r>
            </w:del>
          </w:p>
        </w:tc>
        <w:tc>
          <w:tcPr>
            <w:tcW w:w="1125" w:type="dxa"/>
            <w:shd w:val="clear" w:color="auto" w:fill="auto"/>
            <w:vAlign w:val="center"/>
          </w:tcPr>
          <w:p w14:paraId="6450161C" w14:textId="77777777" w:rsidR="005761EB" w:rsidRPr="00D24AAB" w:rsidRDefault="005761EB" w:rsidP="00D24AAB">
            <w:pPr>
              <w:spacing w:after="0" w:line="240" w:lineRule="auto"/>
              <w:jc w:val="right"/>
              <w:rPr>
                <w:del w:id="418" w:author="Santa Borkovica" w:date="2016-05-26T14:50:00Z"/>
                <w:rFonts w:ascii="Times New Roman" w:hAnsi="Times New Roman"/>
                <w:i/>
                <w:sz w:val="20"/>
                <w:szCs w:val="20"/>
              </w:rPr>
            </w:pPr>
          </w:p>
        </w:tc>
        <w:tc>
          <w:tcPr>
            <w:tcW w:w="1129" w:type="dxa"/>
            <w:shd w:val="clear" w:color="auto" w:fill="auto"/>
            <w:vAlign w:val="center"/>
          </w:tcPr>
          <w:p w14:paraId="6F6D2AD4" w14:textId="77777777" w:rsidR="005761EB" w:rsidRPr="00D24AAB" w:rsidRDefault="005761EB" w:rsidP="00D24AAB">
            <w:pPr>
              <w:spacing w:after="0" w:line="240" w:lineRule="auto"/>
              <w:jc w:val="right"/>
              <w:rPr>
                <w:del w:id="419" w:author="Santa Borkovica" w:date="2016-05-26T14:50:00Z"/>
                <w:rFonts w:ascii="Times New Roman" w:hAnsi="Times New Roman"/>
                <w:i/>
                <w:sz w:val="20"/>
                <w:szCs w:val="20"/>
              </w:rPr>
            </w:pPr>
          </w:p>
        </w:tc>
        <w:tc>
          <w:tcPr>
            <w:tcW w:w="1451" w:type="dxa"/>
            <w:shd w:val="clear" w:color="auto" w:fill="auto"/>
            <w:vAlign w:val="center"/>
          </w:tcPr>
          <w:p w14:paraId="4A10EE1E" w14:textId="77777777" w:rsidR="005761EB" w:rsidRPr="00D24AAB" w:rsidRDefault="005761EB" w:rsidP="00D24AAB">
            <w:pPr>
              <w:spacing w:after="0" w:line="240" w:lineRule="auto"/>
              <w:jc w:val="right"/>
              <w:rPr>
                <w:del w:id="420" w:author="Santa Borkovica" w:date="2016-05-26T14:50:00Z"/>
                <w:rFonts w:ascii="Times New Roman" w:hAnsi="Times New Roman"/>
                <w:i/>
                <w:sz w:val="20"/>
                <w:szCs w:val="20"/>
              </w:rPr>
            </w:pPr>
          </w:p>
        </w:tc>
        <w:tc>
          <w:tcPr>
            <w:tcW w:w="1440" w:type="dxa"/>
            <w:shd w:val="clear" w:color="auto" w:fill="auto"/>
            <w:vAlign w:val="center"/>
          </w:tcPr>
          <w:p w14:paraId="068BCC58" w14:textId="77777777" w:rsidR="005761EB" w:rsidRPr="00D24AAB" w:rsidRDefault="005761EB" w:rsidP="00D24AAB">
            <w:pPr>
              <w:spacing w:after="0" w:line="240" w:lineRule="auto"/>
              <w:jc w:val="right"/>
              <w:rPr>
                <w:del w:id="421" w:author="Santa Borkovica" w:date="2016-05-26T14:50:00Z"/>
                <w:rFonts w:ascii="Times New Roman" w:hAnsi="Times New Roman"/>
                <w:i/>
                <w:sz w:val="20"/>
                <w:szCs w:val="20"/>
              </w:rPr>
            </w:pPr>
          </w:p>
        </w:tc>
      </w:tr>
      <w:tr w:rsidR="00817518" w:rsidRPr="00D24AAB" w14:paraId="397F87C2" w14:textId="77777777" w:rsidTr="00D24AAB">
        <w:trPr>
          <w:del w:id="422" w:author="Santa Borkovica" w:date="2016-05-26T14:50:00Z"/>
        </w:trPr>
        <w:tc>
          <w:tcPr>
            <w:tcW w:w="560" w:type="dxa"/>
            <w:shd w:val="clear" w:color="auto" w:fill="auto"/>
          </w:tcPr>
          <w:p w14:paraId="58712BC4" w14:textId="77777777" w:rsidR="00817518" w:rsidRPr="00D24AAB" w:rsidRDefault="0069063A" w:rsidP="00D24AAB">
            <w:pPr>
              <w:spacing w:after="0" w:line="240" w:lineRule="auto"/>
              <w:rPr>
                <w:del w:id="423" w:author="Santa Borkovica" w:date="2016-05-26T14:50:00Z"/>
                <w:rFonts w:ascii="Times New Roman" w:hAnsi="Times New Roman"/>
                <w:i/>
                <w:sz w:val="20"/>
                <w:szCs w:val="20"/>
              </w:rPr>
            </w:pPr>
            <w:del w:id="424" w:author="Santa Borkovica" w:date="2016-05-26T14:50:00Z">
              <w:r w:rsidRPr="00D24AAB">
                <w:rPr>
                  <w:rFonts w:ascii="Times New Roman" w:hAnsi="Times New Roman"/>
                  <w:i/>
                  <w:sz w:val="20"/>
                  <w:szCs w:val="20"/>
                </w:rPr>
                <w:delText>…</w:delText>
              </w:r>
            </w:del>
          </w:p>
        </w:tc>
        <w:tc>
          <w:tcPr>
            <w:tcW w:w="3781" w:type="dxa"/>
            <w:shd w:val="clear" w:color="auto" w:fill="auto"/>
          </w:tcPr>
          <w:p w14:paraId="08A8E6CF" w14:textId="77777777" w:rsidR="00817518" w:rsidRPr="00D24AAB" w:rsidRDefault="00817518" w:rsidP="00D24AAB">
            <w:pPr>
              <w:spacing w:after="0" w:line="240" w:lineRule="auto"/>
              <w:rPr>
                <w:del w:id="425" w:author="Santa Borkovica" w:date="2016-05-26T14:50:00Z"/>
                <w:rFonts w:ascii="Times New Roman" w:hAnsi="Times New Roman"/>
                <w:i/>
                <w:sz w:val="20"/>
                <w:szCs w:val="20"/>
              </w:rPr>
            </w:pPr>
          </w:p>
        </w:tc>
        <w:tc>
          <w:tcPr>
            <w:tcW w:w="1125" w:type="dxa"/>
            <w:shd w:val="clear" w:color="auto" w:fill="auto"/>
            <w:vAlign w:val="center"/>
          </w:tcPr>
          <w:p w14:paraId="52AB3631" w14:textId="77777777" w:rsidR="00817518" w:rsidRPr="00D24AAB" w:rsidRDefault="00817518" w:rsidP="00D24AAB">
            <w:pPr>
              <w:spacing w:after="0" w:line="240" w:lineRule="auto"/>
              <w:jc w:val="center"/>
              <w:rPr>
                <w:del w:id="426" w:author="Santa Borkovica" w:date="2016-05-26T14:50:00Z"/>
                <w:rFonts w:ascii="Times New Roman" w:hAnsi="Times New Roman"/>
                <w:i/>
                <w:sz w:val="20"/>
                <w:szCs w:val="20"/>
              </w:rPr>
            </w:pPr>
          </w:p>
        </w:tc>
        <w:tc>
          <w:tcPr>
            <w:tcW w:w="1129" w:type="dxa"/>
            <w:shd w:val="clear" w:color="auto" w:fill="auto"/>
            <w:vAlign w:val="center"/>
          </w:tcPr>
          <w:p w14:paraId="0D4AC8F9" w14:textId="77777777" w:rsidR="00817518" w:rsidRPr="00D24AAB" w:rsidRDefault="00817518" w:rsidP="00D24AAB">
            <w:pPr>
              <w:spacing w:after="0" w:line="240" w:lineRule="auto"/>
              <w:jc w:val="center"/>
              <w:rPr>
                <w:del w:id="427" w:author="Santa Borkovica" w:date="2016-05-26T14:50:00Z"/>
                <w:rFonts w:ascii="Times New Roman" w:hAnsi="Times New Roman"/>
                <w:i/>
                <w:sz w:val="20"/>
                <w:szCs w:val="20"/>
              </w:rPr>
            </w:pPr>
          </w:p>
        </w:tc>
        <w:tc>
          <w:tcPr>
            <w:tcW w:w="1451" w:type="dxa"/>
            <w:shd w:val="clear" w:color="auto" w:fill="auto"/>
            <w:vAlign w:val="center"/>
          </w:tcPr>
          <w:p w14:paraId="090CC3C3" w14:textId="77777777" w:rsidR="00817518" w:rsidRPr="00D24AAB" w:rsidRDefault="00817518" w:rsidP="00D24AAB">
            <w:pPr>
              <w:spacing w:after="0" w:line="240" w:lineRule="auto"/>
              <w:jc w:val="center"/>
              <w:rPr>
                <w:del w:id="428" w:author="Santa Borkovica" w:date="2016-05-26T14:50:00Z"/>
                <w:rFonts w:ascii="Times New Roman" w:hAnsi="Times New Roman"/>
                <w:i/>
                <w:sz w:val="20"/>
                <w:szCs w:val="20"/>
              </w:rPr>
            </w:pPr>
          </w:p>
        </w:tc>
        <w:tc>
          <w:tcPr>
            <w:tcW w:w="1440" w:type="dxa"/>
            <w:shd w:val="clear" w:color="auto" w:fill="auto"/>
            <w:vAlign w:val="center"/>
          </w:tcPr>
          <w:p w14:paraId="49BED85F" w14:textId="77777777" w:rsidR="00817518" w:rsidRPr="00D24AAB" w:rsidRDefault="00817518" w:rsidP="00D24AAB">
            <w:pPr>
              <w:spacing w:after="0" w:line="240" w:lineRule="auto"/>
              <w:jc w:val="center"/>
              <w:rPr>
                <w:del w:id="429" w:author="Santa Borkovica" w:date="2016-05-26T14:50:00Z"/>
                <w:rFonts w:ascii="Times New Roman" w:hAnsi="Times New Roman"/>
                <w:i/>
                <w:sz w:val="20"/>
                <w:szCs w:val="20"/>
              </w:rPr>
            </w:pPr>
          </w:p>
        </w:tc>
      </w:tr>
    </w:tbl>
    <w:p w14:paraId="6C87EFBF" w14:textId="77777777" w:rsidR="00EE6804" w:rsidRDefault="005761EB" w:rsidP="00F635E3">
      <w:pPr>
        <w:spacing w:after="0"/>
        <w:ind w:left="142" w:hanging="142"/>
        <w:jc w:val="both"/>
        <w:rPr>
          <w:del w:id="430" w:author="Santa Borkovica" w:date="2016-05-26T14:50:00Z"/>
          <w:rFonts w:ascii="Times New Roman" w:hAnsi="Times New Roman"/>
          <w:b/>
          <w:i/>
          <w:sz w:val="18"/>
          <w:szCs w:val="18"/>
        </w:rPr>
      </w:pPr>
      <w:del w:id="431" w:author="Santa Borkovica" w:date="2016-05-26T14:50:00Z">
        <w:r w:rsidRPr="005761EB">
          <w:rPr>
            <w:rFonts w:ascii="Times New Roman" w:hAnsi="Times New Roman"/>
            <w:i/>
          </w:rPr>
          <w:delText xml:space="preserve">* </w:delText>
        </w:r>
        <w:r w:rsidRPr="00F635E3">
          <w:rPr>
            <w:rFonts w:ascii="Times New Roman" w:hAnsi="Times New Roman"/>
            <w:b/>
            <w:i/>
            <w:sz w:val="18"/>
            <w:szCs w:val="18"/>
          </w:rPr>
          <w:delText xml:space="preserve">Projekta dzīves ciklā sagaidāmie rezultāti, kuriem </w:delText>
        </w:r>
        <w:r w:rsidR="00F635E3" w:rsidRPr="00F635E3">
          <w:rPr>
            <w:rFonts w:ascii="Times New Roman" w:hAnsi="Times New Roman"/>
            <w:b/>
            <w:i/>
            <w:sz w:val="18"/>
            <w:szCs w:val="18"/>
          </w:rPr>
          <w:delText xml:space="preserve">projekta iesniedzējs  nenorāda </w:delText>
        </w:r>
        <w:r w:rsidRPr="00F635E3">
          <w:rPr>
            <w:rFonts w:ascii="Times New Roman" w:hAnsi="Times New Roman"/>
            <w:b/>
            <w:i/>
            <w:sz w:val="18"/>
            <w:szCs w:val="18"/>
          </w:rPr>
          <w:delText xml:space="preserve">plānoto vērtību, taču projekta dzīves ciklā nodrošina vismaz viena vai vairāku šo projekta sagaidāmo rezultātu sasniegšanu un </w:delText>
        </w:r>
        <w:r w:rsidR="00F635E3" w:rsidRPr="00F635E3">
          <w:rPr>
            <w:rFonts w:ascii="Times New Roman" w:hAnsi="Times New Roman"/>
            <w:b/>
            <w:i/>
            <w:sz w:val="18"/>
            <w:szCs w:val="18"/>
          </w:rPr>
          <w:delText>d</w:delText>
        </w:r>
        <w:r w:rsidRPr="00F635E3">
          <w:rPr>
            <w:rFonts w:ascii="Times New Roman" w:hAnsi="Times New Roman"/>
            <w:b/>
            <w:i/>
            <w:sz w:val="18"/>
            <w:szCs w:val="18"/>
          </w:rPr>
          <w:delText>atu uzkrāšanu par šiem  rādītāj</w:delText>
        </w:r>
        <w:r w:rsidR="00F635E3" w:rsidRPr="00F635E3">
          <w:rPr>
            <w:rFonts w:ascii="Times New Roman" w:hAnsi="Times New Roman"/>
            <w:b/>
            <w:i/>
            <w:sz w:val="18"/>
            <w:szCs w:val="18"/>
          </w:rPr>
          <w:delText xml:space="preserve">u rezultātiem. </w:delText>
        </w:r>
      </w:del>
    </w:p>
    <w:p w14:paraId="36055D29" w14:textId="77777777" w:rsidR="00F635E3" w:rsidRPr="00EE6804" w:rsidRDefault="00F635E3" w:rsidP="00F635E3">
      <w:pPr>
        <w:spacing w:after="0"/>
        <w:ind w:left="567" w:hanging="567"/>
        <w:jc w:val="both"/>
        <w:rPr>
          <w:del w:id="432" w:author="Santa Borkovica" w:date="2016-05-26T14:50:00Z"/>
          <w:rFonts w:ascii="Times New Roman" w:hAnsi="Times New Roman"/>
          <w:i/>
          <w:color w:val="0000FF"/>
        </w:rPr>
      </w:pPr>
    </w:p>
    <w:p w14:paraId="06D3C198" w14:textId="77777777" w:rsidR="00EE6804" w:rsidRPr="008E5424" w:rsidRDefault="00EE6804" w:rsidP="00AD6B0D">
      <w:pPr>
        <w:pStyle w:val="ListParagraph"/>
        <w:numPr>
          <w:ilvl w:val="0"/>
          <w:numId w:val="26"/>
        </w:numPr>
        <w:spacing w:after="0" w:line="256" w:lineRule="auto"/>
        <w:ind w:right="-143" w:hanging="502"/>
        <w:jc w:val="both"/>
        <w:rPr>
          <w:del w:id="433" w:author="Santa Borkovica" w:date="2016-05-26T14:50:00Z"/>
          <w:rFonts w:ascii="Times New Roman" w:hAnsi="Times New Roman"/>
          <w:i/>
          <w:color w:val="0000FF"/>
        </w:rPr>
      </w:pPr>
      <w:del w:id="434" w:author="Santa Borkovica" w:date="2016-05-26T14:50:00Z">
        <w:r>
          <w:rPr>
            <w:rFonts w:ascii="Times New Roman" w:eastAsia="Times New Roman" w:hAnsi="Times New Roman"/>
            <w:i/>
            <w:color w:val="0000FF"/>
            <w:lang w:eastAsia="lv-LV"/>
          </w:rPr>
          <w:delText>Norāda sasniedzamā</w:delText>
        </w:r>
        <w:r w:rsidR="005D25C7">
          <w:rPr>
            <w:rFonts w:ascii="Times New Roman" w:eastAsia="Times New Roman" w:hAnsi="Times New Roman"/>
            <w:i/>
            <w:color w:val="0000FF"/>
            <w:lang w:eastAsia="lv-LV"/>
          </w:rPr>
          <w:delText xml:space="preserve"> </w:delText>
        </w:r>
        <w:r>
          <w:rPr>
            <w:rFonts w:ascii="Times New Roman" w:eastAsia="Times New Roman" w:hAnsi="Times New Roman"/>
            <w:i/>
            <w:color w:val="0000FF"/>
            <w:lang w:eastAsia="lv-LV"/>
          </w:rPr>
          <w:delText>rezultāta</w:delText>
        </w:r>
        <w:r w:rsidR="005D25C7">
          <w:rPr>
            <w:rFonts w:ascii="Times New Roman" w:eastAsia="Times New Roman" w:hAnsi="Times New Roman"/>
            <w:i/>
            <w:color w:val="0000FF"/>
            <w:lang w:eastAsia="lv-LV"/>
          </w:rPr>
          <w:delText xml:space="preserve"> </w:delText>
        </w:r>
        <w:r>
          <w:rPr>
            <w:rFonts w:ascii="Times New Roman" w:eastAsia="Times New Roman" w:hAnsi="Times New Roman"/>
            <w:i/>
            <w:color w:val="0000FF"/>
            <w:lang w:eastAsia="lv-LV"/>
          </w:rPr>
          <w:delText xml:space="preserve">rādītāja mērāmus (skaitliskus) </w:delText>
        </w:r>
        <w:r w:rsidRPr="008E5424">
          <w:rPr>
            <w:rFonts w:ascii="Times New Roman" w:eastAsia="Times New Roman" w:hAnsi="Times New Roman"/>
            <w:i/>
            <w:color w:val="0000FF"/>
            <w:lang w:eastAsia="lv-LV"/>
          </w:rPr>
          <w:delText xml:space="preserve">apjomus – identificē sākotnējo vērtību </w:delText>
        </w:r>
        <w:r w:rsidR="00705267" w:rsidRPr="008E5424">
          <w:rPr>
            <w:rFonts w:ascii="Times New Roman" w:eastAsia="Times New Roman" w:hAnsi="Times New Roman"/>
            <w:i/>
            <w:color w:val="0000FF"/>
            <w:lang w:eastAsia="lv-LV"/>
          </w:rPr>
          <w:delText xml:space="preserve">(ja iespējams) </w:delText>
        </w:r>
        <w:r w:rsidRPr="008E5424">
          <w:rPr>
            <w:rFonts w:ascii="Times New Roman" w:eastAsia="Times New Roman" w:hAnsi="Times New Roman"/>
            <w:i/>
            <w:color w:val="0000FF"/>
            <w:lang w:eastAsia="lv-LV"/>
          </w:rPr>
          <w:delText xml:space="preserve">un norāda plānoto vērtību. </w:delText>
        </w:r>
      </w:del>
    </w:p>
    <w:p w14:paraId="04B69394" w14:textId="77777777" w:rsidR="00EE6804" w:rsidRPr="008E5424" w:rsidRDefault="00EE6804" w:rsidP="00AD6B0D">
      <w:pPr>
        <w:numPr>
          <w:ilvl w:val="0"/>
          <w:numId w:val="25"/>
        </w:numPr>
        <w:spacing w:after="0" w:line="256" w:lineRule="auto"/>
        <w:ind w:left="284" w:right="-143" w:hanging="284"/>
        <w:contextualSpacing/>
        <w:jc w:val="both"/>
        <w:rPr>
          <w:del w:id="435" w:author="Santa Borkovica" w:date="2016-05-26T14:50:00Z"/>
          <w:rFonts w:ascii="Times New Roman" w:hAnsi="Times New Roman"/>
          <w:i/>
          <w:color w:val="0000FF"/>
          <w:sz w:val="8"/>
          <w:szCs w:val="8"/>
        </w:rPr>
      </w:pPr>
      <w:del w:id="436" w:author="Santa Borkovica" w:date="2016-05-26T14:50:00Z">
        <w:r w:rsidRPr="008E5424">
          <w:rPr>
            <w:rFonts w:ascii="Times New Roman" w:hAnsi="Times New Roman"/>
            <w:i/>
            <w:color w:val="0000FF"/>
          </w:rPr>
          <w:delText>Projekta iesnieguma veidlapā norādītie sasniedzamie rezultāta rādītāji izriet no MK noteikumu 7.</w:delText>
        </w:r>
        <w:r w:rsidR="00705267" w:rsidRPr="008E5424">
          <w:rPr>
            <w:rFonts w:ascii="Times New Roman" w:hAnsi="Times New Roman"/>
            <w:i/>
            <w:color w:val="0000FF"/>
          </w:rPr>
          <w:delText>4</w:delText>
        </w:r>
        <w:r w:rsidRPr="008E5424">
          <w:rPr>
            <w:rFonts w:ascii="Times New Roman" w:hAnsi="Times New Roman"/>
            <w:i/>
            <w:color w:val="0000FF"/>
          </w:rPr>
          <w:delText>.</w:delText>
        </w:r>
        <w:r w:rsidR="005D25C7" w:rsidDel="005D25C7">
          <w:rPr>
            <w:rFonts w:ascii="Times New Roman" w:hAnsi="Times New Roman"/>
            <w:i/>
            <w:color w:val="0000FF"/>
          </w:rPr>
          <w:delText xml:space="preserve"> </w:delText>
        </w:r>
        <w:r w:rsidRPr="008E5424">
          <w:rPr>
            <w:rFonts w:ascii="Times New Roman" w:hAnsi="Times New Roman"/>
            <w:i/>
            <w:color w:val="0000FF"/>
          </w:rPr>
          <w:delText xml:space="preserve">apakšpunktā </w:delText>
        </w:r>
        <w:r w:rsidR="00705267" w:rsidRPr="008E5424">
          <w:rPr>
            <w:rFonts w:ascii="Times New Roman" w:hAnsi="Times New Roman"/>
            <w:i/>
            <w:color w:val="0000FF"/>
          </w:rPr>
          <w:delText>definētajiem</w:delText>
        </w:r>
        <w:r w:rsidR="005D25C7" w:rsidRPr="008E5424">
          <w:rPr>
            <w:rFonts w:ascii="Times New Roman" w:hAnsi="Times New Roman"/>
            <w:i/>
            <w:color w:val="0000FF"/>
          </w:rPr>
          <w:delText xml:space="preserve"> </w:delText>
        </w:r>
        <w:r w:rsidRPr="008E5424">
          <w:rPr>
            <w:rFonts w:ascii="Times New Roman" w:hAnsi="Times New Roman"/>
            <w:i/>
            <w:color w:val="0000FF"/>
          </w:rPr>
          <w:delText xml:space="preserve">SAM pasākuma rādītājiem. </w:delText>
        </w:r>
      </w:del>
    </w:p>
    <w:p w14:paraId="6B484072" w14:textId="77777777" w:rsidR="00EE6804" w:rsidRPr="00705267" w:rsidRDefault="00EE6804" w:rsidP="00AD6B0D">
      <w:pPr>
        <w:pStyle w:val="ListParagraph"/>
        <w:numPr>
          <w:ilvl w:val="0"/>
          <w:numId w:val="25"/>
        </w:numPr>
        <w:spacing w:after="0" w:line="256" w:lineRule="auto"/>
        <w:ind w:left="284" w:right="-143" w:hanging="284"/>
        <w:jc w:val="both"/>
        <w:rPr>
          <w:del w:id="437" w:author="Santa Borkovica" w:date="2016-05-26T14:50:00Z"/>
          <w:rFonts w:ascii="Times New Roman" w:hAnsi="Times New Roman"/>
          <w:i/>
          <w:color w:val="0000FF"/>
        </w:rPr>
      </w:pPr>
      <w:del w:id="438" w:author="Santa Borkovica" w:date="2016-05-26T14:50:00Z">
        <w:r w:rsidRPr="00705267">
          <w:rPr>
            <w:rFonts w:ascii="Times New Roman" w:hAnsi="Times New Roman"/>
            <w:i/>
            <w:color w:val="0000FF"/>
          </w:rPr>
          <w:delText xml:space="preserve">Rādītāju tabulā </w:delText>
        </w:r>
        <w:r w:rsidR="00705267" w:rsidRPr="00705267">
          <w:rPr>
            <w:rFonts w:ascii="Times New Roman" w:hAnsi="Times New Roman"/>
            <w:i/>
            <w:color w:val="0000FF"/>
          </w:rPr>
          <w:delText xml:space="preserve">iekļautajām </w:delText>
        </w:r>
        <w:r w:rsidRPr="00705267">
          <w:rPr>
            <w:rFonts w:ascii="Times New Roman" w:hAnsi="Times New Roman"/>
            <w:i/>
            <w:color w:val="0000FF"/>
          </w:rPr>
          <w:delText xml:space="preserve">vērtībām loģiski jāizriet no projektā plānotajām darbībām un norādītajiem rezultātiem pret projekta darbībām, kā arī </w:delText>
        </w:r>
        <w:r w:rsidR="00705267" w:rsidRPr="00705267">
          <w:rPr>
            <w:rFonts w:ascii="Times New Roman" w:hAnsi="Times New Roman"/>
            <w:i/>
            <w:color w:val="0000FF"/>
          </w:rPr>
          <w:delText xml:space="preserve">jābūt vērstiem un jāveicina </w:delText>
        </w:r>
        <w:r w:rsidRPr="00705267">
          <w:rPr>
            <w:rFonts w:ascii="Times New Roman" w:hAnsi="Times New Roman"/>
            <w:i/>
            <w:color w:val="0000FF"/>
          </w:rPr>
          <w:delText xml:space="preserve">MK noteikumu </w:delText>
        </w:r>
        <w:r w:rsidR="00705267" w:rsidRPr="00705267">
          <w:rPr>
            <w:rFonts w:ascii="Times New Roman" w:hAnsi="Times New Roman"/>
            <w:i/>
            <w:color w:val="0000FF"/>
          </w:rPr>
          <w:delText>7</w:delText>
        </w:r>
        <w:r w:rsidRPr="00705267">
          <w:rPr>
            <w:rFonts w:ascii="Times New Roman" w:hAnsi="Times New Roman"/>
            <w:i/>
            <w:color w:val="0000FF"/>
          </w:rPr>
          <w:delText>.</w:delText>
        </w:r>
        <w:r w:rsidR="00705267" w:rsidRPr="00705267">
          <w:rPr>
            <w:rFonts w:ascii="Times New Roman" w:hAnsi="Times New Roman"/>
            <w:i/>
            <w:color w:val="0000FF"/>
          </w:rPr>
          <w:delText>4</w:delText>
        </w:r>
        <w:r w:rsidRPr="00705267">
          <w:rPr>
            <w:rFonts w:ascii="Times New Roman" w:hAnsi="Times New Roman"/>
            <w:i/>
            <w:color w:val="0000FF"/>
          </w:rPr>
          <w:delText>.apakšpunktā noteikt</w:delText>
        </w:r>
        <w:r w:rsidR="00705267" w:rsidRPr="00705267">
          <w:rPr>
            <w:rFonts w:ascii="Times New Roman" w:hAnsi="Times New Roman"/>
            <w:i/>
            <w:color w:val="0000FF"/>
          </w:rPr>
          <w:delText>o</w:delText>
        </w:r>
        <w:r w:rsidRPr="00705267">
          <w:rPr>
            <w:rFonts w:ascii="Times New Roman" w:hAnsi="Times New Roman"/>
            <w:i/>
            <w:color w:val="0000FF"/>
          </w:rPr>
          <w:delText xml:space="preserve"> sasniedzam</w:delText>
        </w:r>
        <w:r w:rsidR="00705267" w:rsidRPr="00705267">
          <w:rPr>
            <w:rFonts w:ascii="Times New Roman" w:hAnsi="Times New Roman"/>
            <w:i/>
            <w:color w:val="0000FF"/>
          </w:rPr>
          <w:delText xml:space="preserve">o rezultātu </w:delText>
        </w:r>
        <w:r w:rsidRPr="00705267">
          <w:rPr>
            <w:rFonts w:ascii="Times New Roman" w:hAnsi="Times New Roman"/>
            <w:i/>
            <w:color w:val="0000FF"/>
          </w:rPr>
          <w:delText>rādītāj</w:delText>
        </w:r>
        <w:r w:rsidR="00705267" w:rsidRPr="00705267">
          <w:rPr>
            <w:rFonts w:ascii="Times New Roman" w:hAnsi="Times New Roman"/>
            <w:i/>
            <w:color w:val="0000FF"/>
          </w:rPr>
          <w:delText>u</w:delText>
        </w:r>
        <w:r w:rsidRPr="00705267">
          <w:rPr>
            <w:rFonts w:ascii="Times New Roman" w:hAnsi="Times New Roman"/>
            <w:i/>
            <w:color w:val="0000FF"/>
          </w:rPr>
          <w:delText xml:space="preserve"> apjom</w:delText>
        </w:r>
        <w:r w:rsidR="00705267" w:rsidRPr="00705267">
          <w:rPr>
            <w:rFonts w:ascii="Times New Roman" w:hAnsi="Times New Roman"/>
            <w:i/>
            <w:color w:val="0000FF"/>
          </w:rPr>
          <w:delText>a sasniegšanu</w:delText>
        </w:r>
        <w:r w:rsidRPr="00705267">
          <w:rPr>
            <w:rFonts w:ascii="Times New Roman" w:hAnsi="Times New Roman"/>
            <w:i/>
            <w:color w:val="0000FF"/>
          </w:rPr>
          <w:delText>.</w:delText>
        </w:r>
      </w:del>
    </w:p>
    <w:p w14:paraId="4DDD51A5" w14:textId="77777777" w:rsidR="001C2680" w:rsidRDefault="001C2680" w:rsidP="003C5410">
      <w:pPr>
        <w:rPr>
          <w:del w:id="439" w:author="Santa Borkovica" w:date="2016-05-26T14:50:00Z"/>
          <w:rFonts w:ascii="Times New Roman" w:hAnsi="Times New Roman"/>
        </w:rPr>
      </w:pPr>
    </w:p>
    <w:p w14:paraId="1D7D3DBE" w14:textId="3E920713" w:rsidR="00A17EF8" w:rsidRPr="007F233E" w:rsidRDefault="0069063A" w:rsidP="00B84840">
      <w:pPr>
        <w:numPr>
          <w:ilvl w:val="0"/>
          <w:numId w:val="25"/>
        </w:numPr>
        <w:tabs>
          <w:tab w:val="left" w:pos="142"/>
        </w:tabs>
        <w:spacing w:after="0" w:line="256" w:lineRule="auto"/>
        <w:ind w:left="0" w:right="140" w:firstLine="0"/>
        <w:contextualSpacing/>
        <w:jc w:val="both"/>
        <w:rPr>
          <w:ins w:id="440" w:author="Santa Borkovica" w:date="2016-05-26T14:50:00Z"/>
          <w:rFonts w:ascii="Times New Roman" w:hAnsi="Times New Roman" w:cs="Times New Roman"/>
          <w:i/>
          <w:color w:val="0000FF"/>
        </w:rPr>
      </w:pPr>
      <w:del w:id="441" w:author="Santa Borkovica" w:date="2016-05-26T14:50:00Z">
        <w:r>
          <w:rPr>
            <w:rFonts w:ascii="Times New Roman" w:hAnsi="Times New Roman"/>
          </w:rPr>
          <w:lastRenderedPageBreak/>
          <w:delText xml:space="preserve"> </w:delText>
        </w:r>
      </w:del>
      <w:ins w:id="442" w:author="Santa Borkovica" w:date="2016-05-26T14:50:00Z">
        <w:r w:rsidR="00A17EF8" w:rsidRPr="007F233E">
          <w:rPr>
            <w:rFonts w:ascii="Times New Roman" w:hAnsi="Times New Roman" w:cs="Times New Roman"/>
            <w:i/>
            <w:color w:val="0000FF"/>
          </w:rPr>
          <w:t>Atbilstoši darbības programmas papildinājuma rādītāju pasēs norādītajam iznākuma rādītājs „Jauns pētnieks” ietver zinātnisko personālu atbilstoši zinātnisko darbību reglamentējošiem normatīvajiem aktiem ievēlētie un Zinātniskā personāla datubāzē iekļautie vadošie pētnieki, pētnieki un zinātniskie asistenti, kā arī komercsabiedrībā strādājošās personas, kas veic vadošā pētnieka, pētnieka un zinātniskā asistenta pienākumus.</w:t>
        </w:r>
      </w:ins>
    </w:p>
    <w:p w14:paraId="68B65F3D" w14:textId="77777777" w:rsidR="00A17EF8" w:rsidRPr="007F233E" w:rsidRDefault="00A17EF8" w:rsidP="00B84840">
      <w:pPr>
        <w:numPr>
          <w:ilvl w:val="0"/>
          <w:numId w:val="25"/>
        </w:numPr>
        <w:tabs>
          <w:tab w:val="left" w:pos="142"/>
        </w:tabs>
        <w:spacing w:after="0" w:line="256" w:lineRule="auto"/>
        <w:ind w:left="0" w:right="140" w:firstLine="0"/>
        <w:contextualSpacing/>
        <w:jc w:val="both"/>
        <w:rPr>
          <w:ins w:id="443" w:author="Santa Borkovica" w:date="2016-05-26T14:50:00Z"/>
          <w:rFonts w:ascii="Times New Roman" w:hAnsi="Times New Roman" w:cs="Times New Roman"/>
          <w:i/>
          <w:color w:val="0000FF"/>
        </w:rPr>
      </w:pPr>
      <w:ins w:id="444" w:author="Santa Borkovica" w:date="2016-05-26T14:50:00Z">
        <w:r w:rsidRPr="007F233E">
          <w:rPr>
            <w:rFonts w:ascii="Times New Roman" w:hAnsi="Times New Roman" w:cs="Times New Roman"/>
            <w:i/>
            <w:color w:val="0000FF"/>
          </w:rPr>
          <w:t>Nodrošina projekta iesnieguma 1.6.sadaļā „Projektā sasniedzamie uzraudzības rādītāji atbilstoši normatīvajos aktos par attiecīgā Eiropas Savienības fonda specifiskā atbalsta mērķa vai pasākuma  īstenošanu norādītajiem” un projekta iesnieguma 5.pielikumā ”Projekta ieviešana” sniegtās informācijas par iznākuma un rezultāta rādītājiem savstarpēju atbilstību.</w:t>
        </w:r>
      </w:ins>
    </w:p>
    <w:p w14:paraId="298B4B91" w14:textId="77777777" w:rsidR="0069063A" w:rsidRPr="007F233E" w:rsidRDefault="0069063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3823"/>
        <w:gridCol w:w="5663"/>
      </w:tblGrid>
      <w:tr w:rsidR="0069063A" w:rsidRPr="007F233E" w14:paraId="7E2C713F" w14:textId="77777777" w:rsidTr="00E068A9">
        <w:tc>
          <w:tcPr>
            <w:tcW w:w="9486" w:type="dxa"/>
            <w:gridSpan w:val="2"/>
            <w:vAlign w:val="center"/>
          </w:tcPr>
          <w:p w14:paraId="5FDEB757" w14:textId="77777777" w:rsidR="0069063A" w:rsidRPr="007F233E" w:rsidRDefault="0069063A">
            <w:pPr>
              <w:pStyle w:val="ListParagraph"/>
              <w:numPr>
                <w:ilvl w:val="1"/>
                <w:numId w:val="1"/>
              </w:numPr>
              <w:jc w:val="center"/>
              <w:rPr>
                <w:rFonts w:ascii="Times New Roman" w:hAnsi="Times New Roman" w:cs="Times New Roman"/>
                <w:b/>
              </w:rPr>
            </w:pPr>
            <w:bookmarkStart w:id="445" w:name="_Toc452033786"/>
            <w:bookmarkStart w:id="446" w:name="_Toc445207105"/>
            <w:r w:rsidRPr="007F233E">
              <w:rPr>
                <w:rStyle w:val="Heading2Char"/>
                <w:rFonts w:ascii="Times New Roman" w:hAnsi="Times New Roman"/>
                <w:b/>
                <w:color w:val="auto"/>
                <w:sz w:val="22"/>
              </w:rPr>
              <w:t>Projekta īstenošanas vieta</w:t>
            </w:r>
            <w:bookmarkEnd w:id="445"/>
            <w:bookmarkEnd w:id="446"/>
            <w:r w:rsidRPr="007F233E">
              <w:rPr>
                <w:rFonts w:ascii="Times New Roman" w:hAnsi="Times New Roman" w:cs="Times New Roman"/>
                <w:b/>
              </w:rPr>
              <w:t>:</w:t>
            </w:r>
          </w:p>
        </w:tc>
      </w:tr>
      <w:tr w:rsidR="0069063A" w:rsidRPr="007F233E" w14:paraId="629FA697" w14:textId="77777777" w:rsidTr="00E068A9">
        <w:tc>
          <w:tcPr>
            <w:tcW w:w="3823" w:type="dxa"/>
            <w:vAlign w:val="center"/>
          </w:tcPr>
          <w:p w14:paraId="0A018CA1" w14:textId="77777777" w:rsidR="0069063A" w:rsidRPr="007F233E" w:rsidRDefault="0069063A">
            <w:pPr>
              <w:rPr>
                <w:rFonts w:ascii="Times New Roman" w:hAnsi="Times New Roman" w:cs="Times New Roman"/>
                <w:b/>
              </w:rPr>
            </w:pPr>
            <w:r w:rsidRPr="007F233E">
              <w:rPr>
                <w:rFonts w:ascii="Times New Roman" w:hAnsi="Times New Roman" w:cs="Times New Roman"/>
                <w:b/>
              </w:rPr>
              <w:t xml:space="preserve">1.7.1. Projekta īstenošanas adrese* </w:t>
            </w:r>
          </w:p>
        </w:tc>
        <w:tc>
          <w:tcPr>
            <w:tcW w:w="5663" w:type="dxa"/>
          </w:tcPr>
          <w:p w14:paraId="787CB103" w14:textId="77777777" w:rsidR="0069063A" w:rsidRPr="007F233E" w:rsidRDefault="009160FE" w:rsidP="00E068A9">
            <w:pPr>
              <w:pStyle w:val="ListParagraph"/>
              <w:numPr>
                <w:ilvl w:val="0"/>
                <w:numId w:val="7"/>
              </w:numPr>
              <w:ind w:left="289" w:hanging="284"/>
              <w:jc w:val="both"/>
              <w:rPr>
                <w:rFonts w:ascii="Times New Roman" w:hAnsi="Times New Roman" w:cs="Times New Roman"/>
                <w:i/>
                <w:color w:val="0000FF"/>
              </w:rPr>
            </w:pPr>
            <w:r w:rsidRPr="007F233E">
              <w:rPr>
                <w:rFonts w:ascii="Times New Roman" w:hAnsi="Times New Roman" w:cs="Times New Roman"/>
                <w:i/>
                <w:color w:val="0000FF"/>
              </w:rPr>
              <w:t>Norāda precīzu projekta īstenošanas vietas faktisko adresi, ierakstot attiecīgajās ailēs prasīto informāciju.</w:t>
            </w:r>
          </w:p>
        </w:tc>
      </w:tr>
      <w:tr w:rsidR="0069063A" w:rsidRPr="007F233E" w14:paraId="28181F85" w14:textId="77777777" w:rsidTr="00E068A9">
        <w:tc>
          <w:tcPr>
            <w:tcW w:w="3823" w:type="dxa"/>
            <w:vAlign w:val="center"/>
          </w:tcPr>
          <w:p w14:paraId="21C6DB47" w14:textId="77777777" w:rsidR="0069063A" w:rsidRPr="007F233E" w:rsidRDefault="00EE6804">
            <w:pPr>
              <w:rPr>
                <w:rFonts w:ascii="Times New Roman" w:hAnsi="Times New Roman" w:cs="Times New Roman"/>
              </w:rPr>
            </w:pPr>
            <w:r w:rsidRPr="007F233E">
              <w:rPr>
                <w:rFonts w:ascii="Times New Roman" w:hAnsi="Times New Roman" w:cs="Times New Roman"/>
              </w:rPr>
              <w:t>Visa</w:t>
            </w:r>
            <w:r w:rsidR="0069063A" w:rsidRPr="007F233E">
              <w:rPr>
                <w:rFonts w:ascii="Times New Roman" w:hAnsi="Times New Roman" w:cs="Times New Roman"/>
              </w:rPr>
              <w:t xml:space="preserve"> Latvija</w:t>
            </w:r>
          </w:p>
        </w:tc>
        <w:tc>
          <w:tcPr>
            <w:tcW w:w="5663" w:type="dxa"/>
          </w:tcPr>
          <w:p w14:paraId="64D70643" w14:textId="77777777" w:rsidR="0069063A" w:rsidRPr="007F233E" w:rsidRDefault="0069063A">
            <w:pPr>
              <w:rPr>
                <w:rFonts w:ascii="Times New Roman" w:hAnsi="Times New Roman" w:cs="Times New Roman"/>
              </w:rPr>
            </w:pPr>
          </w:p>
        </w:tc>
      </w:tr>
      <w:tr w:rsidR="0069063A" w:rsidRPr="007F233E" w14:paraId="5BD34A97" w14:textId="77777777" w:rsidTr="00E068A9">
        <w:tc>
          <w:tcPr>
            <w:tcW w:w="3823" w:type="dxa"/>
            <w:vAlign w:val="center"/>
          </w:tcPr>
          <w:p w14:paraId="407DE95D" w14:textId="77777777" w:rsidR="0069063A" w:rsidRPr="007F233E" w:rsidRDefault="0069063A">
            <w:pPr>
              <w:rPr>
                <w:rFonts w:ascii="Times New Roman" w:hAnsi="Times New Roman" w:cs="Times New Roman"/>
              </w:rPr>
            </w:pPr>
            <w:r w:rsidRPr="007F233E">
              <w:rPr>
                <w:rFonts w:ascii="Times New Roman" w:hAnsi="Times New Roman" w:cs="Times New Roman"/>
              </w:rPr>
              <w:t>Statistiskais reģions</w:t>
            </w:r>
          </w:p>
        </w:tc>
        <w:tc>
          <w:tcPr>
            <w:tcW w:w="5663" w:type="dxa"/>
          </w:tcPr>
          <w:p w14:paraId="396E6988" w14:textId="77777777" w:rsidR="0069063A" w:rsidRPr="007F233E" w:rsidRDefault="0069063A">
            <w:pPr>
              <w:rPr>
                <w:rFonts w:ascii="Times New Roman" w:hAnsi="Times New Roman" w:cs="Times New Roman"/>
              </w:rPr>
            </w:pPr>
          </w:p>
        </w:tc>
      </w:tr>
      <w:tr w:rsidR="0069063A" w:rsidRPr="007F233E" w14:paraId="5345CA3B" w14:textId="77777777" w:rsidTr="00E068A9">
        <w:tc>
          <w:tcPr>
            <w:tcW w:w="3823" w:type="dxa"/>
            <w:vAlign w:val="center"/>
          </w:tcPr>
          <w:p w14:paraId="53E167EF" w14:textId="77777777" w:rsidR="0069063A" w:rsidRPr="007F233E" w:rsidRDefault="0069063A">
            <w:pPr>
              <w:rPr>
                <w:rFonts w:ascii="Times New Roman" w:hAnsi="Times New Roman" w:cs="Times New Roman"/>
              </w:rPr>
            </w:pPr>
            <w:r w:rsidRPr="007F233E">
              <w:rPr>
                <w:rFonts w:ascii="Times New Roman" w:hAnsi="Times New Roman" w:cs="Times New Roman"/>
              </w:rPr>
              <w:t>Republikas pilsēta vai novads</w:t>
            </w:r>
          </w:p>
        </w:tc>
        <w:tc>
          <w:tcPr>
            <w:tcW w:w="5663" w:type="dxa"/>
          </w:tcPr>
          <w:p w14:paraId="095D16F1" w14:textId="77777777" w:rsidR="0069063A" w:rsidRPr="007F233E" w:rsidRDefault="0069063A">
            <w:pPr>
              <w:rPr>
                <w:rFonts w:ascii="Times New Roman" w:hAnsi="Times New Roman" w:cs="Times New Roman"/>
              </w:rPr>
            </w:pPr>
          </w:p>
        </w:tc>
      </w:tr>
      <w:tr w:rsidR="0069063A" w:rsidRPr="007F233E" w14:paraId="23F8B1C3" w14:textId="77777777" w:rsidTr="00E068A9">
        <w:tc>
          <w:tcPr>
            <w:tcW w:w="3823" w:type="dxa"/>
            <w:vAlign w:val="center"/>
          </w:tcPr>
          <w:p w14:paraId="376C197E" w14:textId="77777777" w:rsidR="0069063A" w:rsidRPr="007F233E" w:rsidRDefault="0069063A">
            <w:pPr>
              <w:rPr>
                <w:rFonts w:ascii="Times New Roman" w:hAnsi="Times New Roman" w:cs="Times New Roman"/>
                <w:u w:val="single"/>
              </w:rPr>
            </w:pPr>
            <w:r w:rsidRPr="007F233E">
              <w:rPr>
                <w:rFonts w:ascii="Times New Roman" w:hAnsi="Times New Roman" w:cs="Times New Roman"/>
                <w:u w:val="single"/>
              </w:rPr>
              <w:t>Novada pilsēta vai pagasts</w:t>
            </w:r>
          </w:p>
        </w:tc>
        <w:tc>
          <w:tcPr>
            <w:tcW w:w="5663" w:type="dxa"/>
          </w:tcPr>
          <w:p w14:paraId="491ACB5E" w14:textId="77777777" w:rsidR="0069063A" w:rsidRPr="007F233E" w:rsidRDefault="0069063A">
            <w:pPr>
              <w:rPr>
                <w:rFonts w:ascii="Times New Roman" w:hAnsi="Times New Roman" w:cs="Times New Roman"/>
              </w:rPr>
            </w:pPr>
          </w:p>
        </w:tc>
      </w:tr>
      <w:tr w:rsidR="0069063A" w:rsidRPr="007F233E" w14:paraId="634CE60B" w14:textId="77777777" w:rsidTr="00E068A9">
        <w:tc>
          <w:tcPr>
            <w:tcW w:w="3823" w:type="dxa"/>
            <w:vAlign w:val="center"/>
          </w:tcPr>
          <w:p w14:paraId="16C84CCD" w14:textId="77777777" w:rsidR="0069063A" w:rsidRPr="007F233E" w:rsidRDefault="0069063A">
            <w:pPr>
              <w:rPr>
                <w:rFonts w:ascii="Times New Roman" w:hAnsi="Times New Roman" w:cs="Times New Roman"/>
                <w:u w:val="single"/>
              </w:rPr>
            </w:pPr>
            <w:r w:rsidRPr="007F233E">
              <w:rPr>
                <w:rFonts w:ascii="Times New Roman" w:hAnsi="Times New Roman" w:cs="Times New Roman"/>
                <w:u w:val="single"/>
              </w:rPr>
              <w:t>Iela</w:t>
            </w:r>
          </w:p>
        </w:tc>
        <w:tc>
          <w:tcPr>
            <w:tcW w:w="5663" w:type="dxa"/>
          </w:tcPr>
          <w:p w14:paraId="1D37087A" w14:textId="77777777" w:rsidR="0069063A" w:rsidRPr="007F233E" w:rsidRDefault="0069063A">
            <w:pPr>
              <w:rPr>
                <w:rFonts w:ascii="Times New Roman" w:hAnsi="Times New Roman" w:cs="Times New Roman"/>
              </w:rPr>
            </w:pPr>
          </w:p>
        </w:tc>
      </w:tr>
      <w:tr w:rsidR="0069063A" w:rsidRPr="007F233E" w14:paraId="0CBA74AC" w14:textId="77777777" w:rsidTr="00E068A9">
        <w:tc>
          <w:tcPr>
            <w:tcW w:w="3823" w:type="dxa"/>
            <w:vAlign w:val="center"/>
          </w:tcPr>
          <w:p w14:paraId="182216E7" w14:textId="77777777" w:rsidR="0069063A" w:rsidRPr="007F233E" w:rsidRDefault="005F31ED">
            <w:pPr>
              <w:rPr>
                <w:rFonts w:ascii="Times New Roman" w:hAnsi="Times New Roman" w:cs="Times New Roman"/>
                <w:u w:val="single"/>
              </w:rPr>
            </w:pPr>
            <w:r w:rsidRPr="007F233E">
              <w:rPr>
                <w:rFonts w:ascii="Times New Roman" w:hAnsi="Times New Roman" w:cs="Times New Roman"/>
                <w:u w:val="single"/>
              </w:rPr>
              <w:t>Mājas nosaukums/ Nr. /dzīvokļa nr.</w:t>
            </w:r>
          </w:p>
        </w:tc>
        <w:tc>
          <w:tcPr>
            <w:tcW w:w="5663" w:type="dxa"/>
          </w:tcPr>
          <w:p w14:paraId="6ED56CC3" w14:textId="77777777" w:rsidR="0069063A" w:rsidRPr="007F233E" w:rsidRDefault="0069063A">
            <w:pPr>
              <w:rPr>
                <w:rFonts w:ascii="Times New Roman" w:hAnsi="Times New Roman" w:cs="Times New Roman"/>
              </w:rPr>
            </w:pPr>
          </w:p>
        </w:tc>
      </w:tr>
      <w:tr w:rsidR="0069063A" w:rsidRPr="007F233E" w14:paraId="09625F96" w14:textId="77777777" w:rsidTr="00E068A9">
        <w:tc>
          <w:tcPr>
            <w:tcW w:w="3823" w:type="dxa"/>
            <w:vAlign w:val="center"/>
          </w:tcPr>
          <w:p w14:paraId="681A9976" w14:textId="77777777" w:rsidR="0069063A" w:rsidRPr="007F233E" w:rsidRDefault="005F31ED">
            <w:pPr>
              <w:rPr>
                <w:rFonts w:ascii="Times New Roman" w:hAnsi="Times New Roman" w:cs="Times New Roman"/>
                <w:u w:val="single"/>
              </w:rPr>
            </w:pPr>
            <w:r w:rsidRPr="007F233E">
              <w:rPr>
                <w:rFonts w:ascii="Times New Roman" w:hAnsi="Times New Roman" w:cs="Times New Roman"/>
                <w:u w:val="single"/>
              </w:rPr>
              <w:t>Pasta indekss</w:t>
            </w:r>
          </w:p>
        </w:tc>
        <w:tc>
          <w:tcPr>
            <w:tcW w:w="5663" w:type="dxa"/>
          </w:tcPr>
          <w:p w14:paraId="5F7E3FCC" w14:textId="77777777" w:rsidR="0069063A" w:rsidRPr="007F233E" w:rsidRDefault="0069063A">
            <w:pPr>
              <w:rPr>
                <w:rFonts w:ascii="Times New Roman" w:hAnsi="Times New Roman" w:cs="Times New Roman"/>
              </w:rPr>
            </w:pPr>
          </w:p>
        </w:tc>
      </w:tr>
      <w:tr w:rsidR="0069063A" w:rsidRPr="007F233E" w14:paraId="253D2B5D" w14:textId="77777777" w:rsidTr="00E068A9">
        <w:tc>
          <w:tcPr>
            <w:tcW w:w="3823" w:type="dxa"/>
            <w:vAlign w:val="center"/>
          </w:tcPr>
          <w:p w14:paraId="1DF9B53E" w14:textId="36B1ECAE" w:rsidR="005869B6" w:rsidRPr="007F233E" w:rsidRDefault="005F31ED">
            <w:pPr>
              <w:rPr>
                <w:rFonts w:ascii="Times New Roman" w:hAnsi="Times New Roman" w:cs="Times New Roman"/>
                <w:u w:val="single"/>
              </w:rPr>
            </w:pPr>
            <w:r w:rsidRPr="007F233E">
              <w:rPr>
                <w:rFonts w:ascii="Times New Roman" w:hAnsi="Times New Roman" w:cs="Times New Roman"/>
                <w:u w:val="single"/>
              </w:rPr>
              <w:t>Kadastra numurs vai apzīmējums</w:t>
            </w:r>
          </w:p>
        </w:tc>
        <w:tc>
          <w:tcPr>
            <w:tcW w:w="5663" w:type="dxa"/>
          </w:tcPr>
          <w:p w14:paraId="0FAAC466" w14:textId="77777777" w:rsidR="0069063A" w:rsidRPr="007F233E" w:rsidRDefault="0069063A">
            <w:pPr>
              <w:rPr>
                <w:rFonts w:ascii="Times New Roman" w:hAnsi="Times New Roman" w:cs="Times New Roman"/>
              </w:rPr>
            </w:pPr>
          </w:p>
        </w:tc>
      </w:tr>
    </w:tbl>
    <w:p w14:paraId="36B54C01" w14:textId="77777777" w:rsidR="00AC7492" w:rsidRPr="007F233E" w:rsidRDefault="005F31ED" w:rsidP="00AC7492">
      <w:pPr>
        <w:spacing w:before="120"/>
        <w:ind w:left="142" w:right="-2" w:hanging="142"/>
        <w:jc w:val="both"/>
        <w:rPr>
          <w:rFonts w:ascii="Times New Roman" w:hAnsi="Times New Roman" w:cs="Times New Roman"/>
          <w:i/>
          <w:sz w:val="18"/>
          <w:szCs w:val="18"/>
        </w:rPr>
      </w:pPr>
      <w:r w:rsidRPr="007F233E">
        <w:rPr>
          <w:rFonts w:ascii="Times New Roman" w:hAnsi="Times New Roman" w:cs="Times New Roman"/>
          <w:sz w:val="18"/>
          <w:szCs w:val="18"/>
        </w:rPr>
        <w:t xml:space="preserve">* </w:t>
      </w:r>
      <w:r w:rsidR="00AC7492" w:rsidRPr="007F233E">
        <w:rPr>
          <w:rFonts w:ascii="Times New Roman" w:hAnsi="Times New Roman" w:cs="Times New Roman"/>
          <w:i/>
          <w:sz w:val="18"/>
          <w:szCs w:val="18"/>
        </w:rPr>
        <w:t>Jānorāda faktiskā projekta īstenošanas vietas adrese, ja īstenošanas vietas ir plānotas vairākas, iekļaujot papildus tabulu/as</w:t>
      </w:r>
    </w:p>
    <w:p w14:paraId="64318533" w14:textId="77777777" w:rsidR="00FB52CB" w:rsidRPr="007F233E" w:rsidRDefault="00FB52CB" w:rsidP="00AC7492">
      <w:pPr>
        <w:spacing w:before="120"/>
        <w:ind w:left="142" w:right="-2" w:hanging="142"/>
        <w:jc w:val="both"/>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562"/>
        <w:gridCol w:w="4395"/>
        <w:gridCol w:w="4529"/>
      </w:tblGrid>
      <w:tr w:rsidR="00AC7492" w:rsidRPr="007F233E" w14:paraId="71759944" w14:textId="77777777" w:rsidTr="00E068A9">
        <w:tc>
          <w:tcPr>
            <w:tcW w:w="9486" w:type="dxa"/>
            <w:gridSpan w:val="3"/>
            <w:vAlign w:val="center"/>
          </w:tcPr>
          <w:p w14:paraId="5ACFD044" w14:textId="77777777" w:rsidR="00AC7492" w:rsidRPr="007F233E" w:rsidRDefault="00B10B77">
            <w:pPr>
              <w:jc w:val="center"/>
              <w:rPr>
                <w:rFonts w:ascii="Times New Roman" w:hAnsi="Times New Roman" w:cs="Times New Roman"/>
                <w:b/>
              </w:rPr>
            </w:pPr>
            <w:bookmarkStart w:id="447" w:name="_Toc452033787"/>
            <w:bookmarkStart w:id="448" w:name="_Toc445207106"/>
            <w:r w:rsidRPr="007F233E">
              <w:rPr>
                <w:rStyle w:val="Heading2Char"/>
                <w:rFonts w:ascii="Times New Roman" w:hAnsi="Times New Roman"/>
                <w:b/>
                <w:color w:val="auto"/>
                <w:sz w:val="22"/>
              </w:rPr>
              <w:t xml:space="preserve">1.8. </w:t>
            </w:r>
            <w:r w:rsidR="00AC7492" w:rsidRPr="007F233E">
              <w:rPr>
                <w:rStyle w:val="Heading2Char"/>
                <w:rFonts w:ascii="Times New Roman" w:hAnsi="Times New Roman"/>
                <w:b/>
                <w:color w:val="auto"/>
                <w:sz w:val="22"/>
              </w:rPr>
              <w:t>Projekta finansiālā ietekme uz vairākām teritorijām</w:t>
            </w:r>
            <w:bookmarkEnd w:id="447"/>
            <w:bookmarkEnd w:id="448"/>
            <w:r w:rsidR="00AC7492" w:rsidRPr="007F233E">
              <w:rPr>
                <w:rFonts w:ascii="Times New Roman" w:hAnsi="Times New Roman" w:cs="Times New Roman"/>
                <w:b/>
              </w:rPr>
              <w:t xml:space="preserve">: </w:t>
            </w:r>
          </w:p>
        </w:tc>
      </w:tr>
      <w:tr w:rsidR="00AC7492" w:rsidRPr="007F233E" w14:paraId="2EFD83CC" w14:textId="77777777" w:rsidTr="00E068A9">
        <w:tc>
          <w:tcPr>
            <w:tcW w:w="562" w:type="dxa"/>
            <w:vAlign w:val="center"/>
          </w:tcPr>
          <w:p w14:paraId="4785BA5E" w14:textId="77777777" w:rsidR="00AC7492" w:rsidRPr="007F233E" w:rsidRDefault="00AC7492">
            <w:pPr>
              <w:jc w:val="center"/>
              <w:rPr>
                <w:rFonts w:ascii="Times New Roman" w:hAnsi="Times New Roman" w:cs="Times New Roman"/>
                <w:b/>
              </w:rPr>
            </w:pPr>
            <w:r w:rsidRPr="007F233E">
              <w:rPr>
                <w:rFonts w:ascii="Times New Roman" w:hAnsi="Times New Roman" w:cs="Times New Roman"/>
                <w:b/>
              </w:rPr>
              <w:t>Nr.</w:t>
            </w:r>
          </w:p>
        </w:tc>
        <w:tc>
          <w:tcPr>
            <w:tcW w:w="4395" w:type="dxa"/>
            <w:vAlign w:val="center"/>
          </w:tcPr>
          <w:p w14:paraId="704B7AF1" w14:textId="77777777" w:rsidR="00AC7492" w:rsidRPr="007F233E" w:rsidRDefault="00AC7492">
            <w:pPr>
              <w:jc w:val="center"/>
              <w:rPr>
                <w:rFonts w:ascii="Times New Roman" w:hAnsi="Times New Roman" w:cs="Times New Roman"/>
                <w:b/>
              </w:rPr>
            </w:pPr>
            <w:r w:rsidRPr="007F233E">
              <w:rPr>
                <w:rFonts w:ascii="Times New Roman" w:hAnsi="Times New Roman" w:cs="Times New Roman"/>
                <w:b/>
              </w:rPr>
              <w:t xml:space="preserve">Lūdzam norādīt atbilstošās teritorijas nosaukumu * </w:t>
            </w:r>
          </w:p>
        </w:tc>
        <w:tc>
          <w:tcPr>
            <w:tcW w:w="4529" w:type="dxa"/>
            <w:vAlign w:val="center"/>
          </w:tcPr>
          <w:p w14:paraId="1AB864BE" w14:textId="77777777" w:rsidR="00AC7492" w:rsidRPr="007F233E" w:rsidRDefault="00AC7492">
            <w:pPr>
              <w:jc w:val="center"/>
              <w:rPr>
                <w:rFonts w:ascii="Times New Roman" w:hAnsi="Times New Roman" w:cs="Times New Roman"/>
                <w:b/>
              </w:rPr>
            </w:pPr>
            <w:r w:rsidRPr="007F233E">
              <w:rPr>
                <w:rFonts w:ascii="Times New Roman" w:hAnsi="Times New Roman" w:cs="Times New Roman"/>
                <w:b/>
              </w:rPr>
              <w:t xml:space="preserve">Lūdzam norādīt finansiālo ietekmi (%) no kopējā finansējuma </w:t>
            </w:r>
          </w:p>
        </w:tc>
      </w:tr>
      <w:tr w:rsidR="00445A6E" w:rsidRPr="007F233E" w14:paraId="250D9BB2" w14:textId="77777777" w:rsidTr="00E068A9">
        <w:tc>
          <w:tcPr>
            <w:tcW w:w="562" w:type="dxa"/>
            <w:vAlign w:val="center"/>
          </w:tcPr>
          <w:p w14:paraId="4EB5FA7B" w14:textId="77777777" w:rsidR="00445A6E" w:rsidRPr="007F233E" w:rsidRDefault="00445A6E">
            <w:pPr>
              <w:rPr>
                <w:rFonts w:ascii="Times New Roman" w:hAnsi="Times New Roman" w:cs="Times New Roman"/>
              </w:rPr>
            </w:pPr>
            <w:r w:rsidRPr="007F233E">
              <w:rPr>
                <w:rFonts w:ascii="Times New Roman" w:hAnsi="Times New Roman" w:cs="Times New Roman"/>
              </w:rPr>
              <w:t>1.</w:t>
            </w:r>
          </w:p>
        </w:tc>
        <w:tc>
          <w:tcPr>
            <w:tcW w:w="4395" w:type="dxa"/>
            <w:shd w:val="clear" w:color="auto" w:fill="auto"/>
            <w:vAlign w:val="center"/>
          </w:tcPr>
          <w:p w14:paraId="36572490" w14:textId="77777777" w:rsidR="00445A6E" w:rsidRPr="007F233E" w:rsidRDefault="00445A6E" w:rsidP="00445A6E">
            <w:pPr>
              <w:jc w:val="both"/>
              <w:rPr>
                <w:ins w:id="449" w:author="Santa Borkovica" w:date="2016-05-26T14:50:00Z"/>
                <w:rFonts w:ascii="Times New Roman" w:eastAsia="Calibri" w:hAnsi="Times New Roman" w:cs="Times New Roman"/>
                <w:i/>
                <w:color w:val="0000FF"/>
                <w:lang w:eastAsia="lv-LV"/>
              </w:rPr>
            </w:pPr>
            <w:ins w:id="450" w:author="Santa Borkovica" w:date="2016-05-26T14:50:00Z">
              <w:r w:rsidRPr="007F233E">
                <w:rPr>
                  <w:rFonts w:ascii="Times New Roman" w:eastAsia="Calibri" w:hAnsi="Times New Roman" w:cs="Times New Roman"/>
                  <w:i/>
                  <w:color w:val="0000FF"/>
                  <w:u w:val="single"/>
                  <w:lang w:eastAsia="lv-LV"/>
                </w:rPr>
                <w:t>Norāda atbilstošo</w:t>
              </w:r>
              <w:r w:rsidRPr="007F233E">
                <w:rPr>
                  <w:rFonts w:ascii="Times New Roman" w:eastAsia="Calibri" w:hAnsi="Times New Roman" w:cs="Times New Roman"/>
                  <w:i/>
                  <w:color w:val="0000FF"/>
                  <w:lang w:eastAsia="lv-LV"/>
                </w:rPr>
                <w:t xml:space="preserve">  administratīvi teritoriālo vienību, t.i., Republikas novadu, pilsētu vai pagastu. </w:t>
              </w:r>
            </w:ins>
          </w:p>
          <w:p w14:paraId="48228706" w14:textId="77777777" w:rsidR="00445A6E" w:rsidRPr="007F233E" w:rsidRDefault="00445A6E">
            <w:pPr>
              <w:rPr>
                <w:rFonts w:ascii="Times New Roman" w:hAnsi="Times New Roman" w:cs="Times New Roman"/>
              </w:rPr>
            </w:pPr>
            <w:ins w:id="451" w:author="Santa Borkovica" w:date="2016-05-26T14:50:00Z">
              <w:r w:rsidRPr="007F233E">
                <w:rPr>
                  <w:rFonts w:ascii="Times New Roman" w:eastAsia="Calibri" w:hAnsi="Times New Roman" w:cs="Times New Roman"/>
                  <w:i/>
                  <w:color w:val="0000FF"/>
                  <w:lang w:eastAsia="lv-LV"/>
                </w:rPr>
                <w:t>Ja projekta finansiālā ietekme aptver visus novadus un republikas pilsētas statistiskā reģiona ietvaros - norāda statistisko reģionu.</w:t>
              </w:r>
            </w:ins>
          </w:p>
        </w:tc>
        <w:tc>
          <w:tcPr>
            <w:tcW w:w="4529" w:type="dxa"/>
            <w:shd w:val="clear" w:color="auto" w:fill="auto"/>
            <w:vAlign w:val="center"/>
          </w:tcPr>
          <w:p w14:paraId="6FA2BB6E" w14:textId="77777777" w:rsidR="00445A6E" w:rsidRPr="007F233E" w:rsidRDefault="00445A6E" w:rsidP="00445A6E">
            <w:pPr>
              <w:jc w:val="both"/>
              <w:rPr>
                <w:ins w:id="452" w:author="Santa Borkovica" w:date="2016-05-26T14:50:00Z"/>
                <w:rFonts w:ascii="Times New Roman" w:eastAsia="Calibri" w:hAnsi="Times New Roman" w:cs="Times New Roman"/>
                <w:i/>
                <w:color w:val="0000FF"/>
                <w:lang w:eastAsia="lv-LV"/>
              </w:rPr>
            </w:pPr>
            <w:ins w:id="453" w:author="Santa Borkovica" w:date="2016-05-26T14:50:00Z">
              <w:r w:rsidRPr="007F233E">
                <w:rPr>
                  <w:rFonts w:ascii="Times New Roman" w:eastAsia="Calibri" w:hAnsi="Times New Roman" w:cs="Times New Roman"/>
                  <w:i/>
                  <w:color w:val="0000FF"/>
                  <w:lang w:eastAsia="lv-LV"/>
                </w:rPr>
                <w:t>Norāda, cik liels procentuālais projekta finansējuma apmērs attiecināms uz konkrēto teritoriju (no 1% līdz 100%).</w:t>
              </w:r>
            </w:ins>
          </w:p>
          <w:p w14:paraId="50FD6B63" w14:textId="77777777" w:rsidR="00445A6E" w:rsidRPr="007F233E" w:rsidRDefault="00445A6E">
            <w:pPr>
              <w:rPr>
                <w:rFonts w:ascii="Times New Roman" w:hAnsi="Times New Roman" w:cs="Times New Roman"/>
              </w:rPr>
            </w:pPr>
            <w:ins w:id="454" w:author="Santa Borkovica" w:date="2016-05-26T14:50:00Z">
              <w:r w:rsidRPr="007F233E">
                <w:rPr>
                  <w:rFonts w:ascii="Times New Roman" w:eastAsia="Calibri" w:hAnsi="Times New Roman" w:cs="Times New Roman"/>
                  <w:b/>
                  <w:i/>
                  <w:color w:val="0000FF"/>
                </w:rPr>
                <w:t>Visu norādīto teritoriju finansiālās ietekmes (%) kopsummai ir jāsastāda 100 %.</w:t>
              </w:r>
            </w:ins>
          </w:p>
        </w:tc>
      </w:tr>
      <w:tr w:rsidR="00445A6E" w:rsidRPr="007F233E" w14:paraId="59AB7A58" w14:textId="77777777" w:rsidTr="00E068A9">
        <w:tc>
          <w:tcPr>
            <w:tcW w:w="562" w:type="dxa"/>
            <w:vAlign w:val="center"/>
          </w:tcPr>
          <w:p w14:paraId="161AB044" w14:textId="77777777" w:rsidR="00445A6E" w:rsidRPr="007F233E" w:rsidRDefault="00445A6E">
            <w:pPr>
              <w:rPr>
                <w:rFonts w:ascii="Times New Roman" w:hAnsi="Times New Roman" w:cs="Times New Roman"/>
              </w:rPr>
            </w:pPr>
            <w:r w:rsidRPr="007F233E">
              <w:rPr>
                <w:rFonts w:ascii="Times New Roman" w:hAnsi="Times New Roman" w:cs="Times New Roman"/>
              </w:rPr>
              <w:t>2.</w:t>
            </w:r>
          </w:p>
        </w:tc>
        <w:tc>
          <w:tcPr>
            <w:tcW w:w="4395" w:type="dxa"/>
            <w:vAlign w:val="center"/>
          </w:tcPr>
          <w:p w14:paraId="18E8E7D0" w14:textId="77777777" w:rsidR="00445A6E" w:rsidRPr="007F233E" w:rsidRDefault="00445A6E">
            <w:pPr>
              <w:rPr>
                <w:rFonts w:ascii="Times New Roman" w:hAnsi="Times New Roman" w:cs="Times New Roman"/>
              </w:rPr>
            </w:pPr>
          </w:p>
        </w:tc>
        <w:tc>
          <w:tcPr>
            <w:tcW w:w="4529" w:type="dxa"/>
            <w:vAlign w:val="center"/>
          </w:tcPr>
          <w:p w14:paraId="3A11D880" w14:textId="77777777" w:rsidR="00445A6E" w:rsidRPr="007F233E" w:rsidRDefault="00445A6E">
            <w:pPr>
              <w:rPr>
                <w:rFonts w:ascii="Times New Roman" w:hAnsi="Times New Roman" w:cs="Times New Roman"/>
              </w:rPr>
            </w:pPr>
          </w:p>
        </w:tc>
      </w:tr>
      <w:tr w:rsidR="00445A6E" w:rsidRPr="007F233E" w14:paraId="2217C935" w14:textId="77777777" w:rsidTr="00E068A9">
        <w:tc>
          <w:tcPr>
            <w:tcW w:w="562" w:type="dxa"/>
            <w:vAlign w:val="center"/>
          </w:tcPr>
          <w:p w14:paraId="228165A0" w14:textId="77777777" w:rsidR="00445A6E" w:rsidRPr="007F233E" w:rsidRDefault="00445A6E">
            <w:pPr>
              <w:rPr>
                <w:rFonts w:ascii="Times New Roman" w:hAnsi="Times New Roman" w:cs="Times New Roman"/>
              </w:rPr>
            </w:pPr>
            <w:r w:rsidRPr="007F233E">
              <w:rPr>
                <w:rFonts w:ascii="Times New Roman" w:hAnsi="Times New Roman" w:cs="Times New Roman"/>
              </w:rPr>
              <w:t>3.</w:t>
            </w:r>
          </w:p>
        </w:tc>
        <w:tc>
          <w:tcPr>
            <w:tcW w:w="4395" w:type="dxa"/>
            <w:vAlign w:val="center"/>
          </w:tcPr>
          <w:p w14:paraId="592474EE" w14:textId="77777777" w:rsidR="00445A6E" w:rsidRPr="007F233E" w:rsidRDefault="00445A6E">
            <w:pPr>
              <w:rPr>
                <w:rFonts w:ascii="Times New Roman" w:hAnsi="Times New Roman" w:cs="Times New Roman"/>
              </w:rPr>
            </w:pPr>
          </w:p>
        </w:tc>
        <w:tc>
          <w:tcPr>
            <w:tcW w:w="4529" w:type="dxa"/>
            <w:vAlign w:val="center"/>
          </w:tcPr>
          <w:p w14:paraId="66A6A513" w14:textId="77777777" w:rsidR="00445A6E" w:rsidRPr="007F233E" w:rsidRDefault="00445A6E">
            <w:pPr>
              <w:rPr>
                <w:rFonts w:ascii="Times New Roman" w:hAnsi="Times New Roman" w:cs="Times New Roman"/>
              </w:rPr>
            </w:pPr>
          </w:p>
        </w:tc>
      </w:tr>
    </w:tbl>
    <w:p w14:paraId="058EC109" w14:textId="77777777" w:rsidR="001C2680" w:rsidRPr="007F233E" w:rsidRDefault="001478A2" w:rsidP="00E26AA3">
      <w:pPr>
        <w:spacing w:after="0"/>
        <w:jc w:val="both"/>
        <w:rPr>
          <w:rFonts w:ascii="Times New Roman" w:hAnsi="Times New Roman" w:cs="Times New Roman"/>
          <w:i/>
          <w:sz w:val="18"/>
          <w:szCs w:val="18"/>
        </w:rPr>
      </w:pPr>
      <w:r w:rsidRPr="007F233E">
        <w:rPr>
          <w:rFonts w:ascii="Times New Roman" w:hAnsi="Times New Roman" w:cs="Times New Roman"/>
          <w:i/>
          <w:sz w:val="20"/>
          <w:szCs w:val="20"/>
        </w:rPr>
        <w:t xml:space="preserve">* </w:t>
      </w:r>
      <w:r w:rsidRPr="007F233E">
        <w:rPr>
          <w:rFonts w:ascii="Times New Roman" w:hAnsi="Times New Roman" w:cs="Times New Roman"/>
          <w:i/>
          <w:sz w:val="18"/>
          <w:szCs w:val="18"/>
        </w:rPr>
        <w:t>Jānorāda Republikas pilsēta vai novads (norādot novadu, ir jānorāda arī tā pilsēta/pagasts).</w:t>
      </w:r>
    </w:p>
    <w:p w14:paraId="50903462" w14:textId="77777777" w:rsidR="001478A2" w:rsidRPr="007F233E" w:rsidRDefault="001478A2" w:rsidP="00E26AA3">
      <w:pPr>
        <w:spacing w:after="0"/>
        <w:ind w:left="142"/>
        <w:jc w:val="both"/>
        <w:rPr>
          <w:rFonts w:ascii="Times New Roman" w:hAnsi="Times New Roman" w:cs="Times New Roman"/>
          <w:i/>
          <w:sz w:val="18"/>
          <w:szCs w:val="18"/>
        </w:rPr>
      </w:pPr>
      <w:r w:rsidRPr="007F233E">
        <w:rPr>
          <w:rFonts w:ascii="Times New Roman" w:hAnsi="Times New Roman" w:cs="Times New Roman"/>
          <w:i/>
          <w:sz w:val="18"/>
          <w:szCs w:val="18"/>
        </w:rPr>
        <w:t xml:space="preserve">Ja projekta  finansiālā ietekme aptver visus novadus un republikas pilsētas </w:t>
      </w:r>
      <w:r w:rsidR="00E26AA3" w:rsidRPr="007F233E">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473683B2" w14:textId="77777777" w:rsidR="00E26AA3" w:rsidRPr="007F233E" w:rsidRDefault="00E26AA3" w:rsidP="00E26AA3">
      <w:pPr>
        <w:spacing w:after="0"/>
        <w:ind w:left="142"/>
        <w:jc w:val="both"/>
        <w:rPr>
          <w:rFonts w:ascii="Times New Roman" w:hAnsi="Times New Roman" w:cs="Times New Roman"/>
          <w:i/>
          <w:sz w:val="20"/>
          <w:szCs w:val="20"/>
        </w:rPr>
      </w:pPr>
    </w:p>
    <w:p w14:paraId="11671351" w14:textId="77777777" w:rsidR="00BA175C" w:rsidRPr="007F233E" w:rsidRDefault="00BA175C" w:rsidP="00E26AA3">
      <w:pPr>
        <w:spacing w:after="0"/>
        <w:ind w:left="142"/>
        <w:jc w:val="both"/>
        <w:rPr>
          <w:rFonts w:ascii="Times New Roman" w:hAnsi="Times New Roman" w:cs="Times New Roman"/>
          <w:i/>
          <w:sz w:val="20"/>
          <w:szCs w:val="20"/>
        </w:rPr>
      </w:pPr>
    </w:p>
    <w:p w14:paraId="3A5CC120" w14:textId="77777777" w:rsidR="00ED570B" w:rsidRPr="007F233E" w:rsidRDefault="00ED570B" w:rsidP="00E26AA3">
      <w:pPr>
        <w:spacing w:after="0"/>
        <w:ind w:left="142"/>
        <w:jc w:val="both"/>
        <w:rPr>
          <w:rFonts w:ascii="Times New Roman" w:hAnsi="Times New Roman" w:cs="Times New Roman"/>
          <w:i/>
          <w:sz w:val="20"/>
          <w:szCs w:val="20"/>
        </w:rPr>
      </w:pPr>
    </w:p>
    <w:p w14:paraId="1369B308" w14:textId="77777777" w:rsidR="00410DD1" w:rsidRPr="007F233E" w:rsidRDefault="00410DD1" w:rsidP="00E26AA3">
      <w:pPr>
        <w:spacing w:after="0"/>
        <w:ind w:left="142"/>
        <w:jc w:val="both"/>
        <w:rPr>
          <w:rFonts w:ascii="Times New Roman" w:hAnsi="Times New Roman" w:cs="Times New Roman"/>
          <w:i/>
          <w:sz w:val="20"/>
          <w:szCs w:val="20"/>
        </w:rPr>
      </w:pPr>
    </w:p>
    <w:p w14:paraId="5905FB8B" w14:textId="77777777" w:rsidR="00410DD1" w:rsidRDefault="00410DD1" w:rsidP="00E26AA3">
      <w:pPr>
        <w:spacing w:after="0"/>
        <w:ind w:left="142"/>
        <w:jc w:val="both"/>
        <w:rPr>
          <w:rFonts w:ascii="Times New Roman" w:hAnsi="Times New Roman" w:cs="Times New Roman"/>
          <w:i/>
          <w:sz w:val="20"/>
          <w:szCs w:val="20"/>
        </w:rPr>
      </w:pPr>
    </w:p>
    <w:p w14:paraId="09AA7B6D" w14:textId="77777777" w:rsidR="005617B2" w:rsidRPr="007F233E" w:rsidRDefault="005617B2" w:rsidP="00E26AA3">
      <w:pPr>
        <w:spacing w:after="0"/>
        <w:ind w:left="142"/>
        <w:jc w:val="both"/>
        <w:rPr>
          <w:rFonts w:ascii="Times New Roman" w:hAnsi="Times New Roman" w:cs="Times New Roman"/>
          <w:i/>
          <w:sz w:val="20"/>
          <w:szCs w:val="20"/>
        </w:rPr>
      </w:pPr>
    </w:p>
    <w:p w14:paraId="558FE1D4" w14:textId="77777777" w:rsidR="00410DD1" w:rsidRDefault="00410DD1" w:rsidP="00E26AA3">
      <w:pPr>
        <w:spacing w:after="0"/>
        <w:ind w:left="142"/>
        <w:jc w:val="both"/>
        <w:rPr>
          <w:rFonts w:ascii="Times New Roman" w:hAnsi="Times New Roman" w:cs="Times New Roman"/>
          <w:i/>
          <w:sz w:val="20"/>
          <w:szCs w:val="20"/>
        </w:rPr>
      </w:pPr>
    </w:p>
    <w:p w14:paraId="5849D57A" w14:textId="77777777" w:rsidR="001E4BDA" w:rsidRDefault="001E4BDA" w:rsidP="00E26AA3">
      <w:pPr>
        <w:spacing w:after="0"/>
        <w:ind w:left="142"/>
        <w:jc w:val="both"/>
        <w:rPr>
          <w:ins w:id="455" w:author="Santa Borkovica" w:date="2016-05-26T14:50:00Z"/>
          <w:rFonts w:ascii="Times New Roman" w:hAnsi="Times New Roman" w:cs="Times New Roman"/>
          <w:i/>
          <w:sz w:val="20"/>
          <w:szCs w:val="20"/>
        </w:rPr>
      </w:pPr>
    </w:p>
    <w:p w14:paraId="238F91C6" w14:textId="77777777" w:rsidR="001E4BDA" w:rsidRPr="007F233E" w:rsidRDefault="001E4BDA" w:rsidP="00E26AA3">
      <w:pPr>
        <w:spacing w:after="0"/>
        <w:ind w:left="142"/>
        <w:jc w:val="both"/>
        <w:rPr>
          <w:ins w:id="456" w:author="Santa Borkovica" w:date="2016-05-26T14:50:00Z"/>
          <w:rFonts w:ascii="Times New Roman" w:hAnsi="Times New Roman" w:cs="Times New Roman"/>
          <w:i/>
          <w:sz w:val="20"/>
          <w:szCs w:val="20"/>
        </w:rPr>
      </w:pPr>
    </w:p>
    <w:p w14:paraId="0BD77628" w14:textId="77777777" w:rsidR="00FB52CB" w:rsidRPr="007F233E" w:rsidRDefault="00FB52CB" w:rsidP="00E26AA3">
      <w:pPr>
        <w:spacing w:after="0"/>
        <w:ind w:left="142"/>
        <w:jc w:val="both"/>
        <w:rPr>
          <w:ins w:id="457" w:author="Santa Borkovica" w:date="2016-05-26T14:50:00Z"/>
          <w:rFonts w:ascii="Times New Roman" w:hAnsi="Times New Roman" w:cs="Times New Roman"/>
          <w:i/>
          <w:sz w:val="20"/>
          <w:szCs w:val="20"/>
        </w:rPr>
      </w:pPr>
    </w:p>
    <w:tbl>
      <w:tblPr>
        <w:tblStyle w:val="TableGrid"/>
        <w:tblW w:w="9486" w:type="dxa"/>
        <w:tblLook w:val="04A0" w:firstRow="1" w:lastRow="0" w:firstColumn="1" w:lastColumn="0" w:noHBand="0" w:noVBand="1"/>
      </w:tblPr>
      <w:tblGrid>
        <w:gridCol w:w="9486"/>
      </w:tblGrid>
      <w:tr w:rsidR="00F60915" w:rsidRPr="007F233E" w14:paraId="22AC8A73" w14:textId="77777777" w:rsidTr="00E068A9">
        <w:trPr>
          <w:trHeight w:val="437"/>
        </w:trPr>
        <w:tc>
          <w:tcPr>
            <w:tcW w:w="9486" w:type="dxa"/>
            <w:vAlign w:val="center"/>
          </w:tcPr>
          <w:p w14:paraId="63DCA4D6" w14:textId="77777777" w:rsidR="00F60915" w:rsidRPr="007F233E" w:rsidRDefault="00F60915">
            <w:pPr>
              <w:pStyle w:val="Heading2"/>
              <w:jc w:val="center"/>
              <w:outlineLvl w:val="1"/>
              <w:rPr>
                <w:rFonts w:ascii="Times New Roman" w:hAnsi="Times New Roman" w:cs="Times New Roman"/>
                <w:b/>
                <w:sz w:val="22"/>
                <w:szCs w:val="22"/>
              </w:rPr>
            </w:pPr>
            <w:bookmarkStart w:id="458" w:name="_Toc452033788"/>
            <w:bookmarkStart w:id="459" w:name="_Toc445207107"/>
            <w:r w:rsidRPr="007F233E">
              <w:rPr>
                <w:rFonts w:ascii="Times New Roman" w:hAnsi="Times New Roman"/>
                <w:b/>
                <w:color w:val="auto"/>
                <w:sz w:val="22"/>
              </w:rPr>
              <w:t>1.9. Informācija par partneri (-iem)</w:t>
            </w:r>
            <w:bookmarkEnd w:id="458"/>
            <w:bookmarkEnd w:id="459"/>
          </w:p>
        </w:tc>
      </w:tr>
    </w:tbl>
    <w:p w14:paraId="5048160C" w14:textId="77777777" w:rsidR="00410DD1" w:rsidRPr="007F233E" w:rsidRDefault="00410DD1" w:rsidP="00410DD1">
      <w:pPr>
        <w:pStyle w:val="ListParagraph"/>
        <w:tabs>
          <w:tab w:val="left" w:pos="284"/>
        </w:tabs>
        <w:spacing w:after="0" w:line="240" w:lineRule="auto"/>
        <w:ind w:left="284" w:right="140"/>
        <w:jc w:val="both"/>
        <w:rPr>
          <w:rFonts w:ascii="Times New Roman" w:hAnsi="Times New Roman" w:cs="Times New Roman"/>
          <w:b/>
          <w:i/>
          <w:color w:val="0000FF"/>
        </w:rPr>
      </w:pPr>
    </w:p>
    <w:p w14:paraId="7882B401" w14:textId="77777777" w:rsidR="009160FE" w:rsidRPr="007F233E" w:rsidRDefault="009160FE" w:rsidP="00AD6B0D">
      <w:pPr>
        <w:pStyle w:val="ListParagraph"/>
        <w:numPr>
          <w:ilvl w:val="0"/>
          <w:numId w:val="27"/>
        </w:numPr>
        <w:tabs>
          <w:tab w:val="left" w:pos="284"/>
        </w:tabs>
        <w:spacing w:after="0" w:line="240" w:lineRule="auto"/>
        <w:ind w:left="284" w:right="140" w:hanging="284"/>
        <w:jc w:val="both"/>
        <w:rPr>
          <w:rFonts w:ascii="Times New Roman" w:hAnsi="Times New Roman" w:cs="Times New Roman"/>
          <w:b/>
          <w:i/>
          <w:color w:val="0000FF"/>
        </w:rPr>
      </w:pPr>
      <w:r w:rsidRPr="007F233E">
        <w:rPr>
          <w:rFonts w:ascii="Times New Roman" w:hAnsi="Times New Roman" w:cs="Times New Roman"/>
          <w:b/>
          <w:i/>
          <w:color w:val="0000FF"/>
        </w:rPr>
        <w:t xml:space="preserve">Ja projekta īstenošanai tiek piesaistīti vairāk kā viens partneris, attiecīgi informāciju norāda un tabulu aizpilda par katru partneri, turpinot numerāciju uz priekšu. </w:t>
      </w:r>
    </w:p>
    <w:p w14:paraId="49408EE9" w14:textId="77777777" w:rsidR="009160FE" w:rsidRPr="007F233E" w:rsidRDefault="009160FE" w:rsidP="009160FE">
      <w:pPr>
        <w:tabs>
          <w:tab w:val="left" w:pos="900"/>
        </w:tabs>
        <w:spacing w:after="0" w:line="240" w:lineRule="auto"/>
        <w:ind w:right="140"/>
        <w:jc w:val="both"/>
        <w:rPr>
          <w:rFonts w:ascii="Times New Roman" w:hAnsi="Times New Roman" w:cs="Times New Roman"/>
          <w:i/>
          <w:color w:val="0000FF"/>
          <w:sz w:val="8"/>
          <w:szCs w:val="8"/>
        </w:rPr>
      </w:pPr>
    </w:p>
    <w:p w14:paraId="4CB766EC" w14:textId="03263F78" w:rsidR="009160FE" w:rsidRPr="007F233E" w:rsidRDefault="009160FE" w:rsidP="009160FE">
      <w:pPr>
        <w:tabs>
          <w:tab w:val="left" w:pos="900"/>
        </w:tabs>
        <w:spacing w:after="0" w:line="240" w:lineRule="auto"/>
        <w:ind w:right="140"/>
        <w:jc w:val="both"/>
        <w:rPr>
          <w:rFonts w:ascii="Times New Roman" w:hAnsi="Times New Roman" w:cs="Times New Roman"/>
          <w:i/>
          <w:color w:val="0000FF"/>
        </w:rPr>
      </w:pPr>
      <w:r w:rsidRPr="007F233E">
        <w:rPr>
          <w:rFonts w:ascii="Times New Roman" w:hAnsi="Times New Roman" w:cs="Times New Roman"/>
          <w:i/>
          <w:color w:val="0000FF"/>
        </w:rPr>
        <w:lastRenderedPageBreak/>
        <w:t>Par pirmo partneri numerācija rindā “Partnera nosaukums” ir 1.9.1., norādot informāciju par otro partneri, šo tabulu nokopē un numurē rindā “Partne</w:t>
      </w:r>
      <w:r w:rsidR="00037406" w:rsidRPr="007F233E">
        <w:rPr>
          <w:rFonts w:ascii="Times New Roman" w:hAnsi="Times New Roman" w:cs="Times New Roman"/>
          <w:i/>
          <w:color w:val="0000FF"/>
        </w:rPr>
        <w:t>ra nosaukums” attiecīgi 1.9.2.</w:t>
      </w:r>
      <w:r w:rsidR="005D25C7"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Šos numurus </w:t>
      </w:r>
      <w:del w:id="460" w:author="Santa Borkovica" w:date="2016-05-26T14:50:00Z">
        <w:r>
          <w:rPr>
            <w:rFonts w:ascii="Times New Roman" w:hAnsi="Times New Roman"/>
            <w:i/>
            <w:color w:val="0000FF"/>
          </w:rPr>
          <w:delText>var izmantot</w:delText>
        </w:r>
      </w:del>
      <w:ins w:id="461" w:author="Santa Borkovica" w:date="2016-05-26T14:50:00Z">
        <w:r w:rsidRPr="007F233E">
          <w:rPr>
            <w:rFonts w:ascii="Times New Roman" w:hAnsi="Times New Roman" w:cs="Times New Roman"/>
            <w:i/>
            <w:color w:val="0000FF"/>
          </w:rPr>
          <w:t>izmanto</w:t>
        </w:r>
      </w:ins>
      <w:r w:rsidRPr="007F233E">
        <w:rPr>
          <w:rFonts w:ascii="Times New Roman" w:hAnsi="Times New Roman" w:cs="Times New Roman"/>
          <w:i/>
          <w:color w:val="0000FF"/>
        </w:rPr>
        <w:t xml:space="preserve"> 1.5. punktā “Projekta darbības un sasniedzamie rezultāti”</w:t>
      </w:r>
      <w:r w:rsidR="00305A58" w:rsidRPr="007F233E">
        <w:rPr>
          <w:rFonts w:ascii="Times New Roman" w:hAnsi="Times New Roman" w:cs="Times New Roman"/>
          <w:i/>
          <w:color w:val="0000FF"/>
        </w:rPr>
        <w:t>,</w:t>
      </w:r>
      <w:r w:rsidRPr="007F233E">
        <w:rPr>
          <w:rFonts w:ascii="Times New Roman" w:hAnsi="Times New Roman" w:cs="Times New Roman"/>
          <w:i/>
          <w:color w:val="0000FF"/>
        </w:rPr>
        <w:t xml:space="preserve"> norādot informāciju par to, kurš partneris iesaistīsies attiecīgās projekta darbības īstenošanā. </w:t>
      </w:r>
    </w:p>
    <w:p w14:paraId="32F44340" w14:textId="77777777" w:rsidR="009160FE" w:rsidRPr="007F233E" w:rsidRDefault="009160FE" w:rsidP="009160FE">
      <w:pPr>
        <w:tabs>
          <w:tab w:val="left" w:pos="900"/>
        </w:tabs>
        <w:spacing w:after="0" w:line="240" w:lineRule="auto"/>
        <w:jc w:val="both"/>
        <w:rPr>
          <w:rFonts w:ascii="Times New Roman" w:hAnsi="Times New Roman" w:cs="Times New Roman"/>
          <w:i/>
          <w:color w:val="0000FF"/>
        </w:rPr>
      </w:pPr>
    </w:p>
    <w:tbl>
      <w:tblPr>
        <w:tblStyle w:val="TableGrid"/>
        <w:tblW w:w="9486" w:type="dxa"/>
        <w:tblLook w:val="04A0" w:firstRow="1" w:lastRow="0" w:firstColumn="1" w:lastColumn="0" w:noHBand="0" w:noVBand="1"/>
        <w:tblPrChange w:id="462" w:author="Santa Borkovica" w:date="2016-05-26T14:50:00Z">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23"/>
        <w:gridCol w:w="2268"/>
        <w:gridCol w:w="1275"/>
        <w:gridCol w:w="2120"/>
        <w:tblGridChange w:id="463">
          <w:tblGrid>
            <w:gridCol w:w="3823"/>
            <w:gridCol w:w="2268"/>
            <w:gridCol w:w="1275"/>
            <w:gridCol w:w="2120"/>
          </w:tblGrid>
        </w:tblGridChange>
      </w:tblGrid>
      <w:tr w:rsidR="00F60915" w:rsidRPr="007F233E" w14:paraId="452037FF" w14:textId="77777777" w:rsidTr="00F60915">
        <w:trPr>
          <w:trHeight w:val="569"/>
          <w:trPrChange w:id="464" w:author="Santa Borkovica" w:date="2016-05-26T14:50:00Z">
            <w:trPr>
              <w:trHeight w:val="569"/>
            </w:trPr>
          </w:trPrChange>
        </w:trPr>
        <w:tc>
          <w:tcPr>
            <w:tcW w:w="3823" w:type="dxa"/>
            <w:vAlign w:val="center"/>
            <w:tcPrChange w:id="465" w:author="Santa Borkovica" w:date="2016-05-26T14:50:00Z">
              <w:tcPr>
                <w:tcW w:w="3823" w:type="dxa"/>
                <w:shd w:val="clear" w:color="auto" w:fill="auto"/>
                <w:vAlign w:val="center"/>
              </w:tcPr>
            </w:tcPrChange>
          </w:tcPr>
          <w:p w14:paraId="5FC4CE15" w14:textId="77777777" w:rsidR="00F60915" w:rsidRPr="007F233E" w:rsidRDefault="00F60915">
            <w:pPr>
              <w:rPr>
                <w:rFonts w:ascii="Times New Roman" w:hAnsi="Times New Roman" w:cs="Times New Roman"/>
                <w:b/>
                <w:sz w:val="20"/>
                <w:szCs w:val="20"/>
              </w:rPr>
            </w:pPr>
            <w:r w:rsidRPr="007F233E">
              <w:rPr>
                <w:rFonts w:ascii="Times New Roman" w:hAnsi="Times New Roman" w:cs="Times New Roman"/>
                <w:b/>
                <w:sz w:val="20"/>
                <w:szCs w:val="20"/>
              </w:rPr>
              <w:t>1.9.1. Partnera nosaukums*:</w:t>
            </w:r>
          </w:p>
        </w:tc>
        <w:tc>
          <w:tcPr>
            <w:tcW w:w="5663" w:type="dxa"/>
            <w:gridSpan w:val="3"/>
            <w:vAlign w:val="center"/>
            <w:tcPrChange w:id="466" w:author="Santa Borkovica" w:date="2016-05-26T14:50:00Z">
              <w:tcPr>
                <w:tcW w:w="5663" w:type="dxa"/>
                <w:gridSpan w:val="3"/>
                <w:shd w:val="clear" w:color="auto" w:fill="auto"/>
                <w:vAlign w:val="center"/>
              </w:tcPr>
            </w:tcPrChange>
          </w:tcPr>
          <w:p w14:paraId="1C22E1AF" w14:textId="77777777" w:rsidR="009160FE" w:rsidRPr="007F233E" w:rsidRDefault="009160FE" w:rsidP="00E068A9">
            <w:pPr>
              <w:pStyle w:val="ListParagraph"/>
              <w:numPr>
                <w:ilvl w:val="0"/>
                <w:numId w:val="28"/>
              </w:numPr>
              <w:tabs>
                <w:tab w:val="left" w:pos="147"/>
              </w:tabs>
              <w:spacing w:line="254" w:lineRule="auto"/>
              <w:ind w:left="176" w:hanging="284"/>
              <w:jc w:val="both"/>
              <w:rPr>
                <w:rFonts w:ascii="Times New Roman" w:hAnsi="Times New Roman" w:cs="Times New Roman"/>
                <w:i/>
                <w:color w:val="0000FF"/>
              </w:rPr>
            </w:pPr>
            <w:r w:rsidRPr="007F233E">
              <w:rPr>
                <w:rFonts w:ascii="Times New Roman" w:hAnsi="Times New Roman" w:cs="Times New Roman"/>
                <w:i/>
                <w:color w:val="0000FF"/>
              </w:rPr>
              <w:t>Sadarbības partnera nosaukumu norāda</w:t>
            </w:r>
            <w:r w:rsidR="00305A58" w:rsidRPr="007F233E">
              <w:rPr>
                <w:rFonts w:ascii="Times New Roman" w:hAnsi="Times New Roman" w:cs="Times New Roman"/>
                <w:i/>
                <w:color w:val="0000FF"/>
              </w:rPr>
              <w:t>,</w:t>
            </w:r>
            <w:r w:rsidRPr="007F233E">
              <w:rPr>
                <w:rFonts w:ascii="Times New Roman" w:hAnsi="Times New Roman" w:cs="Times New Roman"/>
                <w:i/>
                <w:color w:val="0000FF"/>
              </w:rPr>
              <w:t xml:space="preserve"> neizmantojot saīsinājumus, t.i., norāda to juridisko nosaukumu. </w:t>
            </w:r>
          </w:p>
          <w:p w14:paraId="0138B931" w14:textId="77777777" w:rsidR="009160FE" w:rsidRPr="007F233E" w:rsidRDefault="009160FE" w:rsidP="00E068A9">
            <w:pPr>
              <w:pStyle w:val="ListParagraph"/>
              <w:numPr>
                <w:ilvl w:val="0"/>
                <w:numId w:val="29"/>
              </w:numPr>
              <w:spacing w:line="254" w:lineRule="auto"/>
              <w:ind w:left="288" w:hanging="283"/>
              <w:jc w:val="both"/>
              <w:rPr>
                <w:rFonts w:ascii="Times New Roman" w:hAnsi="Times New Roman" w:cs="Times New Roman"/>
                <w:i/>
                <w:color w:val="0000FF"/>
              </w:rPr>
            </w:pPr>
            <w:r w:rsidRPr="007F233E">
              <w:rPr>
                <w:rFonts w:ascii="Times New Roman" w:hAnsi="Times New Roman" w:cs="Times New Roman"/>
                <w:i/>
                <w:color w:val="0000FF"/>
              </w:rPr>
              <w:t xml:space="preserve">Saskaņā ar MK noteikumu </w:t>
            </w:r>
            <w:r w:rsidR="00F6747B" w:rsidRPr="007F233E">
              <w:rPr>
                <w:rFonts w:ascii="Times New Roman" w:hAnsi="Times New Roman" w:cs="Times New Roman"/>
                <w:i/>
                <w:color w:val="0000FF"/>
              </w:rPr>
              <w:t>23.1.apakš</w:t>
            </w:r>
            <w:r w:rsidRPr="007F233E">
              <w:rPr>
                <w:rFonts w:ascii="Times New Roman" w:hAnsi="Times New Roman" w:cs="Times New Roman"/>
                <w:i/>
                <w:color w:val="0000FF"/>
              </w:rPr>
              <w:t>punktu sadarbības partneri</w:t>
            </w:r>
            <w:r w:rsidR="00F6747B" w:rsidRPr="007F233E">
              <w:rPr>
                <w:rFonts w:ascii="Times New Roman" w:hAnsi="Times New Roman" w:cs="Times New Roman"/>
                <w:i/>
                <w:color w:val="0000FF"/>
              </w:rPr>
              <w:t xml:space="preserve">s var būt zinātniskā institūcija </w:t>
            </w:r>
            <w:r w:rsidR="003B65AC" w:rsidRPr="007F233E">
              <w:rPr>
                <w:rFonts w:ascii="Times New Roman" w:hAnsi="Times New Roman" w:cs="Times New Roman"/>
                <w:i/>
                <w:color w:val="0000FF"/>
              </w:rPr>
              <w:t>vai komersants, kura saimnieciskā darbība reģistrēta Latvijā vai ārvalstī.</w:t>
            </w:r>
          </w:p>
          <w:p w14:paraId="78252C44" w14:textId="77777777" w:rsidR="00F60915" w:rsidRPr="007F233E" w:rsidRDefault="00F60915">
            <w:pPr>
              <w:rPr>
                <w:rFonts w:ascii="Times New Roman" w:hAnsi="Times New Roman" w:cs="Times New Roman"/>
                <w:sz w:val="20"/>
                <w:szCs w:val="20"/>
              </w:rPr>
            </w:pPr>
          </w:p>
        </w:tc>
      </w:tr>
      <w:tr w:rsidR="00F60915" w:rsidRPr="007F233E" w14:paraId="26DB6FC8" w14:textId="77777777" w:rsidTr="00F60915">
        <w:tc>
          <w:tcPr>
            <w:tcW w:w="3823" w:type="dxa"/>
            <w:vAlign w:val="center"/>
            <w:tcPrChange w:id="467" w:author="Santa Borkovica" w:date="2016-05-26T14:50:00Z">
              <w:tcPr>
                <w:tcW w:w="3823" w:type="dxa"/>
                <w:shd w:val="clear" w:color="auto" w:fill="auto"/>
                <w:vAlign w:val="center"/>
              </w:tcPr>
            </w:tcPrChange>
          </w:tcPr>
          <w:p w14:paraId="00110A6E" w14:textId="77777777" w:rsidR="00F60915" w:rsidRPr="007F233E" w:rsidRDefault="00F60915">
            <w:pPr>
              <w:rPr>
                <w:rFonts w:ascii="Times New Roman" w:hAnsi="Times New Roman" w:cs="Times New Roman"/>
                <w:b/>
                <w:sz w:val="20"/>
                <w:szCs w:val="20"/>
              </w:rPr>
            </w:pPr>
            <w:r w:rsidRPr="007F233E">
              <w:rPr>
                <w:rFonts w:ascii="Times New Roman" w:hAnsi="Times New Roman" w:cs="Times New Roman"/>
                <w:b/>
                <w:sz w:val="20"/>
                <w:szCs w:val="20"/>
              </w:rPr>
              <w:t xml:space="preserve">Reģistrācijas numurs/ </w:t>
            </w:r>
          </w:p>
          <w:p w14:paraId="28C9DACE" w14:textId="77777777" w:rsidR="00F60915" w:rsidRPr="007F233E" w:rsidRDefault="00F60915">
            <w:pPr>
              <w:rPr>
                <w:rFonts w:ascii="Times New Roman" w:hAnsi="Times New Roman" w:cs="Times New Roman"/>
                <w:b/>
                <w:sz w:val="20"/>
                <w:szCs w:val="20"/>
              </w:rPr>
            </w:pPr>
            <w:r w:rsidRPr="007F233E">
              <w:rPr>
                <w:rFonts w:ascii="Times New Roman" w:hAnsi="Times New Roman" w:cs="Times New Roman"/>
                <w:b/>
                <w:sz w:val="20"/>
                <w:szCs w:val="20"/>
              </w:rPr>
              <w:t>Nodokļu maksātāja reģistrācijas numurs:</w:t>
            </w:r>
          </w:p>
        </w:tc>
        <w:tc>
          <w:tcPr>
            <w:tcW w:w="5663" w:type="dxa"/>
            <w:gridSpan w:val="3"/>
            <w:vAlign w:val="center"/>
            <w:tcPrChange w:id="468" w:author="Santa Borkovica" w:date="2016-05-26T14:50:00Z">
              <w:tcPr>
                <w:tcW w:w="5663" w:type="dxa"/>
                <w:gridSpan w:val="3"/>
                <w:shd w:val="clear" w:color="auto" w:fill="auto"/>
                <w:vAlign w:val="center"/>
              </w:tcPr>
            </w:tcPrChange>
          </w:tcPr>
          <w:p w14:paraId="62DBD731" w14:textId="77777777" w:rsidR="00F60915" w:rsidRPr="007F233E" w:rsidRDefault="009160FE">
            <w:pPr>
              <w:rPr>
                <w:rFonts w:ascii="Times New Roman" w:hAnsi="Times New Roman" w:cs="Times New Roman"/>
                <w:sz w:val="20"/>
                <w:szCs w:val="20"/>
              </w:rPr>
            </w:pPr>
            <w:r w:rsidRPr="007F233E">
              <w:rPr>
                <w:rFonts w:ascii="Times New Roman" w:hAnsi="Times New Roman" w:cs="Times New Roman"/>
                <w:i/>
                <w:color w:val="0000FF"/>
              </w:rPr>
              <w:t>Norāda nodokļu maksātāja reģistrācijas numuru.</w:t>
            </w:r>
          </w:p>
        </w:tc>
      </w:tr>
      <w:tr w:rsidR="00F60915" w:rsidRPr="007F233E" w14:paraId="417AEBF4" w14:textId="77777777" w:rsidTr="00F60915">
        <w:trPr>
          <w:trHeight w:val="367"/>
          <w:trPrChange w:id="469" w:author="Santa Borkovica" w:date="2016-05-26T14:50:00Z">
            <w:trPr>
              <w:trHeight w:val="367"/>
            </w:trPr>
          </w:trPrChange>
        </w:trPr>
        <w:tc>
          <w:tcPr>
            <w:tcW w:w="3823" w:type="dxa"/>
            <w:vAlign w:val="center"/>
            <w:tcPrChange w:id="470" w:author="Santa Borkovica" w:date="2016-05-26T14:50:00Z">
              <w:tcPr>
                <w:tcW w:w="3823" w:type="dxa"/>
                <w:shd w:val="clear" w:color="auto" w:fill="auto"/>
                <w:vAlign w:val="center"/>
              </w:tcPr>
            </w:tcPrChange>
          </w:tcPr>
          <w:p w14:paraId="4B5C2499" w14:textId="77777777" w:rsidR="00F60915" w:rsidRPr="007F233E" w:rsidRDefault="00AB2505">
            <w:pPr>
              <w:rPr>
                <w:rFonts w:ascii="Times New Roman" w:hAnsi="Times New Roman" w:cs="Times New Roman"/>
                <w:b/>
                <w:sz w:val="20"/>
                <w:szCs w:val="20"/>
              </w:rPr>
            </w:pPr>
            <w:r w:rsidRPr="007F233E">
              <w:rPr>
                <w:rFonts w:ascii="Times New Roman" w:hAnsi="Times New Roman" w:cs="Times New Roman"/>
                <w:b/>
                <w:sz w:val="20"/>
                <w:szCs w:val="20"/>
              </w:rPr>
              <w:t>Partnera</w:t>
            </w:r>
            <w:r w:rsidR="00F60915" w:rsidRPr="007F233E">
              <w:rPr>
                <w:rFonts w:ascii="Times New Roman" w:hAnsi="Times New Roman" w:cs="Times New Roman"/>
                <w:b/>
                <w:sz w:val="20"/>
                <w:szCs w:val="20"/>
              </w:rPr>
              <w:t xml:space="preserve"> veids:</w:t>
            </w:r>
          </w:p>
        </w:tc>
        <w:tc>
          <w:tcPr>
            <w:tcW w:w="5663" w:type="dxa"/>
            <w:gridSpan w:val="3"/>
            <w:vAlign w:val="center"/>
            <w:tcPrChange w:id="471" w:author="Santa Borkovica" w:date="2016-05-26T14:50:00Z">
              <w:tcPr>
                <w:tcW w:w="5663" w:type="dxa"/>
                <w:gridSpan w:val="3"/>
                <w:shd w:val="clear" w:color="auto" w:fill="auto"/>
                <w:vAlign w:val="center"/>
              </w:tcPr>
            </w:tcPrChange>
          </w:tcPr>
          <w:p w14:paraId="28F4CC5D" w14:textId="77777777" w:rsidR="009160FE" w:rsidRPr="007F233E" w:rsidRDefault="009160FE" w:rsidP="00E068A9">
            <w:pPr>
              <w:pStyle w:val="ListParagraph"/>
              <w:numPr>
                <w:ilvl w:val="0"/>
                <w:numId w:val="28"/>
              </w:numPr>
              <w:tabs>
                <w:tab w:val="left" w:pos="176"/>
              </w:tabs>
              <w:spacing w:line="254" w:lineRule="auto"/>
              <w:ind w:hanging="828"/>
              <w:jc w:val="both"/>
              <w:rPr>
                <w:rFonts w:ascii="Times New Roman" w:hAnsi="Times New Roman" w:cs="Times New Roman"/>
                <w:i/>
                <w:color w:val="0000FF"/>
              </w:rPr>
            </w:pPr>
            <w:r w:rsidRPr="007F233E">
              <w:rPr>
                <w:rFonts w:ascii="Times New Roman" w:hAnsi="Times New Roman" w:cs="Times New Roman"/>
                <w:i/>
                <w:color w:val="0000FF"/>
              </w:rPr>
              <w:t>Norāda atbilstošo sadarbības partnera veidu.</w:t>
            </w:r>
          </w:p>
          <w:p w14:paraId="5250C9E6" w14:textId="77777777" w:rsidR="009160FE" w:rsidRPr="007F233E" w:rsidRDefault="009160FE">
            <w:pPr>
              <w:tabs>
                <w:tab w:val="left" w:pos="900"/>
              </w:tabs>
              <w:jc w:val="both"/>
              <w:rPr>
                <w:rFonts w:ascii="Times New Roman" w:hAnsi="Times New Roman" w:cs="Times New Roman"/>
                <w:i/>
                <w:color w:val="0000FF"/>
                <w:sz w:val="8"/>
                <w:szCs w:val="8"/>
              </w:rPr>
            </w:pPr>
          </w:p>
          <w:p w14:paraId="005E6CA7" w14:textId="77777777" w:rsidR="00F60915" w:rsidRPr="007F233E" w:rsidRDefault="00CD2DDF">
            <w:pPr>
              <w:jc w:val="both"/>
              <w:rPr>
                <w:rFonts w:ascii="Times New Roman" w:hAnsi="Times New Roman" w:cs="Times New Roman"/>
                <w:sz w:val="20"/>
                <w:szCs w:val="20"/>
              </w:rPr>
            </w:pPr>
            <w:r w:rsidRPr="007F233E">
              <w:rPr>
                <w:rFonts w:ascii="Times New Roman" w:hAnsi="Times New Roman" w:cs="Times New Roman"/>
                <w:i/>
                <w:color w:val="0000FF"/>
              </w:rPr>
              <w:t>Piemēram, Sabiedrība ar ierobežotu atbildību, Akciju sabiedrība, Individuālais komersants, Valsts akciju sabiedrība, Valsts sabiedrība ar ierobežotu atbildību u.tml.</w:t>
            </w:r>
          </w:p>
        </w:tc>
      </w:tr>
      <w:tr w:rsidR="00F60915" w:rsidRPr="007F233E" w14:paraId="7E039CE9" w14:textId="77777777" w:rsidTr="00F60915">
        <w:trPr>
          <w:trHeight w:val="413"/>
          <w:trPrChange w:id="472" w:author="Santa Borkovica" w:date="2016-05-26T14:50:00Z">
            <w:trPr>
              <w:trHeight w:val="413"/>
            </w:trPr>
          </w:trPrChange>
        </w:trPr>
        <w:tc>
          <w:tcPr>
            <w:tcW w:w="3823" w:type="dxa"/>
            <w:vMerge w:val="restart"/>
            <w:vAlign w:val="center"/>
            <w:tcPrChange w:id="473" w:author="Santa Borkovica" w:date="2016-05-26T14:50:00Z">
              <w:tcPr>
                <w:tcW w:w="3823" w:type="dxa"/>
                <w:vMerge w:val="restart"/>
                <w:shd w:val="clear" w:color="auto" w:fill="auto"/>
                <w:vAlign w:val="center"/>
              </w:tcPr>
            </w:tcPrChange>
          </w:tcPr>
          <w:p w14:paraId="23BACCB5" w14:textId="77777777" w:rsidR="00F60915" w:rsidRPr="007F233E" w:rsidRDefault="00F60915">
            <w:pPr>
              <w:rPr>
                <w:rFonts w:ascii="Times New Roman" w:hAnsi="Times New Roman" w:cs="Times New Roman"/>
                <w:b/>
                <w:sz w:val="20"/>
                <w:szCs w:val="20"/>
              </w:rPr>
            </w:pPr>
            <w:r w:rsidRPr="007F233E">
              <w:rPr>
                <w:rFonts w:ascii="Times New Roman" w:hAnsi="Times New Roman" w:cs="Times New Roman"/>
                <w:b/>
                <w:sz w:val="20"/>
                <w:szCs w:val="20"/>
              </w:rPr>
              <w:t>Juridiskā adrese:</w:t>
            </w:r>
          </w:p>
        </w:tc>
        <w:tc>
          <w:tcPr>
            <w:tcW w:w="5663" w:type="dxa"/>
            <w:gridSpan w:val="3"/>
            <w:tcPrChange w:id="474" w:author="Santa Borkovica" w:date="2016-05-26T14:50:00Z">
              <w:tcPr>
                <w:tcW w:w="5663" w:type="dxa"/>
                <w:gridSpan w:val="3"/>
                <w:shd w:val="clear" w:color="auto" w:fill="auto"/>
              </w:tcPr>
            </w:tcPrChange>
          </w:tcPr>
          <w:p w14:paraId="504BEE2E" w14:textId="77777777" w:rsidR="009160FE" w:rsidRPr="007F233E" w:rsidRDefault="009160FE" w:rsidP="00E068A9">
            <w:pPr>
              <w:numPr>
                <w:ilvl w:val="0"/>
                <w:numId w:val="30"/>
              </w:numPr>
              <w:spacing w:line="254" w:lineRule="auto"/>
              <w:ind w:left="176" w:hanging="284"/>
              <w:contextualSpacing/>
              <w:jc w:val="both"/>
              <w:rPr>
                <w:rFonts w:ascii="Times New Roman" w:hAnsi="Times New Roman" w:cs="Times New Roman"/>
                <w:i/>
                <w:color w:val="0000FF"/>
              </w:rPr>
            </w:pPr>
            <w:r w:rsidRPr="007F233E">
              <w:rPr>
                <w:rFonts w:ascii="Times New Roman" w:hAnsi="Times New Roman" w:cs="Times New Roman"/>
                <w:i/>
                <w:color w:val="0000FF"/>
              </w:rPr>
              <w:t>Norāda precīzu sadarbības partnera juridisko adresi, ierakstot attiecīgajās ailēs prasīto informāciju.</w:t>
            </w:r>
          </w:p>
          <w:p w14:paraId="0BFD3DEB" w14:textId="77777777" w:rsidR="009160FE" w:rsidRPr="007F233E" w:rsidRDefault="009160FE">
            <w:pPr>
              <w:jc w:val="both"/>
              <w:rPr>
                <w:rFonts w:ascii="Times New Roman" w:hAnsi="Times New Roman" w:cs="Times New Roman"/>
                <w:sz w:val="20"/>
                <w:szCs w:val="20"/>
              </w:rPr>
            </w:pPr>
            <w:r w:rsidRPr="007F233E">
              <w:rPr>
                <w:rFonts w:ascii="Times New Roman" w:hAnsi="Times New Roman" w:cs="Times New Roman"/>
                <w:sz w:val="20"/>
                <w:szCs w:val="20"/>
              </w:rPr>
              <w:t>Iela, mājas nosaukums, Nr./ dzīvokļa Nr.</w:t>
            </w:r>
          </w:p>
          <w:p w14:paraId="0D3D26BB" w14:textId="77777777" w:rsidR="00F60915" w:rsidRPr="007F233E" w:rsidRDefault="00F60915">
            <w:pPr>
              <w:jc w:val="both"/>
              <w:rPr>
                <w:rFonts w:ascii="Times New Roman" w:hAnsi="Times New Roman" w:cs="Times New Roman"/>
                <w:sz w:val="20"/>
                <w:szCs w:val="20"/>
              </w:rPr>
            </w:pPr>
          </w:p>
        </w:tc>
      </w:tr>
      <w:tr w:rsidR="00F60915" w:rsidRPr="007F233E" w14:paraId="6CA72974" w14:textId="77777777" w:rsidTr="00F60915">
        <w:trPr>
          <w:trHeight w:val="688"/>
          <w:trPrChange w:id="475" w:author="Santa Borkovica" w:date="2016-05-26T14:50:00Z">
            <w:trPr>
              <w:trHeight w:val="688"/>
            </w:trPr>
          </w:trPrChange>
        </w:trPr>
        <w:tc>
          <w:tcPr>
            <w:tcW w:w="3823" w:type="dxa"/>
            <w:vMerge/>
            <w:vAlign w:val="center"/>
            <w:tcPrChange w:id="476" w:author="Santa Borkovica" w:date="2016-05-26T14:50:00Z">
              <w:tcPr>
                <w:tcW w:w="3823" w:type="dxa"/>
                <w:vMerge/>
                <w:shd w:val="clear" w:color="auto" w:fill="auto"/>
                <w:vAlign w:val="center"/>
              </w:tcPr>
            </w:tcPrChange>
          </w:tcPr>
          <w:p w14:paraId="6BA793B3" w14:textId="77777777" w:rsidR="00F60915" w:rsidRPr="007F233E" w:rsidRDefault="00F60915">
            <w:pPr>
              <w:rPr>
                <w:rFonts w:ascii="Times New Roman" w:hAnsi="Times New Roman" w:cs="Times New Roman"/>
                <w:b/>
                <w:sz w:val="20"/>
                <w:szCs w:val="20"/>
              </w:rPr>
            </w:pPr>
          </w:p>
        </w:tc>
        <w:tc>
          <w:tcPr>
            <w:tcW w:w="2268" w:type="dxa"/>
            <w:tcPrChange w:id="477" w:author="Santa Borkovica" w:date="2016-05-26T14:50:00Z">
              <w:tcPr>
                <w:tcW w:w="2268" w:type="dxa"/>
                <w:shd w:val="clear" w:color="auto" w:fill="auto"/>
              </w:tcPr>
            </w:tcPrChange>
          </w:tcPr>
          <w:p w14:paraId="16DA1A03"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Republikas pilsēta</w:t>
            </w:r>
          </w:p>
        </w:tc>
        <w:tc>
          <w:tcPr>
            <w:tcW w:w="1275" w:type="dxa"/>
            <w:tcPrChange w:id="478" w:author="Santa Borkovica" w:date="2016-05-26T14:50:00Z">
              <w:tcPr>
                <w:tcW w:w="1275" w:type="dxa"/>
                <w:shd w:val="clear" w:color="auto" w:fill="auto"/>
              </w:tcPr>
            </w:tcPrChange>
          </w:tcPr>
          <w:p w14:paraId="4824B2CA"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Novads</w:t>
            </w:r>
          </w:p>
        </w:tc>
        <w:tc>
          <w:tcPr>
            <w:tcW w:w="2120" w:type="dxa"/>
            <w:tcPrChange w:id="479" w:author="Santa Borkovica" w:date="2016-05-26T14:50:00Z">
              <w:tcPr>
                <w:tcW w:w="2120" w:type="dxa"/>
                <w:shd w:val="clear" w:color="auto" w:fill="auto"/>
              </w:tcPr>
            </w:tcPrChange>
          </w:tcPr>
          <w:p w14:paraId="42EBD715"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Novada pilsēta vai pagasts</w:t>
            </w:r>
          </w:p>
        </w:tc>
      </w:tr>
      <w:tr w:rsidR="00F60915" w:rsidRPr="007F233E" w14:paraId="06AAE83E" w14:textId="77777777" w:rsidTr="00F60915">
        <w:tc>
          <w:tcPr>
            <w:tcW w:w="3823" w:type="dxa"/>
            <w:vMerge/>
            <w:vAlign w:val="center"/>
            <w:tcPrChange w:id="480" w:author="Santa Borkovica" w:date="2016-05-26T14:50:00Z">
              <w:tcPr>
                <w:tcW w:w="3823" w:type="dxa"/>
                <w:vMerge/>
                <w:shd w:val="clear" w:color="auto" w:fill="auto"/>
                <w:vAlign w:val="center"/>
              </w:tcPr>
            </w:tcPrChange>
          </w:tcPr>
          <w:p w14:paraId="63EE2566"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81" w:author="Santa Borkovica" w:date="2016-05-26T14:50:00Z">
              <w:tcPr>
                <w:tcW w:w="5663" w:type="dxa"/>
                <w:gridSpan w:val="3"/>
                <w:shd w:val="clear" w:color="auto" w:fill="auto"/>
                <w:vAlign w:val="center"/>
              </w:tcPr>
            </w:tcPrChange>
          </w:tcPr>
          <w:p w14:paraId="421DA760"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Pasta indekss</w:t>
            </w:r>
          </w:p>
        </w:tc>
      </w:tr>
      <w:tr w:rsidR="00F60915" w:rsidRPr="007F233E" w14:paraId="2375EB99" w14:textId="77777777" w:rsidTr="00F60915">
        <w:tc>
          <w:tcPr>
            <w:tcW w:w="3823" w:type="dxa"/>
            <w:vMerge/>
            <w:vAlign w:val="center"/>
            <w:tcPrChange w:id="482" w:author="Santa Borkovica" w:date="2016-05-26T14:50:00Z">
              <w:tcPr>
                <w:tcW w:w="3823" w:type="dxa"/>
                <w:vMerge/>
                <w:shd w:val="clear" w:color="auto" w:fill="auto"/>
                <w:vAlign w:val="center"/>
              </w:tcPr>
            </w:tcPrChange>
          </w:tcPr>
          <w:p w14:paraId="659C483F"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83" w:author="Santa Borkovica" w:date="2016-05-26T14:50:00Z">
              <w:tcPr>
                <w:tcW w:w="5663" w:type="dxa"/>
                <w:gridSpan w:val="3"/>
                <w:shd w:val="clear" w:color="auto" w:fill="auto"/>
                <w:vAlign w:val="center"/>
              </w:tcPr>
            </w:tcPrChange>
          </w:tcPr>
          <w:p w14:paraId="378C7BCB"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E-pasts</w:t>
            </w:r>
          </w:p>
        </w:tc>
      </w:tr>
      <w:tr w:rsidR="00F60915" w:rsidRPr="007F233E" w14:paraId="426C9A46" w14:textId="77777777" w:rsidTr="00F60915">
        <w:tc>
          <w:tcPr>
            <w:tcW w:w="3823" w:type="dxa"/>
            <w:vMerge/>
            <w:vAlign w:val="center"/>
            <w:tcPrChange w:id="484" w:author="Santa Borkovica" w:date="2016-05-26T14:50:00Z">
              <w:tcPr>
                <w:tcW w:w="3823" w:type="dxa"/>
                <w:vMerge/>
                <w:shd w:val="clear" w:color="auto" w:fill="auto"/>
                <w:vAlign w:val="center"/>
              </w:tcPr>
            </w:tcPrChange>
          </w:tcPr>
          <w:p w14:paraId="7DDBFFAE"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85" w:author="Santa Borkovica" w:date="2016-05-26T14:50:00Z">
              <w:tcPr>
                <w:tcW w:w="5663" w:type="dxa"/>
                <w:gridSpan w:val="3"/>
                <w:shd w:val="clear" w:color="auto" w:fill="auto"/>
                <w:vAlign w:val="center"/>
              </w:tcPr>
            </w:tcPrChange>
          </w:tcPr>
          <w:p w14:paraId="7BECB1C4"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Tīmekļa vietne</w:t>
            </w:r>
          </w:p>
        </w:tc>
      </w:tr>
      <w:tr w:rsidR="00F60915" w:rsidRPr="007F233E" w14:paraId="5554FBEE" w14:textId="77777777" w:rsidTr="00F60915">
        <w:trPr>
          <w:trHeight w:val="416"/>
          <w:trPrChange w:id="486" w:author="Santa Borkovica" w:date="2016-05-26T14:50:00Z">
            <w:trPr>
              <w:trHeight w:val="416"/>
            </w:trPr>
          </w:trPrChange>
        </w:trPr>
        <w:tc>
          <w:tcPr>
            <w:tcW w:w="3823" w:type="dxa"/>
            <w:vMerge w:val="restart"/>
            <w:vAlign w:val="center"/>
            <w:tcPrChange w:id="487" w:author="Santa Borkovica" w:date="2016-05-26T14:50:00Z">
              <w:tcPr>
                <w:tcW w:w="3823" w:type="dxa"/>
                <w:vMerge w:val="restart"/>
                <w:shd w:val="clear" w:color="auto" w:fill="auto"/>
                <w:vAlign w:val="center"/>
              </w:tcPr>
            </w:tcPrChange>
          </w:tcPr>
          <w:p w14:paraId="5B6742D3" w14:textId="77777777" w:rsidR="00F60915" w:rsidRPr="007F233E" w:rsidRDefault="00F60915">
            <w:pPr>
              <w:rPr>
                <w:rFonts w:ascii="Times New Roman" w:hAnsi="Times New Roman" w:cs="Times New Roman"/>
                <w:b/>
                <w:sz w:val="20"/>
                <w:szCs w:val="20"/>
              </w:rPr>
            </w:pPr>
            <w:r w:rsidRPr="007F233E">
              <w:rPr>
                <w:rFonts w:ascii="Times New Roman" w:hAnsi="Times New Roman" w:cs="Times New Roman"/>
                <w:b/>
                <w:sz w:val="20"/>
                <w:szCs w:val="20"/>
              </w:rPr>
              <w:t>Kontaktinformācija:</w:t>
            </w:r>
          </w:p>
        </w:tc>
        <w:tc>
          <w:tcPr>
            <w:tcW w:w="5663" w:type="dxa"/>
            <w:gridSpan w:val="3"/>
            <w:vAlign w:val="center"/>
            <w:tcPrChange w:id="488" w:author="Santa Borkovica" w:date="2016-05-26T14:50:00Z">
              <w:tcPr>
                <w:tcW w:w="5663" w:type="dxa"/>
                <w:gridSpan w:val="3"/>
                <w:shd w:val="clear" w:color="auto" w:fill="auto"/>
                <w:vAlign w:val="center"/>
              </w:tcPr>
            </w:tcPrChange>
          </w:tcPr>
          <w:p w14:paraId="237B78DD" w14:textId="77777777" w:rsidR="00D87E9A" w:rsidRPr="007F233E" w:rsidRDefault="00D87E9A" w:rsidP="00E068A9">
            <w:pPr>
              <w:pStyle w:val="ListParagraph"/>
              <w:numPr>
                <w:ilvl w:val="0"/>
                <w:numId w:val="30"/>
              </w:numPr>
              <w:ind w:left="176" w:hanging="284"/>
              <w:jc w:val="both"/>
              <w:rPr>
                <w:rFonts w:ascii="Times New Roman" w:hAnsi="Times New Roman" w:cs="Times New Roman"/>
              </w:rPr>
            </w:pPr>
            <w:r w:rsidRPr="007F233E">
              <w:rPr>
                <w:rFonts w:ascii="Times New Roman" w:hAnsi="Times New Roman" w:cs="Times New Roman"/>
                <w:i/>
                <w:color w:val="0000FF"/>
              </w:rPr>
              <w:t>Sniedz informāciju par kontaktpersonu, norādot attiecīgajās ailēs prasīto informāciju.</w:t>
            </w:r>
          </w:p>
          <w:p w14:paraId="52D87274" w14:textId="77777777" w:rsidR="00D87E9A" w:rsidRPr="007F233E" w:rsidRDefault="00D87E9A">
            <w:pPr>
              <w:rPr>
                <w:rFonts w:ascii="Times New Roman" w:hAnsi="Times New Roman" w:cs="Times New Roman"/>
                <w:sz w:val="8"/>
                <w:szCs w:val="8"/>
              </w:rPr>
            </w:pPr>
          </w:p>
          <w:p w14:paraId="54ABA082"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sz w:val="20"/>
                <w:szCs w:val="20"/>
              </w:rPr>
              <w:t>Kontaktpersonas Vārds, Uzvārds</w:t>
            </w:r>
          </w:p>
          <w:p w14:paraId="5739894C" w14:textId="77777777" w:rsidR="00F60915" w:rsidRPr="007F233E" w:rsidRDefault="00F60915">
            <w:pPr>
              <w:rPr>
                <w:rFonts w:ascii="Times New Roman" w:hAnsi="Times New Roman" w:cs="Times New Roman"/>
                <w:sz w:val="20"/>
                <w:szCs w:val="20"/>
              </w:rPr>
            </w:pPr>
          </w:p>
        </w:tc>
      </w:tr>
      <w:tr w:rsidR="00F60915" w:rsidRPr="007F233E" w14:paraId="3499DE35" w14:textId="77777777" w:rsidTr="00F60915">
        <w:tc>
          <w:tcPr>
            <w:tcW w:w="3823" w:type="dxa"/>
            <w:vMerge/>
            <w:vAlign w:val="center"/>
            <w:tcPrChange w:id="489" w:author="Santa Borkovica" w:date="2016-05-26T14:50:00Z">
              <w:tcPr>
                <w:tcW w:w="3823" w:type="dxa"/>
                <w:vMerge/>
                <w:shd w:val="clear" w:color="auto" w:fill="auto"/>
                <w:vAlign w:val="center"/>
              </w:tcPr>
            </w:tcPrChange>
          </w:tcPr>
          <w:p w14:paraId="3851B2B4"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90" w:author="Santa Borkovica" w:date="2016-05-26T14:50:00Z">
              <w:tcPr>
                <w:tcW w:w="5663" w:type="dxa"/>
                <w:gridSpan w:val="3"/>
                <w:shd w:val="clear" w:color="auto" w:fill="auto"/>
                <w:vAlign w:val="center"/>
              </w:tcPr>
            </w:tcPrChange>
          </w:tcPr>
          <w:p w14:paraId="314163AE"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Ieņemamais amats</w:t>
            </w:r>
          </w:p>
        </w:tc>
      </w:tr>
      <w:tr w:rsidR="00F60915" w:rsidRPr="007F233E" w14:paraId="28CF680A" w14:textId="77777777" w:rsidTr="00F60915">
        <w:tc>
          <w:tcPr>
            <w:tcW w:w="3823" w:type="dxa"/>
            <w:vMerge/>
            <w:vAlign w:val="center"/>
            <w:tcPrChange w:id="491" w:author="Santa Borkovica" w:date="2016-05-26T14:50:00Z">
              <w:tcPr>
                <w:tcW w:w="3823" w:type="dxa"/>
                <w:vMerge/>
                <w:shd w:val="clear" w:color="auto" w:fill="auto"/>
                <w:vAlign w:val="center"/>
              </w:tcPr>
            </w:tcPrChange>
          </w:tcPr>
          <w:p w14:paraId="0DEE627C"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92" w:author="Santa Borkovica" w:date="2016-05-26T14:50:00Z">
              <w:tcPr>
                <w:tcW w:w="5663" w:type="dxa"/>
                <w:gridSpan w:val="3"/>
                <w:shd w:val="clear" w:color="auto" w:fill="auto"/>
                <w:vAlign w:val="center"/>
              </w:tcPr>
            </w:tcPrChange>
          </w:tcPr>
          <w:p w14:paraId="0D44F09D"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 xml:space="preserve">Tālrunis </w:t>
            </w:r>
          </w:p>
        </w:tc>
      </w:tr>
      <w:tr w:rsidR="00F60915" w:rsidRPr="007F233E" w14:paraId="2E935178" w14:textId="77777777" w:rsidTr="00F60915">
        <w:tc>
          <w:tcPr>
            <w:tcW w:w="3823" w:type="dxa"/>
            <w:vMerge/>
            <w:vAlign w:val="center"/>
            <w:tcPrChange w:id="493" w:author="Santa Borkovica" w:date="2016-05-26T14:50:00Z">
              <w:tcPr>
                <w:tcW w:w="3823" w:type="dxa"/>
                <w:vMerge/>
                <w:shd w:val="clear" w:color="auto" w:fill="auto"/>
                <w:vAlign w:val="center"/>
              </w:tcPr>
            </w:tcPrChange>
          </w:tcPr>
          <w:p w14:paraId="37D71988" w14:textId="77777777" w:rsidR="00F60915" w:rsidRPr="007F233E" w:rsidRDefault="00F60915">
            <w:pPr>
              <w:rPr>
                <w:rFonts w:ascii="Times New Roman" w:hAnsi="Times New Roman" w:cs="Times New Roman"/>
                <w:b/>
                <w:sz w:val="20"/>
                <w:szCs w:val="20"/>
              </w:rPr>
            </w:pPr>
          </w:p>
        </w:tc>
        <w:tc>
          <w:tcPr>
            <w:tcW w:w="5663" w:type="dxa"/>
            <w:gridSpan w:val="3"/>
            <w:vAlign w:val="center"/>
            <w:tcPrChange w:id="494" w:author="Santa Borkovica" w:date="2016-05-26T14:50:00Z">
              <w:tcPr>
                <w:tcW w:w="5663" w:type="dxa"/>
                <w:gridSpan w:val="3"/>
                <w:shd w:val="clear" w:color="auto" w:fill="auto"/>
                <w:vAlign w:val="center"/>
              </w:tcPr>
            </w:tcPrChange>
          </w:tcPr>
          <w:p w14:paraId="51FB3E56" w14:textId="77777777" w:rsidR="00F60915" w:rsidRPr="007F233E" w:rsidRDefault="00F60915">
            <w:pPr>
              <w:rPr>
                <w:rFonts w:ascii="Times New Roman" w:hAnsi="Times New Roman" w:cs="Times New Roman"/>
                <w:sz w:val="20"/>
                <w:szCs w:val="20"/>
              </w:rPr>
            </w:pPr>
            <w:r w:rsidRPr="007F233E">
              <w:rPr>
                <w:rFonts w:ascii="Times New Roman" w:hAnsi="Times New Roman" w:cs="Times New Roman"/>
                <w:sz w:val="20"/>
                <w:szCs w:val="20"/>
              </w:rPr>
              <w:t>E-pasts</w:t>
            </w:r>
          </w:p>
        </w:tc>
      </w:tr>
      <w:tr w:rsidR="00083731" w:rsidRPr="007F233E" w14:paraId="442EC2F4" w14:textId="77777777" w:rsidTr="00083731">
        <w:tc>
          <w:tcPr>
            <w:tcW w:w="3823" w:type="dxa"/>
            <w:vMerge w:val="restart"/>
            <w:vAlign w:val="center"/>
            <w:tcPrChange w:id="495" w:author="Santa Borkovica" w:date="2016-05-26T14:50:00Z">
              <w:tcPr>
                <w:tcW w:w="3823" w:type="dxa"/>
                <w:vMerge w:val="restart"/>
                <w:shd w:val="clear" w:color="auto" w:fill="auto"/>
                <w:vAlign w:val="center"/>
              </w:tcPr>
            </w:tcPrChange>
          </w:tcPr>
          <w:p w14:paraId="64A93578" w14:textId="77777777" w:rsidR="00083731" w:rsidRPr="007F233E" w:rsidRDefault="00083731">
            <w:pPr>
              <w:rPr>
                <w:rFonts w:ascii="Times New Roman" w:hAnsi="Times New Roman" w:cs="Times New Roman"/>
                <w:b/>
                <w:sz w:val="20"/>
                <w:szCs w:val="20"/>
              </w:rPr>
            </w:pPr>
            <w:r w:rsidRPr="007F233E">
              <w:rPr>
                <w:rFonts w:ascii="Times New Roman" w:hAnsi="Times New Roman" w:cs="Times New Roman"/>
                <w:b/>
                <w:sz w:val="20"/>
                <w:szCs w:val="20"/>
              </w:rPr>
              <w:t>Korespondences adrese</w:t>
            </w:r>
          </w:p>
          <w:p w14:paraId="4A75245E" w14:textId="77777777" w:rsidR="00083731" w:rsidRPr="007F233E" w:rsidRDefault="00083731">
            <w:pPr>
              <w:rPr>
                <w:rFonts w:ascii="Times New Roman" w:hAnsi="Times New Roman" w:cs="Times New Roman"/>
                <w:sz w:val="18"/>
                <w:szCs w:val="18"/>
              </w:rPr>
            </w:pPr>
            <w:r w:rsidRPr="007F233E">
              <w:rPr>
                <w:rFonts w:ascii="Times New Roman" w:hAnsi="Times New Roman" w:cs="Times New Roman"/>
                <w:sz w:val="18"/>
                <w:szCs w:val="18"/>
              </w:rPr>
              <w:t>(aizpilda, ja atšķiras no juridiskās adreses)</w:t>
            </w:r>
          </w:p>
        </w:tc>
        <w:tc>
          <w:tcPr>
            <w:tcW w:w="5663" w:type="dxa"/>
            <w:gridSpan w:val="3"/>
            <w:vAlign w:val="center"/>
            <w:tcPrChange w:id="496" w:author="Santa Borkovica" w:date="2016-05-26T14:50:00Z">
              <w:tcPr>
                <w:tcW w:w="5663" w:type="dxa"/>
                <w:gridSpan w:val="3"/>
                <w:shd w:val="clear" w:color="auto" w:fill="auto"/>
                <w:vAlign w:val="center"/>
              </w:tcPr>
            </w:tcPrChange>
          </w:tcPr>
          <w:p w14:paraId="0B0119F2" w14:textId="77777777" w:rsidR="00D87E9A" w:rsidRPr="007F233E" w:rsidRDefault="00D87E9A" w:rsidP="00E068A9">
            <w:pPr>
              <w:pStyle w:val="ListParagraph"/>
              <w:numPr>
                <w:ilvl w:val="0"/>
                <w:numId w:val="30"/>
              </w:numPr>
              <w:ind w:left="176" w:hanging="284"/>
              <w:jc w:val="both"/>
              <w:rPr>
                <w:rFonts w:ascii="Times New Roman" w:hAnsi="Times New Roman" w:cs="Times New Roman"/>
                <w:i/>
                <w:color w:val="0000FF"/>
              </w:rPr>
            </w:pPr>
            <w:r w:rsidRPr="007F233E">
              <w:rPr>
                <w:rFonts w:ascii="Times New Roman" w:hAnsi="Times New Roman" w:cs="Times New Roman"/>
                <w:i/>
                <w:color w:val="0000FF"/>
              </w:rPr>
              <w:t>Norāda precīzu sadarbības partnera korespondences adresi (ja tā atšķiras no juridiskās adreses), ierakstot attiecīgajās ailēs prasīto informāciju.</w:t>
            </w:r>
          </w:p>
          <w:p w14:paraId="444D0CB1" w14:textId="77777777" w:rsidR="00D87E9A" w:rsidRPr="007F233E" w:rsidRDefault="00D87E9A">
            <w:pPr>
              <w:jc w:val="both"/>
              <w:rPr>
                <w:rFonts w:ascii="Times New Roman" w:hAnsi="Times New Roman" w:cs="Times New Roman"/>
                <w:sz w:val="20"/>
                <w:szCs w:val="20"/>
              </w:rPr>
            </w:pPr>
            <w:r w:rsidRPr="007F233E">
              <w:rPr>
                <w:rFonts w:ascii="Times New Roman" w:hAnsi="Times New Roman" w:cs="Times New Roman"/>
                <w:sz w:val="20"/>
                <w:szCs w:val="20"/>
              </w:rPr>
              <w:t>Iela, mājas nosaukums, Nr./ dzīvokļa Nr.</w:t>
            </w:r>
          </w:p>
          <w:p w14:paraId="5AECA97B" w14:textId="77777777" w:rsidR="00083731" w:rsidRPr="007F233E" w:rsidRDefault="00083731">
            <w:pPr>
              <w:jc w:val="both"/>
              <w:rPr>
                <w:rFonts w:ascii="Times New Roman" w:hAnsi="Times New Roman" w:cs="Times New Roman"/>
                <w:sz w:val="20"/>
                <w:szCs w:val="20"/>
              </w:rPr>
            </w:pPr>
          </w:p>
        </w:tc>
      </w:tr>
      <w:tr w:rsidR="00083731" w:rsidRPr="007F233E" w14:paraId="1D53C14E" w14:textId="77777777" w:rsidTr="00083731">
        <w:tc>
          <w:tcPr>
            <w:tcW w:w="3823" w:type="dxa"/>
            <w:vMerge/>
            <w:vAlign w:val="center"/>
            <w:tcPrChange w:id="497" w:author="Santa Borkovica" w:date="2016-05-26T14:50:00Z">
              <w:tcPr>
                <w:tcW w:w="3823" w:type="dxa"/>
                <w:vMerge/>
                <w:shd w:val="clear" w:color="auto" w:fill="auto"/>
                <w:vAlign w:val="center"/>
              </w:tcPr>
            </w:tcPrChange>
          </w:tcPr>
          <w:p w14:paraId="50F9DA5D" w14:textId="77777777" w:rsidR="00083731" w:rsidRPr="007F233E" w:rsidRDefault="00083731">
            <w:pPr>
              <w:rPr>
                <w:rFonts w:ascii="Times New Roman" w:hAnsi="Times New Roman" w:cs="Times New Roman"/>
                <w:b/>
                <w:sz w:val="20"/>
                <w:szCs w:val="20"/>
              </w:rPr>
            </w:pPr>
          </w:p>
        </w:tc>
        <w:tc>
          <w:tcPr>
            <w:tcW w:w="2268" w:type="dxa"/>
            <w:tcPrChange w:id="498" w:author="Santa Borkovica" w:date="2016-05-26T14:50:00Z">
              <w:tcPr>
                <w:tcW w:w="2268" w:type="dxa"/>
                <w:shd w:val="clear" w:color="auto" w:fill="auto"/>
              </w:tcPr>
            </w:tcPrChange>
          </w:tcPr>
          <w:p w14:paraId="1C3B05D1" w14:textId="77777777" w:rsidR="00083731" w:rsidRPr="007F233E" w:rsidRDefault="00083731">
            <w:pPr>
              <w:rPr>
                <w:rFonts w:ascii="Times New Roman" w:hAnsi="Times New Roman" w:cs="Times New Roman"/>
                <w:sz w:val="20"/>
                <w:szCs w:val="20"/>
              </w:rPr>
            </w:pPr>
            <w:r w:rsidRPr="007F233E">
              <w:rPr>
                <w:rFonts w:ascii="Times New Roman" w:hAnsi="Times New Roman" w:cs="Times New Roman"/>
                <w:sz w:val="20"/>
                <w:szCs w:val="20"/>
              </w:rPr>
              <w:t>Republikas pilsēta</w:t>
            </w:r>
          </w:p>
        </w:tc>
        <w:tc>
          <w:tcPr>
            <w:tcW w:w="1275" w:type="dxa"/>
            <w:vAlign w:val="center"/>
            <w:tcPrChange w:id="499" w:author="Santa Borkovica" w:date="2016-05-26T14:50:00Z">
              <w:tcPr>
                <w:tcW w:w="1275" w:type="dxa"/>
                <w:shd w:val="clear" w:color="auto" w:fill="auto"/>
                <w:vAlign w:val="center"/>
              </w:tcPr>
            </w:tcPrChange>
          </w:tcPr>
          <w:p w14:paraId="1F5AE936" w14:textId="77777777" w:rsidR="00083731" w:rsidRPr="007F233E" w:rsidRDefault="00083731">
            <w:pPr>
              <w:rPr>
                <w:rFonts w:ascii="Times New Roman" w:hAnsi="Times New Roman" w:cs="Times New Roman"/>
                <w:sz w:val="20"/>
                <w:szCs w:val="20"/>
              </w:rPr>
            </w:pPr>
            <w:r w:rsidRPr="007F233E">
              <w:rPr>
                <w:rFonts w:ascii="Times New Roman" w:hAnsi="Times New Roman" w:cs="Times New Roman"/>
                <w:sz w:val="20"/>
                <w:szCs w:val="20"/>
              </w:rPr>
              <w:t>Novads</w:t>
            </w:r>
          </w:p>
        </w:tc>
        <w:tc>
          <w:tcPr>
            <w:tcW w:w="2120" w:type="dxa"/>
            <w:vAlign w:val="center"/>
            <w:tcPrChange w:id="500" w:author="Santa Borkovica" w:date="2016-05-26T14:50:00Z">
              <w:tcPr>
                <w:tcW w:w="2120" w:type="dxa"/>
                <w:shd w:val="clear" w:color="auto" w:fill="auto"/>
                <w:vAlign w:val="center"/>
              </w:tcPr>
            </w:tcPrChange>
          </w:tcPr>
          <w:p w14:paraId="7DB17EA0" w14:textId="77777777" w:rsidR="00083731" w:rsidRPr="007F233E" w:rsidRDefault="00083731">
            <w:pPr>
              <w:rPr>
                <w:rFonts w:ascii="Times New Roman" w:hAnsi="Times New Roman" w:cs="Times New Roman"/>
                <w:sz w:val="20"/>
                <w:szCs w:val="20"/>
              </w:rPr>
            </w:pPr>
            <w:r w:rsidRPr="007F233E">
              <w:rPr>
                <w:rFonts w:ascii="Times New Roman" w:hAnsi="Times New Roman" w:cs="Times New Roman"/>
                <w:sz w:val="20"/>
                <w:szCs w:val="20"/>
              </w:rPr>
              <w:t>Novada pilsēta vai pagasts</w:t>
            </w:r>
          </w:p>
        </w:tc>
      </w:tr>
      <w:tr w:rsidR="00083731" w:rsidRPr="007F233E" w14:paraId="772DAFE0" w14:textId="77777777" w:rsidTr="00083731">
        <w:tc>
          <w:tcPr>
            <w:tcW w:w="3823" w:type="dxa"/>
            <w:vMerge/>
            <w:vAlign w:val="center"/>
            <w:tcPrChange w:id="501" w:author="Santa Borkovica" w:date="2016-05-26T14:50:00Z">
              <w:tcPr>
                <w:tcW w:w="3823" w:type="dxa"/>
                <w:vMerge/>
                <w:shd w:val="clear" w:color="auto" w:fill="auto"/>
                <w:vAlign w:val="center"/>
              </w:tcPr>
            </w:tcPrChange>
          </w:tcPr>
          <w:p w14:paraId="312B8682" w14:textId="77777777" w:rsidR="00083731" w:rsidRPr="007F233E" w:rsidRDefault="00083731">
            <w:pPr>
              <w:rPr>
                <w:rFonts w:ascii="Times New Roman" w:hAnsi="Times New Roman" w:cs="Times New Roman"/>
                <w:b/>
                <w:sz w:val="20"/>
                <w:szCs w:val="20"/>
              </w:rPr>
            </w:pPr>
          </w:p>
        </w:tc>
        <w:tc>
          <w:tcPr>
            <w:tcW w:w="5663" w:type="dxa"/>
            <w:gridSpan w:val="3"/>
            <w:vAlign w:val="center"/>
            <w:tcPrChange w:id="502" w:author="Santa Borkovica" w:date="2016-05-26T14:50:00Z">
              <w:tcPr>
                <w:tcW w:w="5663" w:type="dxa"/>
                <w:gridSpan w:val="3"/>
                <w:shd w:val="clear" w:color="auto" w:fill="auto"/>
                <w:vAlign w:val="center"/>
              </w:tcPr>
            </w:tcPrChange>
          </w:tcPr>
          <w:p w14:paraId="6DD3F367" w14:textId="77777777" w:rsidR="00083731" w:rsidRPr="007F233E" w:rsidRDefault="00083731">
            <w:pPr>
              <w:rPr>
                <w:rFonts w:ascii="Times New Roman" w:hAnsi="Times New Roman" w:cs="Times New Roman"/>
                <w:sz w:val="20"/>
                <w:szCs w:val="20"/>
              </w:rPr>
            </w:pPr>
            <w:r w:rsidRPr="007F233E">
              <w:rPr>
                <w:rFonts w:ascii="Times New Roman" w:hAnsi="Times New Roman" w:cs="Times New Roman"/>
                <w:sz w:val="20"/>
                <w:szCs w:val="20"/>
              </w:rPr>
              <w:t>Pasta indekss</w:t>
            </w:r>
          </w:p>
        </w:tc>
      </w:tr>
      <w:tr w:rsidR="00083731" w:rsidRPr="007F233E" w14:paraId="498F5951" w14:textId="77777777" w:rsidTr="00083731">
        <w:trPr>
          <w:trHeight w:val="1066"/>
          <w:trPrChange w:id="503" w:author="Santa Borkovica" w:date="2016-05-26T14:50:00Z">
            <w:trPr>
              <w:trHeight w:val="1066"/>
            </w:trPr>
          </w:trPrChange>
        </w:trPr>
        <w:tc>
          <w:tcPr>
            <w:tcW w:w="3823" w:type="dxa"/>
            <w:vAlign w:val="center"/>
            <w:tcPrChange w:id="504" w:author="Santa Borkovica" w:date="2016-05-26T14:50:00Z">
              <w:tcPr>
                <w:tcW w:w="3823" w:type="dxa"/>
                <w:shd w:val="clear" w:color="auto" w:fill="auto"/>
                <w:vAlign w:val="center"/>
              </w:tcPr>
            </w:tcPrChange>
          </w:tcPr>
          <w:p w14:paraId="2EC10F26" w14:textId="77777777" w:rsidR="00083731" w:rsidRPr="007F233E" w:rsidRDefault="00083731">
            <w:pPr>
              <w:rPr>
                <w:rFonts w:ascii="Times New Roman" w:hAnsi="Times New Roman" w:cs="Times New Roman"/>
                <w:b/>
                <w:sz w:val="20"/>
                <w:szCs w:val="20"/>
              </w:rPr>
            </w:pPr>
            <w:r w:rsidRPr="007F233E">
              <w:rPr>
                <w:rFonts w:ascii="Times New Roman" w:hAnsi="Times New Roman" w:cs="Times New Roman"/>
                <w:b/>
                <w:sz w:val="20"/>
                <w:szCs w:val="20"/>
              </w:rPr>
              <w:t>Partnera izvēles pamatojums</w:t>
            </w:r>
          </w:p>
          <w:p w14:paraId="3F6EF880" w14:textId="77777777" w:rsidR="00083731" w:rsidRPr="007F233E" w:rsidRDefault="00083731">
            <w:pPr>
              <w:rPr>
                <w:rFonts w:ascii="Times New Roman" w:hAnsi="Times New Roman" w:cs="Times New Roman"/>
                <w:sz w:val="18"/>
                <w:szCs w:val="18"/>
              </w:rPr>
            </w:pPr>
            <w:r w:rsidRPr="007F233E">
              <w:rPr>
                <w:rFonts w:ascii="Times New Roman" w:hAnsi="Times New Roman" w:cs="Times New Roman"/>
                <w:sz w:val="18"/>
                <w:szCs w:val="18"/>
              </w:rPr>
              <w:t>(t.sk. Partnera ieguldījumi projektā un ieguvumi no dalības projektā)</w:t>
            </w:r>
          </w:p>
        </w:tc>
        <w:tc>
          <w:tcPr>
            <w:tcW w:w="5663" w:type="dxa"/>
            <w:gridSpan w:val="3"/>
            <w:vAlign w:val="center"/>
            <w:tcPrChange w:id="505" w:author="Santa Borkovica" w:date="2016-05-26T14:50:00Z">
              <w:tcPr>
                <w:tcW w:w="5663" w:type="dxa"/>
                <w:gridSpan w:val="3"/>
                <w:shd w:val="clear" w:color="auto" w:fill="auto"/>
                <w:vAlign w:val="center"/>
              </w:tcPr>
            </w:tcPrChange>
          </w:tcPr>
          <w:p w14:paraId="1F401C38" w14:textId="77777777" w:rsidR="00D87E9A" w:rsidRPr="007F233E" w:rsidRDefault="00D87E9A" w:rsidP="00E068A9">
            <w:pPr>
              <w:pStyle w:val="ListParagraph"/>
              <w:numPr>
                <w:ilvl w:val="0"/>
                <w:numId w:val="31"/>
              </w:numPr>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Norāda informāciju par projekta iesniedzēja un sadarbības partnera noslēgto sadarbības līgumu, t.sk. norāda parakstītā dokumenta datumu un numuru</w:t>
            </w:r>
            <w:r w:rsidR="00F635E3" w:rsidRPr="007F233E">
              <w:rPr>
                <w:rFonts w:ascii="Times New Roman" w:hAnsi="Times New Roman" w:cs="Times New Roman"/>
                <w:i/>
                <w:color w:val="0000FF"/>
              </w:rPr>
              <w:t>.</w:t>
            </w:r>
          </w:p>
          <w:p w14:paraId="79876263" w14:textId="77777777" w:rsidR="00BE2BE5" w:rsidRPr="007F233E" w:rsidRDefault="00D87E9A" w:rsidP="00E068A9">
            <w:pPr>
              <w:pStyle w:val="ListParagraph"/>
              <w:numPr>
                <w:ilvl w:val="0"/>
                <w:numId w:val="31"/>
              </w:numPr>
              <w:tabs>
                <w:tab w:val="left" w:pos="-108"/>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Pamato konkrētā sadarbības partnera izvēli</w:t>
            </w:r>
            <w:r w:rsidR="00337DA3" w:rsidRPr="007F233E">
              <w:rPr>
                <w:rFonts w:ascii="Times New Roman" w:hAnsi="Times New Roman" w:cs="Times New Roman"/>
                <w:i/>
                <w:color w:val="0000FF"/>
              </w:rPr>
              <w:t>, apraksta sadarbības partnera iesaistes mehānismu un tā kompetences atbilstību attiecīgajām projektā plānotajām atbalstāmajām darbībām.</w:t>
            </w:r>
          </w:p>
          <w:p w14:paraId="59D66C32" w14:textId="77777777" w:rsidR="00D87E9A" w:rsidRPr="007F233E" w:rsidRDefault="00BE2BE5" w:rsidP="00E068A9">
            <w:pPr>
              <w:pStyle w:val="ListParagraph"/>
              <w:numPr>
                <w:ilvl w:val="0"/>
                <w:numId w:val="31"/>
              </w:numPr>
              <w:tabs>
                <w:tab w:val="left" w:pos="-108"/>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Apraksta sadarbības partnera dalību</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sadarbības projekta izstrādē un norāda </w:t>
            </w:r>
            <w:r w:rsidR="00D87E9A" w:rsidRPr="007F233E">
              <w:rPr>
                <w:rFonts w:ascii="Times New Roman" w:hAnsi="Times New Roman" w:cs="Times New Roman"/>
                <w:i/>
                <w:color w:val="0000FF"/>
              </w:rPr>
              <w:t>plānotās darbības, kurās attiecīgais sadar</w:t>
            </w:r>
            <w:r w:rsidRPr="007F233E">
              <w:rPr>
                <w:rFonts w:ascii="Times New Roman" w:hAnsi="Times New Roman" w:cs="Times New Roman"/>
                <w:i/>
                <w:color w:val="0000FF"/>
              </w:rPr>
              <w:t>bības partneris tiks iesaistīts.</w:t>
            </w:r>
            <w:r w:rsidR="00442574" w:rsidRPr="007F233E">
              <w:rPr>
                <w:rFonts w:ascii="Times New Roman" w:hAnsi="Times New Roman" w:cs="Times New Roman"/>
                <w:i/>
                <w:color w:val="0000FF"/>
              </w:rPr>
              <w:t xml:space="preserve"> </w:t>
            </w:r>
          </w:p>
          <w:p w14:paraId="12019A4D" w14:textId="77777777" w:rsidR="00D87E9A" w:rsidRPr="007F233E" w:rsidRDefault="00D87E9A" w:rsidP="00E068A9">
            <w:pPr>
              <w:pStyle w:val="ListParagraph"/>
              <w:numPr>
                <w:ilvl w:val="0"/>
                <w:numId w:val="31"/>
              </w:numPr>
              <w:tabs>
                <w:tab w:val="left" w:pos="147"/>
              </w:tabs>
              <w:spacing w:line="254" w:lineRule="auto"/>
              <w:ind w:left="175" w:hanging="283"/>
              <w:jc w:val="both"/>
              <w:rPr>
                <w:rFonts w:ascii="Times New Roman" w:hAnsi="Times New Roman" w:cs="Times New Roman"/>
                <w:i/>
                <w:color w:val="0000FF"/>
              </w:rPr>
            </w:pPr>
            <w:r w:rsidRPr="007F233E">
              <w:rPr>
                <w:rFonts w:ascii="Times New Roman" w:hAnsi="Times New Roman" w:cs="Times New Roman"/>
                <w:i/>
                <w:color w:val="0000FF"/>
              </w:rPr>
              <w:t xml:space="preserve">Sniedz informāciju par </w:t>
            </w:r>
            <w:r w:rsidR="00BE2BE5" w:rsidRPr="007F233E">
              <w:rPr>
                <w:rFonts w:ascii="Times New Roman" w:hAnsi="Times New Roman" w:cs="Times New Roman"/>
                <w:i/>
                <w:color w:val="0000FF"/>
              </w:rPr>
              <w:t xml:space="preserve">sadarbības partnera </w:t>
            </w:r>
            <w:r w:rsidRPr="007F233E">
              <w:rPr>
                <w:rFonts w:ascii="Times New Roman" w:hAnsi="Times New Roman" w:cs="Times New Roman"/>
                <w:i/>
                <w:color w:val="0000FF"/>
              </w:rPr>
              <w:t xml:space="preserve">ieguldījumu projekta īstenošanā (pieredze konkrētā jomā, </w:t>
            </w:r>
            <w:r w:rsidR="00BE2BE5" w:rsidRPr="007F233E">
              <w:rPr>
                <w:rFonts w:ascii="Times New Roman" w:hAnsi="Times New Roman" w:cs="Times New Roman"/>
                <w:i/>
                <w:color w:val="0000FF"/>
              </w:rPr>
              <w:t>īpašumā vai valdījumā esošā manta (</w:t>
            </w:r>
            <w:r w:rsidRPr="007F233E">
              <w:rPr>
                <w:rFonts w:ascii="Times New Roman" w:hAnsi="Times New Roman" w:cs="Times New Roman"/>
                <w:i/>
                <w:color w:val="0000FF"/>
              </w:rPr>
              <w:t>infrastruktūra</w:t>
            </w:r>
            <w:r w:rsidR="00BE2BE5" w:rsidRPr="007F233E">
              <w:rPr>
                <w:rFonts w:ascii="Times New Roman" w:hAnsi="Times New Roman" w:cs="Times New Roman"/>
                <w:i/>
                <w:color w:val="0000FF"/>
              </w:rPr>
              <w:t xml:space="preserve">, iekārtas, aprīkojums u.tml.), finansējums, </w:t>
            </w:r>
            <w:r w:rsidRPr="007F233E">
              <w:rPr>
                <w:rFonts w:ascii="Times New Roman" w:hAnsi="Times New Roman" w:cs="Times New Roman"/>
                <w:i/>
                <w:color w:val="0000FF"/>
              </w:rPr>
              <w:t xml:space="preserve">cilvēkresursi </w:t>
            </w:r>
            <w:r w:rsidR="00BE2BE5" w:rsidRPr="007F233E">
              <w:rPr>
                <w:rFonts w:ascii="Times New Roman" w:hAnsi="Times New Roman" w:cs="Times New Roman"/>
                <w:i/>
                <w:color w:val="0000FF"/>
              </w:rPr>
              <w:t>u.tml.</w:t>
            </w:r>
            <w:r w:rsidR="00226C7B" w:rsidRPr="007F233E">
              <w:rPr>
                <w:rFonts w:ascii="Times New Roman" w:hAnsi="Times New Roman" w:cs="Times New Roman"/>
                <w:i/>
                <w:color w:val="0000FF"/>
              </w:rPr>
              <w:t>)</w:t>
            </w:r>
            <w:r w:rsidR="00BE2BE5" w:rsidRPr="007F233E">
              <w:rPr>
                <w:rFonts w:ascii="Times New Roman" w:hAnsi="Times New Roman" w:cs="Times New Roman"/>
                <w:i/>
                <w:color w:val="0000FF"/>
              </w:rPr>
              <w:t>, dalīšanos projekta riskos un rezultātos, kā arī</w:t>
            </w:r>
            <w:r w:rsidR="00442574" w:rsidRPr="007F233E">
              <w:rPr>
                <w:rFonts w:ascii="Times New Roman" w:hAnsi="Times New Roman" w:cs="Times New Roman"/>
                <w:i/>
                <w:color w:val="0000FF"/>
              </w:rPr>
              <w:t xml:space="preserve"> </w:t>
            </w:r>
            <w:r w:rsidR="00BE2BE5" w:rsidRPr="007F233E">
              <w:rPr>
                <w:rFonts w:ascii="Times New Roman" w:hAnsi="Times New Roman" w:cs="Times New Roman"/>
                <w:i/>
                <w:color w:val="0000FF"/>
              </w:rPr>
              <w:t>norāda informāciju p</w:t>
            </w:r>
            <w:r w:rsidRPr="007F233E">
              <w:rPr>
                <w:rFonts w:ascii="Times New Roman" w:hAnsi="Times New Roman" w:cs="Times New Roman"/>
                <w:i/>
                <w:color w:val="0000FF"/>
              </w:rPr>
              <w:t xml:space="preserve">ar </w:t>
            </w:r>
            <w:r w:rsidR="00BE2BE5" w:rsidRPr="007F233E">
              <w:rPr>
                <w:rFonts w:ascii="Times New Roman" w:hAnsi="Times New Roman" w:cs="Times New Roman"/>
                <w:i/>
                <w:color w:val="0000FF"/>
              </w:rPr>
              <w:lastRenderedPageBreak/>
              <w:t>sadarbības partnera ieguvumiem no</w:t>
            </w:r>
            <w:r w:rsidRPr="007F233E">
              <w:rPr>
                <w:rFonts w:ascii="Times New Roman" w:hAnsi="Times New Roman" w:cs="Times New Roman"/>
                <w:i/>
                <w:color w:val="0000FF"/>
              </w:rPr>
              <w:t xml:space="preserve"> </w:t>
            </w:r>
            <w:r w:rsidR="00BE2BE5" w:rsidRPr="007F233E">
              <w:rPr>
                <w:rFonts w:ascii="Times New Roman" w:hAnsi="Times New Roman" w:cs="Times New Roman"/>
                <w:i/>
                <w:color w:val="0000FF"/>
              </w:rPr>
              <w:t xml:space="preserve">dalības </w:t>
            </w:r>
            <w:r w:rsidRPr="007F233E">
              <w:rPr>
                <w:rFonts w:ascii="Times New Roman" w:hAnsi="Times New Roman" w:cs="Times New Roman"/>
                <w:i/>
                <w:color w:val="0000FF"/>
              </w:rPr>
              <w:t>projekta</w:t>
            </w:r>
            <w:r w:rsidR="00BE2BE5" w:rsidRPr="007F233E">
              <w:rPr>
                <w:rFonts w:ascii="Times New Roman" w:hAnsi="Times New Roman" w:cs="Times New Roman"/>
                <w:i/>
                <w:color w:val="0000FF"/>
              </w:rPr>
              <w:t xml:space="preserve"> īstenošanā</w:t>
            </w:r>
            <w:r w:rsidRPr="007F233E">
              <w:rPr>
                <w:rFonts w:ascii="Times New Roman" w:hAnsi="Times New Roman" w:cs="Times New Roman"/>
                <w:i/>
                <w:color w:val="0000FF"/>
              </w:rPr>
              <w:t>.</w:t>
            </w:r>
          </w:p>
          <w:p w14:paraId="6289312C" w14:textId="77777777" w:rsidR="00D87E9A" w:rsidRPr="007F233E" w:rsidRDefault="00D87E9A">
            <w:pPr>
              <w:tabs>
                <w:tab w:val="left" w:pos="900"/>
              </w:tabs>
              <w:jc w:val="both"/>
              <w:rPr>
                <w:rFonts w:ascii="Times New Roman" w:hAnsi="Times New Roman" w:cs="Times New Roman"/>
                <w:i/>
                <w:color w:val="0070C0"/>
                <w:sz w:val="12"/>
                <w:szCs w:val="12"/>
              </w:rPr>
            </w:pPr>
          </w:p>
          <w:p w14:paraId="44303D7A" w14:textId="77777777" w:rsidR="00E12DB6" w:rsidRPr="007F233E" w:rsidRDefault="00E12DB6">
            <w:pPr>
              <w:pStyle w:val="ListParagraph"/>
              <w:numPr>
                <w:ilvl w:val="0"/>
                <w:numId w:val="29"/>
              </w:numPr>
              <w:tabs>
                <w:tab w:val="left" w:pos="430"/>
              </w:tabs>
              <w:jc w:val="both"/>
              <w:rPr>
                <w:rFonts w:ascii="Times New Roman" w:hAnsi="Times New Roman" w:cs="Times New Roman"/>
                <w:b/>
                <w:i/>
                <w:color w:val="0000FF"/>
                <w:sz w:val="12"/>
                <w:szCs w:val="12"/>
              </w:rPr>
            </w:pPr>
            <w:r w:rsidRPr="007F233E">
              <w:rPr>
                <w:rFonts w:ascii="Times New Roman" w:hAnsi="Times New Roman" w:cs="Times New Roman"/>
                <w:b/>
                <w:i/>
                <w:color w:val="0000FF"/>
              </w:rPr>
              <w:t>Jāņem vērā, ka sadarbības projekta ietvaros katrs sadarbības partneris gūst intelektuālā īpašuma tiesības un ekonomiskās priekšrocības, kas izriet no konkrētā sadarbības partnera projekta daļas ietvaros veiktās</w:t>
            </w:r>
            <w:r w:rsidRPr="007F233E">
              <w:rPr>
                <w:rFonts w:ascii="Times New Roman" w:hAnsi="Times New Roman" w:cs="Times New Roman"/>
                <w:b/>
                <w:color w:val="0000FF"/>
              </w:rPr>
              <w:t xml:space="preserve"> </w:t>
            </w:r>
            <w:r w:rsidRPr="007F233E">
              <w:rPr>
                <w:rFonts w:ascii="Times New Roman" w:hAnsi="Times New Roman" w:cs="Times New Roman"/>
                <w:b/>
                <w:i/>
                <w:color w:val="0000FF"/>
              </w:rPr>
              <w:t>darbības.</w:t>
            </w:r>
          </w:p>
          <w:p w14:paraId="09B338A8" w14:textId="77777777" w:rsidR="00E12DB6" w:rsidRPr="007F233E" w:rsidRDefault="00E12DB6">
            <w:pPr>
              <w:pStyle w:val="ListParagraph"/>
              <w:tabs>
                <w:tab w:val="left" w:pos="430"/>
              </w:tabs>
              <w:ind w:left="360"/>
              <w:jc w:val="both"/>
              <w:rPr>
                <w:rFonts w:ascii="Times New Roman" w:hAnsi="Times New Roman" w:cs="Times New Roman"/>
                <w:b/>
                <w:i/>
                <w:color w:val="0000FF"/>
                <w:sz w:val="12"/>
                <w:szCs w:val="12"/>
              </w:rPr>
            </w:pPr>
          </w:p>
          <w:p w14:paraId="3B913583" w14:textId="77777777" w:rsidR="00B5695F" w:rsidRPr="007F233E" w:rsidRDefault="00B5695F">
            <w:pPr>
              <w:pStyle w:val="ListParagraph"/>
              <w:tabs>
                <w:tab w:val="left" w:pos="430"/>
              </w:tabs>
              <w:ind w:left="360"/>
              <w:jc w:val="both"/>
              <w:rPr>
                <w:rFonts w:ascii="Times New Roman" w:hAnsi="Times New Roman" w:cs="Times New Roman"/>
                <w:b/>
                <w:i/>
                <w:color w:val="0000FF"/>
                <w:sz w:val="12"/>
                <w:szCs w:val="12"/>
              </w:rPr>
            </w:pPr>
          </w:p>
          <w:p w14:paraId="4CBEAA12" w14:textId="77777777" w:rsidR="00083731" w:rsidRPr="007F233E" w:rsidRDefault="00D87E9A">
            <w:pPr>
              <w:pStyle w:val="ListParagraph"/>
              <w:numPr>
                <w:ilvl w:val="0"/>
                <w:numId w:val="29"/>
              </w:numPr>
              <w:tabs>
                <w:tab w:val="left" w:pos="430"/>
              </w:tabs>
              <w:jc w:val="both"/>
              <w:rPr>
                <w:rFonts w:ascii="Times New Roman" w:hAnsi="Times New Roman" w:cs="Times New Roman"/>
                <w:i/>
                <w:color w:val="0070C0"/>
                <w:sz w:val="12"/>
                <w:szCs w:val="12"/>
              </w:rPr>
            </w:pPr>
            <w:r w:rsidRPr="007F233E">
              <w:rPr>
                <w:rFonts w:ascii="Times New Roman" w:hAnsi="Times New Roman" w:cs="Times New Roman"/>
                <w:b/>
                <w:i/>
                <w:color w:val="0000FF"/>
              </w:rPr>
              <w:t>Sadarbības partneri projekta darbību īstenošanā tiek iesaistīti atbilstoši MK noteikumu 2</w:t>
            </w:r>
            <w:r w:rsidR="003B65AC" w:rsidRPr="007F233E">
              <w:rPr>
                <w:rFonts w:ascii="Times New Roman" w:hAnsi="Times New Roman" w:cs="Times New Roman"/>
                <w:b/>
                <w:i/>
                <w:color w:val="0000FF"/>
              </w:rPr>
              <w:t>3</w:t>
            </w:r>
            <w:r w:rsidRPr="007F233E">
              <w:rPr>
                <w:rFonts w:ascii="Times New Roman" w:hAnsi="Times New Roman" w:cs="Times New Roman"/>
                <w:b/>
                <w:i/>
                <w:color w:val="0000FF"/>
              </w:rPr>
              <w:t>.punkta nosacījumiem.</w:t>
            </w:r>
          </w:p>
        </w:tc>
      </w:tr>
    </w:tbl>
    <w:p w14:paraId="1B625E08" w14:textId="77777777" w:rsidR="00E26AA3" w:rsidRDefault="00083731" w:rsidP="00083731">
      <w:pPr>
        <w:spacing w:after="0"/>
        <w:jc w:val="both"/>
        <w:rPr>
          <w:rFonts w:ascii="Times New Roman" w:hAnsi="Times New Roman" w:cs="Times New Roman"/>
          <w:i/>
          <w:sz w:val="20"/>
          <w:szCs w:val="20"/>
        </w:rPr>
      </w:pPr>
      <w:r w:rsidRPr="007F233E">
        <w:rPr>
          <w:rFonts w:ascii="Times New Roman" w:hAnsi="Times New Roman" w:cs="Times New Roman"/>
          <w:i/>
          <w:sz w:val="20"/>
          <w:szCs w:val="20"/>
        </w:rPr>
        <w:lastRenderedPageBreak/>
        <w:t>* ja projekta īstenošanā paredzēts piesaistīt vairākus partnerus, informāciju norāda par katru partneri.</w:t>
      </w:r>
    </w:p>
    <w:p w14:paraId="25747AB2" w14:textId="77777777" w:rsidR="005869B6" w:rsidRPr="007F233E" w:rsidRDefault="005869B6" w:rsidP="00083731">
      <w:pPr>
        <w:spacing w:after="0"/>
        <w:jc w:val="both"/>
        <w:rPr>
          <w:ins w:id="506" w:author="Santa Borkovica" w:date="2016-05-26T14:50:00Z"/>
          <w:rFonts w:ascii="Times New Roman" w:hAnsi="Times New Roman" w:cs="Times New Roman"/>
          <w:i/>
          <w:sz w:val="20"/>
          <w:szCs w:val="20"/>
        </w:rPr>
      </w:pPr>
    </w:p>
    <w:p w14:paraId="27BE1813" w14:textId="6D5D90B8" w:rsidR="00ED570B" w:rsidRPr="007F233E" w:rsidRDefault="00ED570B"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hAnsi="Times New Roman" w:cs="Times New Roman"/>
          <w:b/>
          <w:i/>
          <w:color w:val="0000FF"/>
        </w:rPr>
        <w:t xml:space="preserve">Uz projekta iesnieguma iesniegšanas brīdi ir jābūt noslēgtiem sadarbības līgumiem </w:t>
      </w:r>
      <w:ins w:id="507" w:author="Santa Borkovica" w:date="2016-05-26T14:50:00Z">
        <w:r w:rsidR="00567A24" w:rsidRPr="007F233E">
          <w:rPr>
            <w:rFonts w:ascii="Times New Roman" w:hAnsi="Times New Roman" w:cs="Times New Roman"/>
            <w:b/>
            <w:i/>
            <w:color w:val="0000FF"/>
          </w:rPr>
          <w:t xml:space="preserve">vai nodomu protokoliem </w:t>
        </w:r>
      </w:ins>
      <w:r w:rsidRPr="007F233E">
        <w:rPr>
          <w:rFonts w:ascii="Times New Roman" w:hAnsi="Times New Roman" w:cs="Times New Roman"/>
          <w:b/>
          <w:i/>
          <w:color w:val="0000FF"/>
        </w:rPr>
        <w:t>par sadarbību projekta īstenošanā ar visiem projek</w:t>
      </w:r>
      <w:r w:rsidR="000468B4">
        <w:rPr>
          <w:rFonts w:ascii="Times New Roman" w:hAnsi="Times New Roman" w:cs="Times New Roman"/>
          <w:b/>
          <w:i/>
          <w:color w:val="0000FF"/>
        </w:rPr>
        <w:t>t</w:t>
      </w:r>
      <w:r w:rsidRPr="007F233E">
        <w:rPr>
          <w:rFonts w:ascii="Times New Roman" w:hAnsi="Times New Roman" w:cs="Times New Roman"/>
          <w:b/>
          <w:i/>
          <w:color w:val="0000FF"/>
        </w:rPr>
        <w:t xml:space="preserve">ā </w:t>
      </w:r>
      <w:del w:id="508" w:author="Santa Borkovica" w:date="2016-05-26T14:50:00Z">
        <w:r w:rsidRPr="00ED570B">
          <w:rPr>
            <w:rFonts w:ascii="Times New Roman" w:hAnsi="Times New Roman"/>
            <w:b/>
            <w:i/>
            <w:color w:val="0000FF"/>
          </w:rPr>
          <w:delText xml:space="preserve">iesaistīt paredzētajiem </w:delText>
        </w:r>
      </w:del>
      <w:r w:rsidRPr="007F233E">
        <w:rPr>
          <w:rFonts w:ascii="Times New Roman" w:hAnsi="Times New Roman" w:cs="Times New Roman"/>
          <w:b/>
          <w:i/>
          <w:color w:val="0000FF"/>
        </w:rPr>
        <w:t>sadarbības partneriem.</w:t>
      </w:r>
    </w:p>
    <w:p w14:paraId="42AE4919" w14:textId="77777777" w:rsidR="00ED570B" w:rsidRPr="007F233E" w:rsidRDefault="00ED570B" w:rsidP="00ED570B">
      <w:pPr>
        <w:pStyle w:val="ListParagraph"/>
        <w:spacing w:after="0" w:line="240" w:lineRule="auto"/>
        <w:ind w:left="360"/>
        <w:jc w:val="both"/>
        <w:rPr>
          <w:rFonts w:ascii="Times New Roman" w:eastAsia="Times New Roman" w:hAnsi="Times New Roman" w:cs="Times New Roman"/>
          <w:b/>
          <w:i/>
          <w:color w:val="0000FF"/>
          <w:lang w:eastAsia="lv-LV"/>
        </w:rPr>
      </w:pPr>
    </w:p>
    <w:p w14:paraId="333726C4" w14:textId="77777777" w:rsidR="008D6534" w:rsidRPr="007F233E" w:rsidRDefault="008D6534"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Projekta ietvaros var piesaistīt sadarbības partneri, kurš atbilst šādām prasībām: </w:t>
      </w:r>
    </w:p>
    <w:p w14:paraId="65D6E925"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nav grūtībās nonācis komersants atbilstoši Komisijas regulas Nr. 651/2014 2. panta 18. punktā noteiktajai definīcijai;</w:t>
      </w:r>
    </w:p>
    <w:p w14:paraId="00BB1646"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 nodokļu parādu, valsts sociālās apdrošināšanas obligāto iemaksu un citu valsts noteikto obligāto maksājumu parādu apmērs nepārsniedz 150 </w:t>
      </w:r>
      <w:r w:rsidRPr="007F233E">
        <w:rPr>
          <w:rFonts w:ascii="Times New Roman" w:eastAsia="Times New Roman" w:hAnsi="Times New Roman" w:cs="Times New Roman"/>
          <w:i/>
          <w:iCs/>
          <w:color w:val="0000FF"/>
          <w:lang w:eastAsia="lv-LV"/>
        </w:rPr>
        <w:t>euro</w:t>
      </w:r>
      <w:r w:rsidRPr="007F233E">
        <w:rPr>
          <w:rFonts w:ascii="Times New Roman" w:eastAsia="Times New Roman" w:hAnsi="Times New Roman" w:cs="Times New Roman"/>
          <w:i/>
          <w:color w:val="0000FF"/>
          <w:lang w:eastAsia="lv-LV"/>
        </w:rPr>
        <w:t>;</w:t>
      </w:r>
    </w:p>
    <w:p w14:paraId="24522923"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iestādei, atbildīgajai iestādei vai citai kompetentai institūcijai nav sniedzis nepatiesu informāciju saistībā ar Eiropas Savienības struktūrfondu līdzfinansēto projektu īstenošanu;</w:t>
      </w:r>
    </w:p>
    <w:p w14:paraId="7F00F5E9" w14:textId="77777777" w:rsidR="008D6534" w:rsidRPr="007F233E" w:rsidRDefault="008D6534" w:rsidP="00D8768E">
      <w:pPr>
        <w:pStyle w:val="ListParagraph"/>
        <w:numPr>
          <w:ilvl w:val="0"/>
          <w:numId w:val="60"/>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nav saņēmis un neplāno saņemt finansējumu no valsts vai Eiropas Savienības līdzekļiem vai citiem finanšu resursiem par tām pašām attiecināmajām izmaksām vai pētniecības rezultātiem,</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 xml:space="preserve">izņemot </w:t>
      </w:r>
      <w:r w:rsidR="00A20C25" w:rsidRPr="007F233E">
        <w:rPr>
          <w:rFonts w:ascii="Times New Roman" w:eastAsia="Times New Roman" w:hAnsi="Times New Roman" w:cs="Times New Roman"/>
          <w:i/>
          <w:color w:val="0000FF"/>
          <w:lang w:eastAsia="lv-LV"/>
        </w:rPr>
        <w:t xml:space="preserve">MK </w:t>
      </w:r>
      <w:r w:rsidRPr="007F233E">
        <w:rPr>
          <w:rFonts w:ascii="Times New Roman" w:eastAsia="Times New Roman" w:hAnsi="Times New Roman" w:cs="Times New Roman"/>
          <w:i/>
          <w:color w:val="0000FF"/>
          <w:lang w:eastAsia="lv-LV"/>
        </w:rPr>
        <w:t>noteikumu 20. punktā noteiktajā gadījumā, ja projekta iesniegums iekļauts rezerves projektu sarakstā;</w:t>
      </w:r>
    </w:p>
    <w:p w14:paraId="62E6DAF3" w14:textId="77777777" w:rsidR="008D6534" w:rsidRPr="007F233E" w:rsidRDefault="008D6534" w:rsidP="00D8768E">
      <w:pPr>
        <w:pStyle w:val="ListParagraph"/>
        <w:numPr>
          <w:ilvl w:val="0"/>
          <w:numId w:val="60"/>
        </w:numPr>
        <w:spacing w:before="100" w:beforeAutospacing="1" w:after="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uz to neattiecas līdzekļu atgūšanas rīkojums, kas minēts Komisijas regulas Nr. 651/2014 </w:t>
      </w:r>
      <w:r w:rsidRPr="007F233E">
        <w:rPr>
          <w:rFonts w:ascii="Times New Roman" w:eastAsia="Times New Roman" w:hAnsi="Times New Roman" w:cs="Times New Roman"/>
          <w:b/>
          <w:i/>
          <w:color w:val="0000FF"/>
          <w:lang w:eastAsia="lv-LV"/>
        </w:rPr>
        <w:t>1. panta</w:t>
      </w:r>
      <w:r w:rsidRPr="007F233E">
        <w:rPr>
          <w:rFonts w:ascii="Times New Roman" w:eastAsia="Times New Roman" w:hAnsi="Times New Roman" w:cs="Times New Roman"/>
          <w:i/>
          <w:color w:val="0000FF"/>
          <w:lang w:eastAsia="lv-LV"/>
        </w:rPr>
        <w:t xml:space="preserve"> </w:t>
      </w:r>
      <w:r w:rsidRPr="007F233E">
        <w:rPr>
          <w:rFonts w:ascii="Times New Roman" w:eastAsia="Times New Roman" w:hAnsi="Times New Roman" w:cs="Times New Roman"/>
          <w:b/>
          <w:i/>
          <w:color w:val="0000FF"/>
          <w:lang w:eastAsia="lv-LV"/>
        </w:rPr>
        <w:t>4. punkta "a" apakšpunktā</w:t>
      </w:r>
      <w:r w:rsidRPr="007F233E">
        <w:rPr>
          <w:rFonts w:ascii="Times New Roman" w:eastAsia="Times New Roman" w:hAnsi="Times New Roman" w:cs="Times New Roman"/>
          <w:i/>
          <w:color w:val="0000FF"/>
          <w:lang w:eastAsia="lv-LV"/>
        </w:rPr>
        <w:t xml:space="preserve">, t.i., regulu nepiemēro atbalsta shēmām, no kurām nav īpaši izslēgti individuāla atbalsta maksājumi uzņēmumam, uz kuru attiecas neizpildīts līdzekļu atgūšanas rīkojums saskaņā ar iepriekšēju Komisijas lēmumu, ar ko atbalsts atzīts par </w:t>
      </w:r>
      <w:hyperlink r:id="rId17" w:history="1">
        <w:r w:rsidRPr="007F233E">
          <w:rPr>
            <w:rFonts w:ascii="Times New Roman" w:eastAsia="Times New Roman" w:hAnsi="Times New Roman" w:cs="Times New Roman"/>
            <w:i/>
            <w:color w:val="0000FF"/>
            <w:u w:val="single"/>
            <w:lang w:eastAsia="lv-LV"/>
          </w:rPr>
          <w:t>nelikumīgu</w:t>
        </w:r>
      </w:hyperlink>
      <w:r w:rsidRPr="007F233E">
        <w:rPr>
          <w:rFonts w:ascii="Times New Roman" w:eastAsia="Times New Roman" w:hAnsi="Times New Roman" w:cs="Times New Roman"/>
          <w:i/>
          <w:color w:val="0000FF"/>
          <w:lang w:eastAsia="lv-LV"/>
        </w:rPr>
        <w:t xml:space="preserve"> un nesaderīgu ar iekšējo </w:t>
      </w:r>
      <w:hyperlink r:id="rId18" w:history="1">
        <w:r w:rsidRPr="007F233E">
          <w:rPr>
            <w:rFonts w:ascii="Times New Roman" w:eastAsia="Times New Roman" w:hAnsi="Times New Roman" w:cs="Times New Roman"/>
            <w:i/>
            <w:color w:val="0000FF"/>
            <w:u w:val="single"/>
            <w:lang w:eastAsia="lv-LV"/>
          </w:rPr>
          <w:t>tirgu</w:t>
        </w:r>
      </w:hyperlink>
      <w:r w:rsidRPr="007F233E">
        <w:rPr>
          <w:rFonts w:ascii="Times New Roman" w:eastAsia="Times New Roman" w:hAnsi="Times New Roman" w:cs="Times New Roman"/>
          <w:i/>
          <w:color w:val="0000FF"/>
          <w:lang w:eastAsia="lv-LV"/>
        </w:rPr>
        <w:t xml:space="preserve">, izņemot atbalsta shēmas atsevišķu dabas katastrofu radīto </w:t>
      </w:r>
      <w:hyperlink r:id="rId19" w:history="1">
        <w:r w:rsidRPr="007F233E">
          <w:rPr>
            <w:rFonts w:ascii="Times New Roman" w:eastAsia="Times New Roman" w:hAnsi="Times New Roman" w:cs="Times New Roman"/>
            <w:i/>
            <w:color w:val="0000FF"/>
            <w:u w:val="single"/>
            <w:lang w:eastAsia="lv-LV"/>
          </w:rPr>
          <w:t>zaudējumu atlīdzināšanai</w:t>
        </w:r>
      </w:hyperlink>
      <w:r w:rsidR="00A20C25" w:rsidRPr="007F233E">
        <w:rPr>
          <w:rFonts w:ascii="Times New Roman" w:eastAsia="Times New Roman" w:hAnsi="Times New Roman" w:cs="Times New Roman"/>
          <w:i/>
          <w:color w:val="0000FF"/>
          <w:u w:val="single"/>
          <w:lang w:eastAsia="lv-LV"/>
        </w:rPr>
        <w:t>;</w:t>
      </w:r>
    </w:p>
    <w:p w14:paraId="4D6A82B4" w14:textId="77777777" w:rsidR="00A20C25"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zinātniskā institūcija atbilstoši zinātnisko darbību reglamentējošiem normatīvajiem aktiem atbildīgajā iestādē (Zinātnisko institūciju reģistrā) ir iesniegusi publiskos pārskatus par zinātnisko darbību par pēdējiem trim noslēgtajiem pārskata gadiem. Ja zinātniskā institūcija ir dibināta mazāk nekā pirms trim gadiem, ir iesniegti publiskie pārskati par noslēgtajiem pārskata gadiem atbilstoši tās reģistrācijai reģistrā;</w:t>
      </w:r>
    </w:p>
    <w:p w14:paraId="0A2518D9" w14:textId="77777777" w:rsidR="00A20C25"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finansējuma saņēmējs</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atbilst sīkā (mikro), mazā vai vidējā komersanta definīcijai, bet piecus gadus pēc projekta īstenošanas, ja tas atbilst lielā komersanta definīcijai</w:t>
      </w:r>
      <w:r w:rsidRPr="007F233E">
        <w:rPr>
          <w:rFonts w:ascii="Times New Roman" w:eastAsia="Times New Roman" w:hAnsi="Times New Roman" w:cs="Times New Roman"/>
          <w:b/>
          <w:bCs/>
          <w:i/>
          <w:color w:val="0000FF"/>
          <w:lang w:eastAsia="lv-LV"/>
        </w:rPr>
        <w:t xml:space="preserve"> </w:t>
      </w:r>
      <w:r w:rsidRPr="007F233E">
        <w:rPr>
          <w:rFonts w:ascii="Times New Roman" w:eastAsia="Times New Roman" w:hAnsi="Times New Roman" w:cs="Times New Roman"/>
          <w:i/>
          <w:color w:val="0000FF"/>
          <w:lang w:eastAsia="lv-LV"/>
        </w:rPr>
        <w:t>vai ja līdzējs īsteno ar saimniecisko darbību nesaistītu projektu;</w:t>
      </w:r>
    </w:p>
    <w:p w14:paraId="4C36EE0F" w14:textId="77777777" w:rsidR="008D6534" w:rsidRPr="007F233E" w:rsidRDefault="008D6534" w:rsidP="00D8768E">
      <w:pPr>
        <w:pStyle w:val="ListParagraph"/>
        <w:numPr>
          <w:ilvl w:val="0"/>
          <w:numId w:val="61"/>
        </w:numPr>
        <w:spacing w:before="100" w:beforeAutospacing="1" w:after="100" w:afterAutospacing="1"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 līdzējs veic gan saimnieciskas darbības, gan darbības, kam nav saimnieciska rakstura, tas nodala darbību veidus un to izmaksas, finansējumu un ieņēmumus tā, lai efektīvi novērstu saimnieciskās darbības šķērssubsidēšanu.</w:t>
      </w:r>
    </w:p>
    <w:p w14:paraId="72579C40" w14:textId="77777777" w:rsidR="008D6534" w:rsidRPr="007F233E" w:rsidRDefault="008D6534" w:rsidP="008D6534">
      <w:pPr>
        <w:pStyle w:val="ListParagraph"/>
        <w:spacing w:after="0" w:line="240" w:lineRule="auto"/>
        <w:ind w:left="360"/>
        <w:jc w:val="both"/>
        <w:rPr>
          <w:rFonts w:ascii="Times New Roman" w:eastAsia="Times New Roman" w:hAnsi="Times New Roman" w:cs="Times New Roman"/>
          <w:b/>
          <w:i/>
          <w:color w:val="0000FF"/>
          <w:lang w:eastAsia="lv-LV"/>
        </w:rPr>
      </w:pPr>
    </w:p>
    <w:p w14:paraId="2612252F" w14:textId="77777777" w:rsidR="00FD6441" w:rsidRPr="007F233E" w:rsidRDefault="00FD6441" w:rsidP="00AD6B0D">
      <w:pPr>
        <w:pStyle w:val="ListParagraph"/>
        <w:numPr>
          <w:ilvl w:val="0"/>
          <w:numId w:val="29"/>
        </w:numPr>
        <w:spacing w:after="0" w:line="240" w:lineRule="auto"/>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Sadarbības projekta ietvaros </w:t>
      </w:r>
      <w:r w:rsidR="001176EB" w:rsidRPr="007F233E">
        <w:rPr>
          <w:rFonts w:ascii="Times New Roman" w:eastAsia="Times New Roman" w:hAnsi="Times New Roman" w:cs="Times New Roman"/>
          <w:b/>
          <w:i/>
          <w:color w:val="0000FF"/>
          <w:lang w:eastAsia="lv-LV"/>
        </w:rPr>
        <w:t>MK</w:t>
      </w:r>
      <w:r w:rsidRPr="007F233E">
        <w:rPr>
          <w:rFonts w:ascii="Times New Roman" w:eastAsia="Times New Roman" w:hAnsi="Times New Roman" w:cs="Times New Roman"/>
          <w:b/>
          <w:i/>
          <w:color w:val="0000FF"/>
          <w:lang w:eastAsia="lv-LV"/>
        </w:rPr>
        <w:t xml:space="preserve"> noteikumu 21.2. un 22.3. apakšpunktā minētajā gadījumā nodrošina šādu nosacījumu izpildi:</w:t>
      </w:r>
    </w:p>
    <w:p w14:paraId="21293F23"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partneris var būt zinātniskā institūcija vai komersants, kura saimnieciskā darbība ir reģistrēta Latvijā vai ārvalstī;</w:t>
      </w:r>
    </w:p>
    <w:p w14:paraId="4667EAFF" w14:textId="77777777" w:rsidR="001176EB"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projektu iesniedz vadošais partneris, kas ir atbildīgs par projekta īstenošanu un projektā plānoto rezultātu sasniegšanu;</w:t>
      </w:r>
    </w:p>
    <w:p w14:paraId="1BAF04D7" w14:textId="3985D08B" w:rsidR="001176EB"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 xml:space="preserve">vismaz divi partneri piedalās sadarbības projekta izstrādē, dod ieguldījumu tā īstenošanā un dalās projekta </w:t>
      </w:r>
      <w:del w:id="509" w:author="Santa Borkovica" w:date="2016-05-26T14:50:00Z">
        <w:r w:rsidRPr="00F635E3">
          <w:rPr>
            <w:rFonts w:ascii="Times New Roman" w:eastAsia="Times New Roman" w:hAnsi="Times New Roman"/>
            <w:i/>
            <w:color w:val="0000FF"/>
            <w:lang w:eastAsia="lv-LV"/>
          </w:rPr>
          <w:delText>riskā</w:delText>
        </w:r>
      </w:del>
      <w:ins w:id="510" w:author="Santa Borkovica" w:date="2016-05-26T14:50:00Z">
        <w:r w:rsidRPr="007F233E">
          <w:rPr>
            <w:rFonts w:ascii="Times New Roman" w:eastAsia="Times New Roman" w:hAnsi="Times New Roman" w:cs="Times New Roman"/>
            <w:i/>
            <w:color w:val="0000FF"/>
            <w:lang w:eastAsia="lv-LV"/>
          </w:rPr>
          <w:t>risk</w:t>
        </w:r>
        <w:r w:rsidR="00567A24" w:rsidRPr="007F233E">
          <w:rPr>
            <w:rFonts w:ascii="Times New Roman" w:eastAsia="Times New Roman" w:hAnsi="Times New Roman" w:cs="Times New Roman"/>
            <w:i/>
            <w:color w:val="0000FF"/>
            <w:lang w:eastAsia="lv-LV"/>
          </w:rPr>
          <w:t>os</w:t>
        </w:r>
      </w:ins>
      <w:r w:rsidRPr="007F233E">
        <w:rPr>
          <w:rFonts w:ascii="Times New Roman" w:eastAsia="Times New Roman" w:hAnsi="Times New Roman" w:cs="Times New Roman"/>
          <w:i/>
          <w:color w:val="0000FF"/>
          <w:lang w:eastAsia="lv-LV"/>
        </w:rPr>
        <w:t xml:space="preserve"> un rezultātos. Sadarbības partneris projekta īstenošanā var iesaistīties ar tā valdījumā vai īpašumā esošu mantu, intelektuālo īpašumu, finansējumu vai cilvēkresursiem. Veicot šādus ieguldījumus, vadošajam partnerim ar sadarbības partneri nedrīkst rasties tādas tiesiskās attiecības, kas atbilst publiska iepirkuma līguma pazīmēm atbilstoši normatīvajiem aktiem par publisko iepirkumu vai iepirkumu sabiedrisko p</w:t>
      </w:r>
      <w:r w:rsidR="001176EB" w:rsidRPr="007F233E">
        <w:rPr>
          <w:rFonts w:ascii="Times New Roman" w:eastAsia="Times New Roman" w:hAnsi="Times New Roman" w:cs="Times New Roman"/>
          <w:i/>
          <w:color w:val="0000FF"/>
          <w:lang w:eastAsia="lv-LV"/>
        </w:rPr>
        <w:t>akalpojumu sniedzēju vajadzībām;</w:t>
      </w:r>
    </w:p>
    <w:p w14:paraId="24597B88"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projekta ietvaros katrs sadarbības partneris gūst intelektuālā īpašuma tiesības un ekonomiskās priekšrocības, kas izriet no konkrētā sadarbības partnera projekta daļas ietvaros veiktās darbības;</w:t>
      </w:r>
    </w:p>
    <w:p w14:paraId="17E4D891" w14:textId="77777777" w:rsidR="00FD6441" w:rsidRPr="007F233E" w:rsidRDefault="00FD6441" w:rsidP="00D8768E">
      <w:pPr>
        <w:pStyle w:val="ListParagraph"/>
        <w:numPr>
          <w:ilvl w:val="0"/>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ja sadarbības projektu īsteno sadarbības partneri – komersants un pētniecības organizācija –, ir izpildīts viens no šādiem nosacījumiem:</w:t>
      </w:r>
    </w:p>
    <w:p w14:paraId="4154E314" w14:textId="77777777" w:rsidR="00FD6441" w:rsidRPr="007F233E" w:rsidRDefault="00FD6441" w:rsidP="00D8768E">
      <w:pPr>
        <w:pStyle w:val="ListParagraph"/>
        <w:numPr>
          <w:ilvl w:val="1"/>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70985D24" w14:textId="77777777" w:rsidR="00FD6441" w:rsidRPr="007F233E" w:rsidRDefault="00FD6441" w:rsidP="00D8768E">
      <w:pPr>
        <w:pStyle w:val="ListParagraph"/>
        <w:numPr>
          <w:ilvl w:val="1"/>
          <w:numId w:val="58"/>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203A16FB" w14:textId="77777777" w:rsidR="00FD6441" w:rsidRPr="007F233E" w:rsidRDefault="00FD6441" w:rsidP="00D8768E">
      <w:pPr>
        <w:pStyle w:val="ListParagraph"/>
        <w:numPr>
          <w:ilvl w:val="0"/>
          <w:numId w:val="59"/>
        </w:numPr>
        <w:spacing w:after="0" w:line="240"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katra sadarbības partnera projekta daļas attiecināmās izmaksas veido vismaz 20 procentus no projekta kopējām attiecināmajām izmaksām.</w:t>
      </w:r>
    </w:p>
    <w:p w14:paraId="6F905A0C" w14:textId="77777777" w:rsidR="00FD6441" w:rsidRPr="007F233E" w:rsidRDefault="00FD6441" w:rsidP="001176EB">
      <w:pPr>
        <w:spacing w:line="256" w:lineRule="auto"/>
        <w:ind w:left="360"/>
        <w:contextualSpacing/>
        <w:jc w:val="both"/>
        <w:rPr>
          <w:rFonts w:ascii="Times New Roman" w:hAnsi="Times New Roman" w:cs="Times New Roman"/>
          <w:i/>
          <w:color w:val="0000FF"/>
          <w:highlight w:val="yellow"/>
        </w:rPr>
      </w:pPr>
    </w:p>
    <w:p w14:paraId="0FDB676A" w14:textId="77777777" w:rsidR="00337DA3" w:rsidRPr="007F233E" w:rsidRDefault="001176EB" w:rsidP="00AD6B0D">
      <w:pPr>
        <w:numPr>
          <w:ilvl w:val="0"/>
          <w:numId w:val="29"/>
        </w:numPr>
        <w:spacing w:after="0" w:line="256" w:lineRule="auto"/>
        <w:contextualSpacing/>
        <w:jc w:val="both"/>
        <w:rPr>
          <w:rFonts w:ascii="Times New Roman" w:eastAsia="Times New Roman" w:hAnsi="Times New Roman" w:cs="Times New Roman"/>
          <w:i/>
          <w:color w:val="0000FF"/>
          <w:lang w:eastAsia="lv-LV"/>
        </w:rPr>
      </w:pPr>
      <w:r w:rsidRPr="007F233E">
        <w:rPr>
          <w:rFonts w:ascii="Times New Roman" w:hAnsi="Times New Roman" w:cs="Times New Roman"/>
          <w:b/>
          <w:i/>
          <w:color w:val="0000FF"/>
        </w:rPr>
        <w:t>Fi</w:t>
      </w:r>
      <w:r w:rsidR="00D87E9A" w:rsidRPr="007F233E">
        <w:rPr>
          <w:rFonts w:ascii="Times New Roman" w:hAnsi="Times New Roman" w:cs="Times New Roman"/>
          <w:b/>
          <w:i/>
          <w:color w:val="0000FF"/>
        </w:rPr>
        <w:t>nansējuma saņēmējam ir</w:t>
      </w:r>
      <w:r w:rsidR="008872AB" w:rsidRPr="007F233E">
        <w:rPr>
          <w:rFonts w:ascii="Times New Roman" w:hAnsi="Times New Roman" w:cs="Times New Roman"/>
          <w:b/>
          <w:i/>
          <w:color w:val="0000FF"/>
        </w:rPr>
        <w:t xml:space="preserve"> </w:t>
      </w:r>
      <w:r w:rsidR="00D87E9A" w:rsidRPr="007F233E">
        <w:rPr>
          <w:rFonts w:ascii="Times New Roman" w:hAnsi="Times New Roman" w:cs="Times New Roman"/>
          <w:b/>
          <w:i/>
          <w:color w:val="0000FF"/>
        </w:rPr>
        <w:t>pienākums ar katru sadarbības par</w:t>
      </w:r>
      <w:r w:rsidR="00337DA3" w:rsidRPr="007F233E">
        <w:rPr>
          <w:rFonts w:ascii="Times New Roman" w:hAnsi="Times New Roman" w:cs="Times New Roman"/>
          <w:b/>
          <w:i/>
          <w:color w:val="0000FF"/>
        </w:rPr>
        <w:t xml:space="preserve">tneri noslēgt sadarbības līgumu, </w:t>
      </w:r>
      <w:r w:rsidR="00337DA3" w:rsidRPr="007F233E">
        <w:rPr>
          <w:rFonts w:ascii="Times New Roman" w:eastAsia="Times New Roman" w:hAnsi="Times New Roman" w:cs="Times New Roman"/>
          <w:i/>
          <w:color w:val="0000FF"/>
          <w:lang w:eastAsia="lv-LV"/>
        </w:rPr>
        <w:t xml:space="preserve">kurā </w:t>
      </w:r>
      <w:r w:rsidR="00DD3C89" w:rsidRPr="007F233E">
        <w:rPr>
          <w:rFonts w:ascii="Times New Roman" w:eastAsia="Times New Roman" w:hAnsi="Times New Roman" w:cs="Times New Roman"/>
          <w:i/>
          <w:color w:val="0000FF"/>
          <w:lang w:eastAsia="lv-LV"/>
        </w:rPr>
        <w:t xml:space="preserve">atbilstoši </w:t>
      </w:r>
      <w:r w:rsidR="001C494F" w:rsidRPr="007F233E">
        <w:rPr>
          <w:rFonts w:ascii="Times New Roman" w:eastAsia="Times New Roman" w:hAnsi="Times New Roman" w:cs="Times New Roman"/>
          <w:i/>
          <w:color w:val="0000FF"/>
          <w:lang w:eastAsia="lv-LV"/>
        </w:rPr>
        <w:t>16.12.2014. MK noteikumu Nr.784 ”K</w:t>
      </w:r>
      <w:r w:rsidR="00DD3C89" w:rsidRPr="007F233E">
        <w:rPr>
          <w:rFonts w:ascii="Times New Roman" w:eastAsia="Times New Roman" w:hAnsi="Times New Roman" w:cs="Times New Roman"/>
          <w:i/>
          <w:color w:val="0000FF"/>
          <w:lang w:eastAsia="lv-LV"/>
        </w:rPr>
        <w:t>ārtīb</w:t>
      </w:r>
      <w:r w:rsidR="001C494F" w:rsidRPr="007F233E">
        <w:rPr>
          <w:rFonts w:ascii="Times New Roman" w:eastAsia="Times New Roman" w:hAnsi="Times New Roman" w:cs="Times New Roman"/>
          <w:i/>
          <w:color w:val="0000FF"/>
          <w:lang w:eastAsia="lv-LV"/>
        </w:rPr>
        <w:t>a</w:t>
      </w:r>
      <w:r w:rsidR="00DD3C89" w:rsidRPr="007F233E">
        <w:rPr>
          <w:rFonts w:ascii="Times New Roman" w:eastAsia="Times New Roman" w:hAnsi="Times New Roman" w:cs="Times New Roman"/>
          <w:i/>
          <w:color w:val="0000FF"/>
          <w:lang w:eastAsia="lv-LV"/>
        </w:rPr>
        <w:t>, kādā Eiropas Savienības struktūrfondu un Kohēzijas fonda vadībā iesaistītās institūcijas nodrošina plānošanas dokumentu sagatavošanu un šo fondu ieviešanu 2014.–2020. gada plānošanas periodā</w:t>
      </w:r>
      <w:r w:rsidR="001C494F" w:rsidRPr="007F233E">
        <w:rPr>
          <w:rFonts w:ascii="Times New Roman" w:eastAsia="Times New Roman" w:hAnsi="Times New Roman" w:cs="Times New Roman"/>
          <w:i/>
          <w:color w:val="0000FF"/>
          <w:lang w:eastAsia="lv-LV"/>
        </w:rPr>
        <w:t>” 5.punktu</w:t>
      </w:r>
      <w:r w:rsidR="00DD3C89" w:rsidRPr="007F233E">
        <w:rPr>
          <w:rFonts w:ascii="Times New Roman" w:eastAsia="Times New Roman" w:hAnsi="Times New Roman" w:cs="Times New Roman"/>
          <w:i/>
          <w:color w:val="0000FF"/>
          <w:lang w:eastAsia="lv-LV"/>
        </w:rPr>
        <w:t xml:space="preserve"> </w:t>
      </w:r>
      <w:r w:rsidR="00FF2D09" w:rsidRPr="007F233E">
        <w:rPr>
          <w:rFonts w:ascii="Times New Roman" w:eastAsia="Times New Roman" w:hAnsi="Times New Roman" w:cs="Times New Roman"/>
          <w:i/>
          <w:color w:val="0000FF"/>
          <w:lang w:eastAsia="lv-LV"/>
        </w:rPr>
        <w:t>iekļauj šādu informāciju:</w:t>
      </w:r>
    </w:p>
    <w:p w14:paraId="6F1AF418" w14:textId="77777777" w:rsidR="00DD3C89" w:rsidRPr="007F233E" w:rsidRDefault="00DD3C8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un finansējuma saņēmēja rekvizīti;</w:t>
      </w:r>
    </w:p>
    <w:p w14:paraId="78132B76" w14:textId="77777777" w:rsidR="00DD3C89" w:rsidRPr="007F233E" w:rsidRDefault="00FF2D0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pienākumi un tiesības;</w:t>
      </w:r>
    </w:p>
    <w:p w14:paraId="127739B1" w14:textId="77777777" w:rsidR="00FF2D09" w:rsidRPr="007F233E" w:rsidRDefault="00FF2D09"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sadarbības partnera finansējuma plānošana;</w:t>
      </w:r>
    </w:p>
    <w:p w14:paraId="02ECFD77"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projekta īstenošanu saistīto dokumentu glabāšanas termiņš;</w:t>
      </w:r>
    </w:p>
    <w:p w14:paraId="58C4809E"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piešķirto finanšu līdzekļu izmaksas apturēšanas, izmaksas turpināšanas un atgūšanas kārtība;</w:t>
      </w:r>
    </w:p>
    <w:p w14:paraId="058704B2"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līguma vai vienošanās darbības laiks, tā grozīšanas un izbeigšanas kārtība;</w:t>
      </w:r>
    </w:p>
    <w:p w14:paraId="27CBDC3C"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rīcība nepārvaramas varas gadījumā;</w:t>
      </w:r>
    </w:p>
    <w:p w14:paraId="52CCACC8"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strīdu izšķiršanas kārtība;</w:t>
      </w:r>
    </w:p>
    <w:p w14:paraId="110D5D56" w14:textId="77777777" w:rsidR="00F2514B" w:rsidRPr="007F233E" w:rsidRDefault="00F2514B"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informācija par īpašumu vai pamatlīdzekļu juridisko piederību un projekta īstenošanas rezultātā radīto vai iegādāto vērtību piederību, kā arī to uzturēšanas un izmantošanas kārtību.</w:t>
      </w:r>
    </w:p>
    <w:p w14:paraId="48C25634" w14:textId="77777777" w:rsidR="00DD3C89" w:rsidRPr="007F233E" w:rsidRDefault="00FF2D09" w:rsidP="00FF2D09">
      <w:pPr>
        <w:spacing w:after="0" w:line="256" w:lineRule="auto"/>
        <w:ind w:left="360"/>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u w:val="single"/>
          <w:lang w:eastAsia="lv-LV"/>
        </w:rPr>
        <w:t xml:space="preserve">un papildus iekļauj   </w:t>
      </w:r>
      <w:r w:rsidR="00F2514B" w:rsidRPr="007F233E">
        <w:rPr>
          <w:rFonts w:ascii="Times New Roman" w:eastAsia="Times New Roman" w:hAnsi="Times New Roman" w:cs="Times New Roman"/>
          <w:i/>
          <w:color w:val="0000FF"/>
          <w:u w:val="single"/>
          <w:lang w:eastAsia="lv-LV"/>
        </w:rPr>
        <w:t xml:space="preserve">šādu informāciju </w:t>
      </w:r>
      <w:r w:rsidRPr="007F233E">
        <w:rPr>
          <w:rFonts w:ascii="Times New Roman" w:eastAsia="Times New Roman" w:hAnsi="Times New Roman" w:cs="Times New Roman"/>
          <w:i/>
          <w:color w:val="0000FF"/>
          <w:lang w:eastAsia="lv-LV"/>
        </w:rPr>
        <w:t>(MK noteikumu 27.3.apakšpunkts):</w:t>
      </w:r>
    </w:p>
    <w:p w14:paraId="6271D7F0" w14:textId="77777777" w:rsidR="00337DA3" w:rsidRPr="007F233E" w:rsidRDefault="00337DA3" w:rsidP="00D8768E">
      <w:pPr>
        <w:pStyle w:val="ListParagraph"/>
        <w:numPr>
          <w:ilvl w:val="0"/>
          <w:numId w:val="59"/>
        </w:numPr>
        <w:spacing w:after="0" w:line="256" w:lineRule="auto"/>
        <w:jc w:val="both"/>
        <w:rPr>
          <w:rFonts w:ascii="Times New Roman" w:eastAsia="Calibri" w:hAnsi="Times New Roman" w:cs="Times New Roman"/>
          <w:i/>
          <w:color w:val="0000FF"/>
        </w:rPr>
      </w:pPr>
      <w:r w:rsidRPr="007F233E">
        <w:rPr>
          <w:rFonts w:ascii="Times New Roman" w:eastAsia="Times New Roman" w:hAnsi="Times New Roman" w:cs="Times New Roman"/>
          <w:i/>
          <w:color w:val="0000FF"/>
          <w:lang w:eastAsia="lv-LV"/>
        </w:rPr>
        <w:t>sadarbības mērķus un principus;</w:t>
      </w:r>
    </w:p>
    <w:p w14:paraId="4476043A" w14:textId="77777777" w:rsidR="00337DA3" w:rsidRPr="007F233E" w:rsidRDefault="00337DA3" w:rsidP="00D8768E">
      <w:pPr>
        <w:pStyle w:val="ListParagraph"/>
        <w:numPr>
          <w:ilvl w:val="0"/>
          <w:numId w:val="59"/>
        </w:numPr>
        <w:spacing w:after="0" w:line="256" w:lineRule="auto"/>
        <w:jc w:val="both"/>
        <w:rPr>
          <w:rFonts w:ascii="Times New Roman" w:eastAsia="Calibri" w:hAnsi="Times New Roman" w:cs="Times New Roman"/>
          <w:i/>
          <w:color w:val="0000FF"/>
        </w:rPr>
      </w:pPr>
      <w:r w:rsidRPr="007F233E">
        <w:rPr>
          <w:rFonts w:ascii="Times New Roman" w:eastAsia="Times New Roman" w:hAnsi="Times New Roman" w:cs="Times New Roman"/>
          <w:i/>
          <w:color w:val="0000FF"/>
          <w:lang w:eastAsia="lv-LV"/>
        </w:rPr>
        <w:t xml:space="preserve">kritērijus, kas pamato sadarbības efektivitāti atbilstoši </w:t>
      </w:r>
      <w:r w:rsidR="00EA0FBC" w:rsidRPr="007F233E">
        <w:rPr>
          <w:rFonts w:ascii="Times New Roman" w:eastAsia="Times New Roman" w:hAnsi="Times New Roman" w:cs="Times New Roman"/>
          <w:i/>
          <w:color w:val="0000FF"/>
          <w:lang w:eastAsia="lv-LV"/>
        </w:rPr>
        <w:t xml:space="preserve">MK </w:t>
      </w:r>
      <w:r w:rsidRPr="007F233E">
        <w:rPr>
          <w:rFonts w:ascii="Times New Roman" w:eastAsia="Times New Roman" w:hAnsi="Times New Roman" w:cs="Times New Roman"/>
          <w:i/>
          <w:color w:val="0000FF"/>
          <w:lang w:eastAsia="lv-LV"/>
        </w:rPr>
        <w:t>noteikumu 2.5. apakšpunkta nosacījumiem;</w:t>
      </w:r>
    </w:p>
    <w:p w14:paraId="7E8D1070"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plānoto kopējo sadarbības projekta finansējumu, katra sadarbības partnera projekta daļas finansējumu un katra sadarbības partnera ieguldījumu sadalījumā pa ieguldījumu veidiem, tai skaitā materiālo aktīvu, nemateriālo aktīvu, finansējuma vai cilvēkresursu ieguldījumus;</w:t>
      </w:r>
    </w:p>
    <w:p w14:paraId="04BCA40F"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projekta finanšu plūsmas nodrošināšanas kārtību;</w:t>
      </w:r>
    </w:p>
    <w:p w14:paraId="53EE813B"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tiesību uz projekta rezultātiem (tai skaitā intelektuālā īpašuma tiesību) sadalījumu proporcionāli katra sadarbības partnera ieguldījumam projekta īstenošanā;</w:t>
      </w:r>
    </w:p>
    <w:p w14:paraId="7FE08D98"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projekta rezultātu izmantošanas, ieviešanas, publicitātes un komercializācijas nosacījumus, tai skaitā zināšanu un tehnoloģiju pārneses nosacījumus, eksperimentālo objektu izmantošanas un ieviešanas nosacījumus (ja attiecināms);</w:t>
      </w:r>
    </w:p>
    <w:p w14:paraId="64A50643" w14:textId="77777777" w:rsidR="00337DA3" w:rsidRPr="007F233E" w:rsidRDefault="00337DA3" w:rsidP="00D8768E">
      <w:pPr>
        <w:pStyle w:val="ListParagraph"/>
        <w:numPr>
          <w:ilvl w:val="0"/>
          <w:numId w:val="59"/>
        </w:numPr>
        <w:spacing w:after="0" w:line="256" w:lineRule="auto"/>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sankcijas, ja netiek izpildītas sadarbības līgumā minētās saistības.</w:t>
      </w:r>
    </w:p>
    <w:p w14:paraId="29EE36E5" w14:textId="77777777" w:rsidR="00337DA3" w:rsidRPr="007F233E" w:rsidRDefault="00337DA3" w:rsidP="00337DA3">
      <w:pPr>
        <w:spacing w:line="256" w:lineRule="auto"/>
        <w:ind w:left="360"/>
        <w:contextualSpacing/>
        <w:jc w:val="both"/>
        <w:rPr>
          <w:rFonts w:ascii="Times New Roman" w:eastAsia="Calibri" w:hAnsi="Times New Roman" w:cs="Times New Roman"/>
          <w:i/>
          <w:color w:val="0000FF"/>
          <w:highlight w:val="yellow"/>
        </w:rPr>
      </w:pPr>
    </w:p>
    <w:p w14:paraId="32BCC104" w14:textId="77777777" w:rsidR="00D87E9A" w:rsidRPr="007F233E" w:rsidRDefault="00D87E9A" w:rsidP="00AD6B0D">
      <w:pPr>
        <w:numPr>
          <w:ilvl w:val="0"/>
          <w:numId w:val="29"/>
        </w:numPr>
        <w:spacing w:after="0" w:line="256" w:lineRule="auto"/>
        <w:contextualSpacing/>
        <w:jc w:val="both"/>
        <w:rPr>
          <w:rFonts w:ascii="Times New Roman" w:hAnsi="Times New Roman" w:cs="Times New Roman"/>
          <w:b/>
          <w:i/>
          <w:color w:val="0000FF"/>
        </w:rPr>
      </w:pPr>
      <w:r w:rsidRPr="007F233E">
        <w:rPr>
          <w:rFonts w:ascii="Times New Roman" w:hAnsi="Times New Roman" w:cs="Times New Roman"/>
          <w:b/>
          <w:i/>
          <w:color w:val="0000FF"/>
        </w:rPr>
        <w:t xml:space="preserve">Vēršam uzmanību, ka: </w:t>
      </w:r>
    </w:p>
    <w:p w14:paraId="0E45776B" w14:textId="77777777" w:rsidR="00D87E9A" w:rsidRPr="007F233E" w:rsidRDefault="00D87E9A" w:rsidP="00AD6B0D">
      <w:pPr>
        <w:pStyle w:val="ListParagraph"/>
        <w:numPr>
          <w:ilvl w:val="0"/>
          <w:numId w:val="32"/>
        </w:numPr>
        <w:spacing w:after="0" w:line="256" w:lineRule="auto"/>
        <w:jc w:val="both"/>
        <w:rPr>
          <w:rFonts w:ascii="Times New Roman" w:hAnsi="Times New Roman" w:cs="Times New Roman"/>
          <w:b/>
          <w:i/>
          <w:color w:val="0000FF"/>
        </w:rPr>
      </w:pPr>
      <w:r w:rsidRPr="007F233E">
        <w:rPr>
          <w:rFonts w:ascii="Times New Roman" w:hAnsi="Times New Roman" w:cs="Times New Roman"/>
          <w:b/>
          <w:i/>
          <w:color w:val="0000FF"/>
        </w:rPr>
        <w:t>projekta iesniedzējs ir atbildīgs par sadarbības partneru pienākumu izpildi projekta īstenošanā un sadarbības partnera īstenotajām funkcijām projektā, t.sk. dubultā finansējuma riska novēršanu;</w:t>
      </w:r>
    </w:p>
    <w:p w14:paraId="1A0309DB" w14:textId="77777777" w:rsidR="00D87E9A" w:rsidRPr="007F233E" w:rsidRDefault="00D87E9A" w:rsidP="00AD6B0D">
      <w:pPr>
        <w:pStyle w:val="ListParagraph"/>
        <w:numPr>
          <w:ilvl w:val="0"/>
          <w:numId w:val="32"/>
        </w:numPr>
        <w:spacing w:line="256" w:lineRule="auto"/>
        <w:jc w:val="both"/>
        <w:rPr>
          <w:rFonts w:ascii="Times New Roman" w:hAnsi="Times New Roman" w:cs="Times New Roman"/>
          <w:b/>
          <w:i/>
          <w:color w:val="0000FF"/>
        </w:rPr>
      </w:pPr>
      <w:r w:rsidRPr="007F233E">
        <w:rPr>
          <w:rFonts w:ascii="Times New Roman" w:hAnsi="Times New Roman" w:cs="Times New Roman"/>
          <w:b/>
          <w:i/>
          <w:color w:val="0000FF"/>
        </w:rPr>
        <w:t xml:space="preserve">piesaistot partneri projekta īstenošanā, projekta iesniedzējam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w:t>
      </w:r>
    </w:p>
    <w:p w14:paraId="211CA1C0" w14:textId="77777777" w:rsidR="00BA175C" w:rsidRPr="00E068A9" w:rsidRDefault="00BA175C" w:rsidP="003C5410">
      <w:pPr>
        <w:rPr>
          <w:rFonts w:ascii="Times New Roman" w:hAnsi="Times New Roman"/>
          <w:sz w:val="10"/>
        </w:rPr>
      </w:pPr>
    </w:p>
    <w:tbl>
      <w:tblPr>
        <w:tblStyle w:val="TableGrid"/>
        <w:tblW w:w="0" w:type="auto"/>
        <w:tblLook w:val="04A0" w:firstRow="1" w:lastRow="0" w:firstColumn="1" w:lastColumn="0" w:noHBand="0" w:noVBand="1"/>
      </w:tblPr>
      <w:tblGrid>
        <w:gridCol w:w="9486"/>
      </w:tblGrid>
      <w:tr w:rsidR="00C1570A" w:rsidRPr="007F233E" w14:paraId="33A21867" w14:textId="77777777" w:rsidTr="00E068A9">
        <w:trPr>
          <w:trHeight w:val="547"/>
        </w:trPr>
        <w:tc>
          <w:tcPr>
            <w:tcW w:w="9486" w:type="dxa"/>
            <w:shd w:val="clear" w:color="auto" w:fill="D9D9D9" w:themeFill="background1" w:themeFillShade="D9"/>
            <w:vAlign w:val="center"/>
          </w:tcPr>
          <w:p w14:paraId="6275FA6C" w14:textId="77777777" w:rsidR="00C1570A" w:rsidRPr="007F233E" w:rsidRDefault="00083731">
            <w:pPr>
              <w:pStyle w:val="Heading1"/>
              <w:spacing w:before="0"/>
              <w:jc w:val="center"/>
              <w:outlineLvl w:val="0"/>
              <w:rPr>
                <w:rFonts w:ascii="Times New Roman" w:hAnsi="Times New Roman"/>
                <w:b/>
                <w:color w:val="auto"/>
                <w:sz w:val="24"/>
              </w:rPr>
            </w:pPr>
            <w:bookmarkStart w:id="511" w:name="_Toc452033789"/>
            <w:bookmarkStart w:id="512" w:name="_Toc445207108"/>
            <w:r w:rsidRPr="007F233E">
              <w:rPr>
                <w:rFonts w:ascii="Times New Roman" w:hAnsi="Times New Roman"/>
                <w:b/>
                <w:color w:val="auto"/>
                <w:sz w:val="24"/>
              </w:rPr>
              <w:t>2.SADAĻA – PROJEKTA ĪSTENOŠANA</w:t>
            </w:r>
            <w:bookmarkEnd w:id="511"/>
            <w:bookmarkEnd w:id="512"/>
          </w:p>
          <w:p w14:paraId="6314E500" w14:textId="77777777" w:rsidR="004166E1" w:rsidRPr="00E068A9" w:rsidRDefault="004166E1">
            <w:pPr>
              <w:jc w:val="center"/>
              <w:rPr>
                <w:rFonts w:ascii="Times New Roman" w:hAnsi="Times New Roman"/>
                <w:i/>
              </w:rPr>
            </w:pPr>
            <w:r w:rsidRPr="00E068A9">
              <w:rPr>
                <w:rFonts w:ascii="Times New Roman" w:hAnsi="Times New Roman"/>
                <w:i/>
              </w:rPr>
              <w:t>2.sadaļa jāsagatavo tikai latviešu valodā</w:t>
            </w:r>
          </w:p>
        </w:tc>
      </w:tr>
    </w:tbl>
    <w:p w14:paraId="6C8EF45E" w14:textId="77777777" w:rsidR="00C1570A" w:rsidRPr="00E068A9" w:rsidRDefault="00C1570A" w:rsidP="003C5410">
      <w:pPr>
        <w:rPr>
          <w:rFonts w:ascii="Times New Roman" w:hAnsi="Times New Roman"/>
          <w:sz w:val="4"/>
        </w:rPr>
      </w:pPr>
    </w:p>
    <w:tbl>
      <w:tblPr>
        <w:tblStyle w:val="TableGrid"/>
        <w:tblW w:w="0" w:type="auto"/>
        <w:tblLook w:val="04A0" w:firstRow="1" w:lastRow="0" w:firstColumn="1" w:lastColumn="0" w:noHBand="0" w:noVBand="1"/>
      </w:tblPr>
      <w:tblGrid>
        <w:gridCol w:w="4928"/>
        <w:gridCol w:w="4558"/>
      </w:tblGrid>
      <w:tr w:rsidR="005101A3" w:rsidRPr="007F233E" w14:paraId="1819AEC2" w14:textId="77777777" w:rsidTr="00E068A9">
        <w:trPr>
          <w:trHeight w:val="585"/>
        </w:trPr>
        <w:tc>
          <w:tcPr>
            <w:tcW w:w="4928" w:type="dxa"/>
            <w:vAlign w:val="center"/>
          </w:tcPr>
          <w:p w14:paraId="4341A8E5" w14:textId="77777777" w:rsidR="005101A3" w:rsidRPr="007F233E" w:rsidRDefault="00770531">
            <w:pPr>
              <w:rPr>
                <w:rFonts w:ascii="Times New Roman" w:hAnsi="Times New Roman" w:cs="Times New Roman"/>
                <w:b/>
              </w:rPr>
            </w:pPr>
            <w:bookmarkStart w:id="513" w:name="_Toc452033790"/>
            <w:bookmarkStart w:id="514" w:name="_Toc445207109"/>
            <w:r w:rsidRPr="007F233E">
              <w:rPr>
                <w:rStyle w:val="Heading2Char"/>
                <w:rFonts w:ascii="Times New Roman" w:hAnsi="Times New Roman"/>
                <w:b/>
                <w:color w:val="auto"/>
                <w:sz w:val="22"/>
              </w:rPr>
              <w:t>2.3. Projekta īstenošanas ilgums</w:t>
            </w:r>
            <w:bookmarkEnd w:id="513"/>
            <w:bookmarkEnd w:id="514"/>
            <w:r w:rsidRPr="007F233E">
              <w:rPr>
                <w:rFonts w:ascii="Times New Roman" w:hAnsi="Times New Roman" w:cs="Times New Roman"/>
                <w:b/>
              </w:rPr>
              <w:t xml:space="preserve"> (pilnos mēnešos):</w:t>
            </w:r>
          </w:p>
        </w:tc>
        <w:tc>
          <w:tcPr>
            <w:tcW w:w="4558" w:type="dxa"/>
            <w:vAlign w:val="center"/>
          </w:tcPr>
          <w:p w14:paraId="48F91EA6" w14:textId="77777777" w:rsidR="005101A3" w:rsidRPr="00E068A9" w:rsidRDefault="00D87E9A">
            <w:pPr>
              <w:pStyle w:val="ListParagraph"/>
              <w:tabs>
                <w:tab w:val="left" w:pos="29"/>
              </w:tabs>
              <w:ind w:left="317"/>
              <w:rPr>
                <w:rFonts w:ascii="Times New Roman" w:hAnsi="Times New Roman"/>
              </w:rPr>
            </w:pPr>
            <w:r w:rsidRPr="007F233E">
              <w:rPr>
                <w:rFonts w:ascii="Times New Roman" w:hAnsi="Times New Roman" w:cs="Times New Roman"/>
                <w:i/>
                <w:color w:val="0000FF"/>
              </w:rPr>
              <w:t>Norāda plānoto kopējo projekta īstenošanas ilgumu pilnos mēnešos.</w:t>
            </w:r>
          </w:p>
        </w:tc>
      </w:tr>
    </w:tbl>
    <w:p w14:paraId="2C5203E5" w14:textId="77777777" w:rsidR="00770531" w:rsidRPr="007F233E" w:rsidRDefault="00770531" w:rsidP="00770531">
      <w:pPr>
        <w:ind w:left="142" w:right="-2" w:hanging="142"/>
        <w:jc w:val="both"/>
        <w:rPr>
          <w:rFonts w:ascii="Times New Roman" w:hAnsi="Times New Roman" w:cs="Times New Roman"/>
          <w:i/>
          <w:sz w:val="20"/>
          <w:szCs w:val="20"/>
        </w:rPr>
      </w:pPr>
      <w:r w:rsidRPr="007F233E">
        <w:rPr>
          <w:rFonts w:ascii="Times New Roman" w:hAnsi="Times New Roman" w:cs="Times New Roman"/>
          <w:i/>
          <w:sz w:val="20"/>
          <w:szCs w:val="20"/>
        </w:rPr>
        <w:t>* Projekta īstenošanas ilgumam jāsakrīt ar projekta īstenošanas laika grafikā (1.pielikums) norādīto periodu pēc līguma noslēgšanas</w:t>
      </w:r>
    </w:p>
    <w:p w14:paraId="616C439A" w14:textId="77777777" w:rsidR="00D87E9A" w:rsidRPr="007F233E" w:rsidRDefault="00D87E9A" w:rsidP="00AD6B0D">
      <w:pPr>
        <w:numPr>
          <w:ilvl w:val="0"/>
          <w:numId w:val="33"/>
        </w:numPr>
        <w:spacing w:line="254" w:lineRule="auto"/>
        <w:ind w:left="426" w:right="-2" w:hanging="426"/>
        <w:contextualSpacing/>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116A5BDE" w14:textId="77777777" w:rsidR="00E431B3" w:rsidRPr="007F233E" w:rsidRDefault="00E431B3" w:rsidP="00E431B3">
      <w:pPr>
        <w:pStyle w:val="ListParagraph"/>
        <w:numPr>
          <w:ilvl w:val="0"/>
          <w:numId w:val="14"/>
        </w:numPr>
        <w:spacing w:before="100" w:beforeAutospacing="1" w:after="100" w:afterAutospacing="1"/>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 (MK noteikumu 67.punkts).</w:t>
      </w:r>
    </w:p>
    <w:p w14:paraId="3852FCDC" w14:textId="77777777" w:rsidR="00E431B3" w:rsidRPr="007F233E" w:rsidRDefault="00E431B3" w:rsidP="00E431B3">
      <w:pPr>
        <w:pStyle w:val="ListParagraph"/>
        <w:spacing w:before="100" w:beforeAutospacing="1" w:after="100" w:afterAutospacing="1"/>
        <w:ind w:left="502"/>
        <w:jc w:val="both"/>
        <w:rPr>
          <w:rFonts w:ascii="Times New Roman" w:eastAsia="Times New Roman" w:hAnsi="Times New Roman" w:cs="Times New Roman"/>
          <w:b/>
          <w:i/>
          <w:color w:val="0000FF"/>
          <w:lang w:eastAsia="lv-LV"/>
        </w:rPr>
      </w:pPr>
    </w:p>
    <w:p w14:paraId="62BB5A03" w14:textId="77777777" w:rsidR="00E431B3" w:rsidRPr="007F233E" w:rsidRDefault="00E431B3" w:rsidP="00E431B3">
      <w:pPr>
        <w:pStyle w:val="ListParagraph"/>
        <w:numPr>
          <w:ilvl w:val="0"/>
          <w:numId w:val="5"/>
        </w:numPr>
        <w:tabs>
          <w:tab w:val="left" w:pos="0"/>
        </w:tabs>
        <w:ind w:left="567" w:right="34" w:hanging="425"/>
        <w:jc w:val="both"/>
        <w:rPr>
          <w:rFonts w:ascii="Times New Roman" w:hAnsi="Times New Roman" w:cs="Times New Roman"/>
          <w:b/>
          <w:i/>
          <w:color w:val="0000FF"/>
        </w:rPr>
      </w:pPr>
      <w:r w:rsidRPr="007F233E">
        <w:rPr>
          <w:rFonts w:ascii="Times New Roman" w:hAnsi="Times New Roman" w:cs="Times New Roman"/>
          <w:b/>
          <w:i/>
          <w:color w:val="0000FF"/>
        </w:rPr>
        <w:t xml:space="preserve">Saskaņā ar MK noteikumu 52.punktu projektā paredzētās atbalstāmās darbības var </w:t>
      </w:r>
      <w:r w:rsidRPr="007F233E">
        <w:rPr>
          <w:rFonts w:ascii="Times New Roman" w:eastAsia="Times New Roman" w:hAnsi="Times New Roman" w:cs="Times New Roman"/>
          <w:b/>
          <w:i/>
          <w:color w:val="0000FF"/>
          <w:lang w:eastAsia="lv-LV"/>
        </w:rPr>
        <w:t>īstenot, ievērojot šādus nosacījumus:</w:t>
      </w:r>
    </w:p>
    <w:p w14:paraId="487919FA" w14:textId="77777777" w:rsidR="00E431B3" w:rsidRPr="007F233E" w:rsidRDefault="00E431B3" w:rsidP="00D8768E">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ar saimniecisku darbību nesaistīta projekta ietvaros īstenoto projekta darbību izmaksas būs attiecināmas, ja šo darbību īstenošana veikta</w:t>
      </w:r>
      <w:r w:rsidR="00305A58" w:rsidRPr="007F233E">
        <w:rPr>
          <w:rFonts w:ascii="Times New Roman" w:eastAsia="Times New Roman" w:hAnsi="Times New Roman" w:cs="Times New Roman"/>
          <w:i/>
          <w:color w:val="0000FF"/>
          <w:lang w:eastAsia="lv-LV"/>
        </w:rPr>
        <w:t>,</w:t>
      </w:r>
      <w:r w:rsidRPr="007F233E">
        <w:rPr>
          <w:rFonts w:ascii="Times New Roman" w:eastAsia="Times New Roman" w:hAnsi="Times New Roman" w:cs="Times New Roman"/>
          <w:i/>
          <w:color w:val="0000FF"/>
          <w:lang w:eastAsia="lv-LV"/>
        </w:rPr>
        <w:t xml:space="preserve"> sākot ar 2016. gada 1. janvāri, izņemot izmaksas, kas saistītas ar tehniski ekonomiskās priekšizpētes veikšanu, kuras ir attiecināmas</w:t>
      </w:r>
      <w:r w:rsidR="00305A58" w:rsidRPr="007F233E">
        <w:rPr>
          <w:rFonts w:ascii="Times New Roman" w:eastAsia="Times New Roman" w:hAnsi="Times New Roman" w:cs="Times New Roman"/>
          <w:i/>
          <w:color w:val="0000FF"/>
          <w:lang w:eastAsia="lv-LV"/>
        </w:rPr>
        <w:t>,</w:t>
      </w:r>
      <w:r w:rsidRPr="007F233E">
        <w:rPr>
          <w:rFonts w:ascii="Times New Roman" w:eastAsia="Times New Roman" w:hAnsi="Times New Roman" w:cs="Times New Roman"/>
          <w:i/>
          <w:color w:val="0000FF"/>
          <w:lang w:eastAsia="lv-LV"/>
        </w:rPr>
        <w:t xml:space="preserve"> sākot ar MK noteikumu spēkā stāšanās brīdi, t.i., 2016.gada 22.janvāri;</w:t>
      </w:r>
    </w:p>
    <w:p w14:paraId="68E67372" w14:textId="77777777" w:rsidR="00E431B3" w:rsidRPr="007F233E" w:rsidRDefault="00E431B3" w:rsidP="00D8768E">
      <w:pPr>
        <w:pStyle w:val="ListParagraph"/>
        <w:numPr>
          <w:ilvl w:val="0"/>
          <w:numId w:val="51"/>
        </w:num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Atbilstoši šo noteikumu 2.3. apakšpunktam priekšizpētes veikšanu neuzskata par darbu sākumu.</w:t>
      </w:r>
    </w:p>
    <w:p w14:paraId="6BE7BE45" w14:textId="77777777" w:rsidR="00E431B3" w:rsidRPr="007F233E" w:rsidRDefault="00E431B3" w:rsidP="00E068A9">
      <w:pPr>
        <w:pStyle w:val="ListParagraph"/>
        <w:numPr>
          <w:ilvl w:val="0"/>
          <w:numId w:val="49"/>
        </w:numPr>
        <w:ind w:hanging="294"/>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ar saimniecisku darbību saistīta projekta ietvaros īstenotu darbību izmaksas, kas veiktas: </w:t>
      </w:r>
    </w:p>
    <w:p w14:paraId="347B3F73" w14:textId="77777777" w:rsidR="00E431B3" w:rsidRPr="007F233E" w:rsidRDefault="00E431B3" w:rsidP="00E068A9">
      <w:pPr>
        <w:pStyle w:val="ListParagraph"/>
        <w:numPr>
          <w:ilvl w:val="0"/>
          <w:numId w:val="50"/>
        </w:numPr>
        <w:ind w:left="709"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pēc projekta iesnieguma iesniegšanas sadarbības iestādē, ja labuma guvējs pretendē uz atbalstu atbilstoši sīkā (mikro), mazā vai vidējā komersanta definīcijai;</w:t>
      </w:r>
    </w:p>
    <w:p w14:paraId="773DE548" w14:textId="77777777" w:rsidR="00E431B3" w:rsidRPr="007F233E" w:rsidRDefault="00E431B3" w:rsidP="00E068A9">
      <w:pPr>
        <w:pStyle w:val="ListParagraph"/>
        <w:numPr>
          <w:ilvl w:val="0"/>
          <w:numId w:val="50"/>
        </w:numPr>
        <w:ind w:left="709" w:hanging="283"/>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pēc līguma vai vienošanās noslēgšanas par projekta īstenošanu ar sadarbības iestādi, ja labuma guvējs pretendē uz atbalstu atbilstoši lielā komersanta definīcijai.</w:t>
      </w:r>
    </w:p>
    <w:p w14:paraId="1C91F870" w14:textId="77777777" w:rsidR="00E431B3" w:rsidRPr="007F233E" w:rsidRDefault="00E431B3" w:rsidP="00E431B3">
      <w:pPr>
        <w:pStyle w:val="ListParagraph"/>
        <w:tabs>
          <w:tab w:val="left" w:pos="0"/>
        </w:tabs>
        <w:ind w:right="34"/>
        <w:jc w:val="both"/>
        <w:rPr>
          <w:rFonts w:ascii="Times New Roman" w:hAnsi="Times New Roman" w:cs="Times New Roman"/>
          <w:i/>
          <w:color w:val="0000FF"/>
          <w:sz w:val="12"/>
          <w:szCs w:val="12"/>
        </w:rPr>
      </w:pPr>
    </w:p>
    <w:p w14:paraId="26F4AF24" w14:textId="77777777" w:rsidR="00BA175C" w:rsidRPr="007F233E" w:rsidRDefault="00BA175C" w:rsidP="00770531">
      <w:pPr>
        <w:ind w:left="142" w:right="-2" w:hanging="142"/>
        <w:jc w:val="both"/>
        <w:rPr>
          <w:rFonts w:ascii="Times New Roman" w:hAnsi="Times New Roman" w:cs="Times New Roman"/>
          <w:i/>
          <w:sz w:val="20"/>
          <w:szCs w:val="20"/>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7F233E" w14:paraId="6D9ACC7D" w14:textId="77777777" w:rsidTr="00E068A9">
        <w:trPr>
          <w:trHeight w:val="586"/>
        </w:trPr>
        <w:tc>
          <w:tcPr>
            <w:tcW w:w="9486" w:type="dxa"/>
            <w:gridSpan w:val="6"/>
            <w:vAlign w:val="center"/>
          </w:tcPr>
          <w:p w14:paraId="13EFB260" w14:textId="77777777" w:rsidR="00770531" w:rsidRPr="007F233E" w:rsidRDefault="00770531">
            <w:pPr>
              <w:jc w:val="center"/>
              <w:rPr>
                <w:rFonts w:ascii="Times New Roman" w:hAnsi="Times New Roman" w:cs="Times New Roman"/>
                <w:b/>
              </w:rPr>
            </w:pPr>
            <w:bookmarkStart w:id="515" w:name="_Toc452033791"/>
            <w:bookmarkStart w:id="516" w:name="_Toc445207110"/>
            <w:r w:rsidRPr="007F233E">
              <w:rPr>
                <w:rStyle w:val="Heading2Char"/>
                <w:rFonts w:ascii="Times New Roman" w:hAnsi="Times New Roman"/>
                <w:b/>
                <w:color w:val="auto"/>
                <w:sz w:val="22"/>
              </w:rPr>
              <w:t>2.4. Projekta risku izvērtējums</w:t>
            </w:r>
            <w:bookmarkEnd w:id="515"/>
            <w:bookmarkEnd w:id="516"/>
            <w:r w:rsidR="00D227CA" w:rsidRPr="007F233E">
              <w:rPr>
                <w:rFonts w:ascii="Times New Roman" w:hAnsi="Times New Roman" w:cs="Times New Roman"/>
                <w:b/>
              </w:rPr>
              <w:t>:</w:t>
            </w:r>
          </w:p>
        </w:tc>
      </w:tr>
      <w:tr w:rsidR="00770531" w:rsidRPr="007F233E" w14:paraId="575915A3" w14:textId="77777777" w:rsidTr="00E068A9">
        <w:tc>
          <w:tcPr>
            <w:tcW w:w="421" w:type="dxa"/>
            <w:vAlign w:val="center"/>
          </w:tcPr>
          <w:p w14:paraId="66A3B96A" w14:textId="77777777" w:rsidR="00770531" w:rsidRPr="007F233E" w:rsidRDefault="00770531">
            <w:pPr>
              <w:jc w:val="center"/>
              <w:rPr>
                <w:rFonts w:ascii="Times New Roman" w:hAnsi="Times New Roman" w:cs="Times New Roman"/>
                <w:b/>
                <w:sz w:val="18"/>
                <w:szCs w:val="18"/>
              </w:rPr>
            </w:pPr>
            <w:r w:rsidRPr="007F233E">
              <w:rPr>
                <w:rFonts w:ascii="Times New Roman" w:hAnsi="Times New Roman" w:cs="Times New Roman"/>
                <w:b/>
                <w:sz w:val="18"/>
                <w:szCs w:val="18"/>
              </w:rPr>
              <w:t>N.p.k.</w:t>
            </w:r>
          </w:p>
        </w:tc>
        <w:tc>
          <w:tcPr>
            <w:tcW w:w="2126" w:type="dxa"/>
            <w:vAlign w:val="center"/>
          </w:tcPr>
          <w:p w14:paraId="320D07D4" w14:textId="77777777" w:rsidR="00770531" w:rsidRPr="007F233E" w:rsidRDefault="00770531">
            <w:pPr>
              <w:jc w:val="center"/>
              <w:rPr>
                <w:rFonts w:ascii="Times New Roman" w:hAnsi="Times New Roman" w:cs="Times New Roman"/>
                <w:b/>
                <w:sz w:val="20"/>
                <w:szCs w:val="20"/>
              </w:rPr>
            </w:pPr>
            <w:r w:rsidRPr="007F233E">
              <w:rPr>
                <w:rFonts w:ascii="Times New Roman" w:hAnsi="Times New Roman" w:cs="Times New Roman"/>
                <w:b/>
                <w:sz w:val="20"/>
                <w:szCs w:val="20"/>
              </w:rPr>
              <w:t>Risks</w:t>
            </w:r>
          </w:p>
        </w:tc>
        <w:tc>
          <w:tcPr>
            <w:tcW w:w="2551" w:type="dxa"/>
            <w:vAlign w:val="center"/>
          </w:tcPr>
          <w:p w14:paraId="38F20E35" w14:textId="77777777" w:rsidR="00770531" w:rsidRPr="007F233E" w:rsidRDefault="00770531">
            <w:pPr>
              <w:jc w:val="center"/>
              <w:rPr>
                <w:rFonts w:ascii="Times New Roman" w:hAnsi="Times New Roman" w:cs="Times New Roman"/>
                <w:b/>
                <w:sz w:val="20"/>
                <w:szCs w:val="20"/>
              </w:rPr>
            </w:pPr>
            <w:r w:rsidRPr="007F233E">
              <w:rPr>
                <w:rFonts w:ascii="Times New Roman" w:hAnsi="Times New Roman" w:cs="Times New Roman"/>
                <w:b/>
                <w:sz w:val="20"/>
                <w:szCs w:val="20"/>
              </w:rPr>
              <w:t>Riska apraksts</w:t>
            </w:r>
          </w:p>
        </w:tc>
        <w:tc>
          <w:tcPr>
            <w:tcW w:w="993" w:type="dxa"/>
            <w:vAlign w:val="center"/>
          </w:tcPr>
          <w:p w14:paraId="3917D7F4" w14:textId="77777777" w:rsidR="00770531" w:rsidRPr="007F233E" w:rsidRDefault="00770531">
            <w:pPr>
              <w:jc w:val="center"/>
              <w:rPr>
                <w:rFonts w:ascii="Times New Roman" w:hAnsi="Times New Roman" w:cs="Times New Roman"/>
                <w:b/>
                <w:sz w:val="20"/>
                <w:szCs w:val="20"/>
              </w:rPr>
            </w:pPr>
            <w:r w:rsidRPr="007F233E">
              <w:rPr>
                <w:rFonts w:ascii="Times New Roman" w:hAnsi="Times New Roman" w:cs="Times New Roman"/>
                <w:b/>
                <w:sz w:val="20"/>
                <w:szCs w:val="20"/>
              </w:rPr>
              <w:t>Riska ietekme</w:t>
            </w:r>
          </w:p>
          <w:p w14:paraId="62C4772B" w14:textId="77777777" w:rsidR="00770531" w:rsidRPr="007F233E" w:rsidRDefault="00770531">
            <w:pPr>
              <w:jc w:val="center"/>
              <w:rPr>
                <w:rFonts w:ascii="Times New Roman" w:hAnsi="Times New Roman" w:cs="Times New Roman"/>
                <w:sz w:val="20"/>
                <w:szCs w:val="20"/>
              </w:rPr>
            </w:pPr>
            <w:r w:rsidRPr="007F233E">
              <w:rPr>
                <w:rFonts w:ascii="Times New Roman" w:hAnsi="Times New Roman" w:cs="Times New Roman"/>
                <w:sz w:val="20"/>
                <w:szCs w:val="20"/>
              </w:rPr>
              <w:t>(augsta, vidēja, zema)</w:t>
            </w:r>
          </w:p>
        </w:tc>
        <w:tc>
          <w:tcPr>
            <w:tcW w:w="1134" w:type="dxa"/>
            <w:vAlign w:val="center"/>
          </w:tcPr>
          <w:p w14:paraId="261C8A0F" w14:textId="77777777" w:rsidR="00770531" w:rsidRPr="007F233E" w:rsidRDefault="00770531">
            <w:pPr>
              <w:jc w:val="center"/>
              <w:rPr>
                <w:rFonts w:ascii="Times New Roman" w:hAnsi="Times New Roman" w:cs="Times New Roman"/>
                <w:b/>
                <w:sz w:val="20"/>
                <w:szCs w:val="20"/>
              </w:rPr>
            </w:pPr>
            <w:r w:rsidRPr="007F233E">
              <w:rPr>
                <w:rFonts w:ascii="Times New Roman" w:hAnsi="Times New Roman" w:cs="Times New Roman"/>
                <w:b/>
                <w:sz w:val="20"/>
                <w:szCs w:val="20"/>
              </w:rPr>
              <w:t>Iestāšanas varbūtība</w:t>
            </w:r>
          </w:p>
          <w:p w14:paraId="2FE92855" w14:textId="77777777" w:rsidR="00770531" w:rsidRPr="007F233E" w:rsidRDefault="00770531">
            <w:pPr>
              <w:jc w:val="center"/>
              <w:rPr>
                <w:rFonts w:ascii="Times New Roman" w:hAnsi="Times New Roman" w:cs="Times New Roman"/>
                <w:sz w:val="20"/>
                <w:szCs w:val="20"/>
              </w:rPr>
            </w:pPr>
            <w:r w:rsidRPr="007F233E">
              <w:rPr>
                <w:rFonts w:ascii="Times New Roman" w:hAnsi="Times New Roman" w:cs="Times New Roman"/>
                <w:sz w:val="20"/>
                <w:szCs w:val="20"/>
              </w:rPr>
              <w:t>(augsta, vidēja, zema)</w:t>
            </w:r>
          </w:p>
        </w:tc>
        <w:tc>
          <w:tcPr>
            <w:tcW w:w="2261" w:type="dxa"/>
            <w:vAlign w:val="center"/>
          </w:tcPr>
          <w:p w14:paraId="1EBD1847" w14:textId="77777777" w:rsidR="00770531" w:rsidRPr="007F233E" w:rsidRDefault="00770531">
            <w:pPr>
              <w:jc w:val="center"/>
              <w:rPr>
                <w:rFonts w:ascii="Times New Roman" w:hAnsi="Times New Roman" w:cs="Times New Roman"/>
                <w:b/>
                <w:sz w:val="20"/>
                <w:szCs w:val="20"/>
              </w:rPr>
            </w:pPr>
            <w:r w:rsidRPr="007F233E">
              <w:rPr>
                <w:rFonts w:ascii="Times New Roman" w:hAnsi="Times New Roman" w:cs="Times New Roman"/>
                <w:b/>
                <w:sz w:val="20"/>
                <w:szCs w:val="20"/>
              </w:rPr>
              <w:t>Riska novēršanas/ mazināšanas pasākumi</w:t>
            </w:r>
          </w:p>
        </w:tc>
      </w:tr>
      <w:tr w:rsidR="00D87E9A" w:rsidRPr="007F233E" w14:paraId="19A9F5FC" w14:textId="77777777" w:rsidTr="00E068A9">
        <w:tc>
          <w:tcPr>
            <w:tcW w:w="421" w:type="dxa"/>
          </w:tcPr>
          <w:p w14:paraId="0F9FF0C0" w14:textId="77777777" w:rsidR="00D87E9A" w:rsidRPr="007F233E" w:rsidRDefault="00D87E9A">
            <w:pPr>
              <w:rPr>
                <w:rFonts w:ascii="Times New Roman" w:hAnsi="Times New Roman" w:cs="Times New Roman"/>
              </w:rPr>
            </w:pPr>
            <w:r w:rsidRPr="007F233E">
              <w:rPr>
                <w:rFonts w:ascii="Times New Roman" w:hAnsi="Times New Roman" w:cs="Times New Roman"/>
              </w:rPr>
              <w:t>1.</w:t>
            </w:r>
          </w:p>
        </w:tc>
        <w:tc>
          <w:tcPr>
            <w:tcW w:w="2126" w:type="dxa"/>
          </w:tcPr>
          <w:p w14:paraId="05E3A3C3" w14:textId="77777777" w:rsidR="00D87E9A" w:rsidRPr="007F233E" w:rsidRDefault="00D87E9A">
            <w:pPr>
              <w:rPr>
                <w:rFonts w:ascii="Times New Roman" w:hAnsi="Times New Roman" w:cs="Times New Roman"/>
              </w:rPr>
            </w:pPr>
            <w:r w:rsidRPr="007F233E">
              <w:rPr>
                <w:rFonts w:ascii="Times New Roman" w:hAnsi="Times New Roman" w:cs="Times New Roman"/>
              </w:rPr>
              <w:t>Finanšu</w:t>
            </w:r>
          </w:p>
        </w:tc>
        <w:tc>
          <w:tcPr>
            <w:tcW w:w="2551" w:type="dxa"/>
          </w:tcPr>
          <w:p w14:paraId="090E1130"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7BB60B64" w14:textId="77777777" w:rsidR="00210502" w:rsidRPr="007F233E" w:rsidRDefault="00D87E9A" w:rsidP="00E068A9">
            <w:pPr>
              <w:pStyle w:val="ListParagraph"/>
              <w:numPr>
                <w:ilvl w:val="0"/>
                <w:numId w:val="35"/>
              </w:numPr>
              <w:ind w:left="175" w:hanging="142"/>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Nepareizi saplānota finanšu plūsm</w:t>
            </w:r>
            <w:r w:rsidR="00210502" w:rsidRPr="007F233E">
              <w:rPr>
                <w:rFonts w:ascii="Times New Roman" w:hAnsi="Times New Roman" w:cs="Times New Roman"/>
                <w:i/>
                <w:color w:val="0000FF"/>
                <w:sz w:val="20"/>
                <w:szCs w:val="20"/>
              </w:rPr>
              <w:t>a</w:t>
            </w:r>
          </w:p>
          <w:p w14:paraId="11DFFAEF" w14:textId="77777777" w:rsidR="00D87E9A" w:rsidRPr="007F233E" w:rsidRDefault="00D87E9A">
            <w:pPr>
              <w:pStyle w:val="ListParagraph"/>
              <w:ind w:left="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w:t>
            </w:r>
          </w:p>
        </w:tc>
        <w:tc>
          <w:tcPr>
            <w:tcW w:w="993" w:type="dxa"/>
          </w:tcPr>
          <w:p w14:paraId="58AA6330" w14:textId="77777777" w:rsidR="00D87E9A" w:rsidRPr="007F233E" w:rsidRDefault="00D87E9A">
            <w:pPr>
              <w:rPr>
                <w:rFonts w:ascii="Times New Roman" w:hAnsi="Times New Roman" w:cs="Times New Roman"/>
              </w:rPr>
            </w:pPr>
          </w:p>
        </w:tc>
        <w:tc>
          <w:tcPr>
            <w:tcW w:w="1134" w:type="dxa"/>
          </w:tcPr>
          <w:p w14:paraId="1BAC0367" w14:textId="77777777" w:rsidR="00D87E9A" w:rsidRPr="007F233E" w:rsidRDefault="00D87E9A">
            <w:pPr>
              <w:rPr>
                <w:rFonts w:ascii="Times New Roman" w:hAnsi="Times New Roman" w:cs="Times New Roman"/>
              </w:rPr>
            </w:pPr>
          </w:p>
        </w:tc>
        <w:tc>
          <w:tcPr>
            <w:tcW w:w="2261" w:type="dxa"/>
          </w:tcPr>
          <w:p w14:paraId="310B4D87" w14:textId="77777777" w:rsidR="00D87E9A" w:rsidRPr="007F233E" w:rsidRDefault="00D87E9A">
            <w:pPr>
              <w:rPr>
                <w:rFonts w:ascii="Times New Roman" w:hAnsi="Times New Roman" w:cs="Times New Roman"/>
              </w:rPr>
            </w:pPr>
          </w:p>
        </w:tc>
      </w:tr>
      <w:tr w:rsidR="00D87E9A" w:rsidRPr="007F233E" w14:paraId="1128D4D7" w14:textId="77777777" w:rsidTr="00E068A9">
        <w:tc>
          <w:tcPr>
            <w:tcW w:w="421" w:type="dxa"/>
          </w:tcPr>
          <w:p w14:paraId="284E7208" w14:textId="77777777" w:rsidR="00D87E9A" w:rsidRPr="007F233E" w:rsidRDefault="00D87E9A">
            <w:pPr>
              <w:rPr>
                <w:rFonts w:ascii="Times New Roman" w:hAnsi="Times New Roman" w:cs="Times New Roman"/>
              </w:rPr>
            </w:pPr>
            <w:r w:rsidRPr="007F233E">
              <w:rPr>
                <w:rFonts w:ascii="Times New Roman" w:hAnsi="Times New Roman" w:cs="Times New Roman"/>
              </w:rPr>
              <w:lastRenderedPageBreak/>
              <w:t>2.</w:t>
            </w:r>
          </w:p>
        </w:tc>
        <w:tc>
          <w:tcPr>
            <w:tcW w:w="2126" w:type="dxa"/>
          </w:tcPr>
          <w:p w14:paraId="64795A32" w14:textId="77777777" w:rsidR="00D87E9A" w:rsidRPr="007F233E" w:rsidRDefault="00D87E9A">
            <w:pPr>
              <w:rPr>
                <w:rFonts w:ascii="Times New Roman" w:hAnsi="Times New Roman" w:cs="Times New Roman"/>
              </w:rPr>
            </w:pPr>
            <w:r w:rsidRPr="007F233E">
              <w:rPr>
                <w:rFonts w:ascii="Times New Roman" w:hAnsi="Times New Roman" w:cs="Times New Roman"/>
              </w:rPr>
              <w:t xml:space="preserve">Īstenošanas </w:t>
            </w:r>
          </w:p>
        </w:tc>
        <w:tc>
          <w:tcPr>
            <w:tcW w:w="2551" w:type="dxa"/>
          </w:tcPr>
          <w:p w14:paraId="1E862056"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1A933380" w14:textId="77777777" w:rsidR="00D87E9A" w:rsidRPr="007F233E" w:rsidRDefault="00D87E9A" w:rsidP="00E068A9">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Neprecīza darbību plānošana;</w:t>
            </w:r>
          </w:p>
          <w:p w14:paraId="1C2B6814" w14:textId="77777777" w:rsidR="00D87E9A" w:rsidRPr="007F233E" w:rsidRDefault="00D87E9A" w:rsidP="00E068A9">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Iepirkumu procedūras norises aizkavēšanas</w:t>
            </w:r>
            <w:r w:rsidR="00210502" w:rsidRPr="007F233E">
              <w:rPr>
                <w:rFonts w:ascii="Times New Roman" w:hAnsi="Times New Roman" w:cs="Times New Roman"/>
                <w:i/>
                <w:color w:val="0000FF"/>
                <w:sz w:val="20"/>
                <w:szCs w:val="20"/>
              </w:rPr>
              <w:t>;</w:t>
            </w:r>
          </w:p>
          <w:p w14:paraId="4844920B" w14:textId="77777777" w:rsidR="00210502" w:rsidRPr="007F233E" w:rsidRDefault="00210502" w:rsidP="00E068A9">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Konkurence;</w:t>
            </w:r>
          </w:p>
          <w:p w14:paraId="09A3947B" w14:textId="77777777" w:rsidR="00210502" w:rsidRPr="007F233E" w:rsidRDefault="00210502" w:rsidP="00E068A9">
            <w:pPr>
              <w:pStyle w:val="ListParagraph"/>
              <w:numPr>
                <w:ilvl w:val="0"/>
                <w:numId w:val="35"/>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Jaunas metodikas pielietošana</w:t>
            </w:r>
          </w:p>
          <w:p w14:paraId="6383D60C"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53B7805F" w14:textId="77777777" w:rsidR="00D87E9A" w:rsidRPr="007F233E" w:rsidRDefault="00D87E9A">
            <w:pPr>
              <w:rPr>
                <w:rFonts w:ascii="Times New Roman" w:hAnsi="Times New Roman" w:cs="Times New Roman"/>
              </w:rPr>
            </w:pPr>
          </w:p>
        </w:tc>
        <w:tc>
          <w:tcPr>
            <w:tcW w:w="1134" w:type="dxa"/>
          </w:tcPr>
          <w:p w14:paraId="41C49993" w14:textId="77777777" w:rsidR="00D87E9A" w:rsidRPr="007F233E" w:rsidRDefault="00D87E9A">
            <w:pPr>
              <w:rPr>
                <w:rFonts w:ascii="Times New Roman" w:hAnsi="Times New Roman" w:cs="Times New Roman"/>
              </w:rPr>
            </w:pPr>
          </w:p>
        </w:tc>
        <w:tc>
          <w:tcPr>
            <w:tcW w:w="2261" w:type="dxa"/>
          </w:tcPr>
          <w:p w14:paraId="2E4466CF" w14:textId="77777777" w:rsidR="00D87E9A" w:rsidRPr="007F233E" w:rsidRDefault="00D87E9A">
            <w:pPr>
              <w:rPr>
                <w:rFonts w:ascii="Times New Roman" w:hAnsi="Times New Roman" w:cs="Times New Roman"/>
              </w:rPr>
            </w:pPr>
          </w:p>
        </w:tc>
      </w:tr>
      <w:tr w:rsidR="00D87E9A" w:rsidRPr="007F233E" w14:paraId="28A8751C" w14:textId="77777777" w:rsidTr="00E068A9">
        <w:tc>
          <w:tcPr>
            <w:tcW w:w="421" w:type="dxa"/>
          </w:tcPr>
          <w:p w14:paraId="6679F413" w14:textId="77777777" w:rsidR="00D87E9A" w:rsidRPr="005869B6" w:rsidRDefault="00D87E9A">
            <w:pPr>
              <w:rPr>
                <w:rFonts w:ascii="Times New Roman" w:hAnsi="Times New Roman" w:cs="Times New Roman"/>
              </w:rPr>
            </w:pPr>
            <w:r w:rsidRPr="005869B6">
              <w:rPr>
                <w:rFonts w:ascii="Times New Roman" w:hAnsi="Times New Roman" w:cs="Times New Roman"/>
              </w:rPr>
              <w:t>3.</w:t>
            </w:r>
          </w:p>
        </w:tc>
        <w:tc>
          <w:tcPr>
            <w:tcW w:w="2126" w:type="dxa"/>
          </w:tcPr>
          <w:p w14:paraId="6F95710A" w14:textId="77777777" w:rsidR="00D87E9A" w:rsidRPr="005869B6" w:rsidRDefault="00D87E9A">
            <w:pPr>
              <w:rPr>
                <w:rFonts w:ascii="Times New Roman" w:hAnsi="Times New Roman" w:cs="Times New Roman"/>
              </w:rPr>
            </w:pPr>
            <w:r w:rsidRPr="005869B6">
              <w:rPr>
                <w:rFonts w:ascii="Times New Roman" w:hAnsi="Times New Roman" w:cs="Times New Roman"/>
              </w:rPr>
              <w:t>Rezultātu un uzraudzības rādītāju sasniegšanas</w:t>
            </w:r>
          </w:p>
        </w:tc>
        <w:tc>
          <w:tcPr>
            <w:tcW w:w="2551" w:type="dxa"/>
          </w:tcPr>
          <w:p w14:paraId="531E7B4D"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536D1DC0" w14:textId="77777777" w:rsidR="00D87E9A" w:rsidRPr="007F233E" w:rsidRDefault="00D87E9A" w:rsidP="00E068A9">
            <w:pPr>
              <w:pStyle w:val="ListParagraph"/>
              <w:numPr>
                <w:ilvl w:val="0"/>
                <w:numId w:val="36"/>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Mērķa grupas nepietiekama iesaiste;</w:t>
            </w:r>
          </w:p>
          <w:p w14:paraId="1C1B345B" w14:textId="77777777" w:rsidR="00D87E9A" w:rsidRPr="007F233E" w:rsidRDefault="00D87E9A" w:rsidP="00E068A9">
            <w:pPr>
              <w:pStyle w:val="ListParagraph"/>
              <w:numPr>
                <w:ilvl w:val="0"/>
                <w:numId w:val="36"/>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Attiecīgo speciālistu nepietiekamība</w:t>
            </w:r>
          </w:p>
          <w:p w14:paraId="5AB44639"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50F6D744" w14:textId="77777777" w:rsidR="00D87E9A" w:rsidRPr="007F233E" w:rsidRDefault="00D87E9A">
            <w:pPr>
              <w:rPr>
                <w:rFonts w:ascii="Times New Roman" w:hAnsi="Times New Roman" w:cs="Times New Roman"/>
              </w:rPr>
            </w:pPr>
          </w:p>
        </w:tc>
        <w:tc>
          <w:tcPr>
            <w:tcW w:w="1134" w:type="dxa"/>
          </w:tcPr>
          <w:p w14:paraId="28AD2E63" w14:textId="77777777" w:rsidR="00D87E9A" w:rsidRPr="007F233E" w:rsidRDefault="00D87E9A">
            <w:pPr>
              <w:rPr>
                <w:rFonts w:ascii="Times New Roman" w:hAnsi="Times New Roman" w:cs="Times New Roman"/>
              </w:rPr>
            </w:pPr>
          </w:p>
        </w:tc>
        <w:tc>
          <w:tcPr>
            <w:tcW w:w="2261" w:type="dxa"/>
          </w:tcPr>
          <w:p w14:paraId="16D947E9" w14:textId="77777777" w:rsidR="00D87E9A" w:rsidRPr="007F233E" w:rsidRDefault="00D87E9A">
            <w:pPr>
              <w:rPr>
                <w:rFonts w:ascii="Times New Roman" w:hAnsi="Times New Roman" w:cs="Times New Roman"/>
              </w:rPr>
            </w:pPr>
          </w:p>
        </w:tc>
      </w:tr>
      <w:tr w:rsidR="00D87E9A" w:rsidRPr="007F233E" w14:paraId="78FE7688" w14:textId="77777777" w:rsidTr="00E068A9">
        <w:tc>
          <w:tcPr>
            <w:tcW w:w="421" w:type="dxa"/>
          </w:tcPr>
          <w:p w14:paraId="61A1873D" w14:textId="77777777" w:rsidR="00D87E9A" w:rsidRPr="007F233E" w:rsidRDefault="00D87E9A">
            <w:pPr>
              <w:rPr>
                <w:rFonts w:ascii="Times New Roman" w:hAnsi="Times New Roman" w:cs="Times New Roman"/>
              </w:rPr>
            </w:pPr>
            <w:r w:rsidRPr="007F233E">
              <w:rPr>
                <w:rFonts w:ascii="Times New Roman" w:hAnsi="Times New Roman" w:cs="Times New Roman"/>
              </w:rPr>
              <w:t>4.</w:t>
            </w:r>
          </w:p>
        </w:tc>
        <w:tc>
          <w:tcPr>
            <w:tcW w:w="2126" w:type="dxa"/>
          </w:tcPr>
          <w:p w14:paraId="0CCE27B9" w14:textId="77777777" w:rsidR="00D87E9A" w:rsidRPr="007F233E" w:rsidRDefault="00D87E9A">
            <w:pPr>
              <w:rPr>
                <w:rFonts w:ascii="Times New Roman" w:hAnsi="Times New Roman" w:cs="Times New Roman"/>
              </w:rPr>
            </w:pPr>
            <w:r w:rsidRPr="007F233E">
              <w:rPr>
                <w:rFonts w:ascii="Times New Roman" w:hAnsi="Times New Roman" w:cs="Times New Roman"/>
              </w:rPr>
              <w:t>Projekta vadības</w:t>
            </w:r>
          </w:p>
        </w:tc>
        <w:tc>
          <w:tcPr>
            <w:tcW w:w="2551" w:type="dxa"/>
          </w:tcPr>
          <w:p w14:paraId="5BD6A1A6"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5404350B" w14:textId="77777777" w:rsidR="00D87E9A" w:rsidRPr="007F233E" w:rsidRDefault="00210502" w:rsidP="00E068A9">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Cilvēkresursu nepietiekamība</w:t>
            </w:r>
            <w:r w:rsidR="00D87E9A" w:rsidRPr="007F233E">
              <w:rPr>
                <w:rFonts w:ascii="Times New Roman" w:hAnsi="Times New Roman" w:cs="Times New Roman"/>
                <w:i/>
                <w:color w:val="0000FF"/>
                <w:sz w:val="20"/>
                <w:szCs w:val="20"/>
              </w:rPr>
              <w:t>;</w:t>
            </w:r>
          </w:p>
          <w:p w14:paraId="4073DBBC" w14:textId="77777777" w:rsidR="00D87E9A" w:rsidRPr="007F233E" w:rsidRDefault="00D87E9A" w:rsidP="00E068A9">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Vadības komandas nespēja sastrādāties </w:t>
            </w:r>
          </w:p>
          <w:p w14:paraId="37C194FD"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187D71A6" w14:textId="77777777" w:rsidR="00D87E9A" w:rsidRPr="007F233E" w:rsidRDefault="00D87E9A">
            <w:pPr>
              <w:rPr>
                <w:rFonts w:ascii="Times New Roman" w:hAnsi="Times New Roman" w:cs="Times New Roman"/>
              </w:rPr>
            </w:pPr>
          </w:p>
        </w:tc>
        <w:tc>
          <w:tcPr>
            <w:tcW w:w="1134" w:type="dxa"/>
          </w:tcPr>
          <w:p w14:paraId="1F7DA893" w14:textId="77777777" w:rsidR="00D87E9A" w:rsidRPr="007F233E" w:rsidRDefault="00D87E9A">
            <w:pPr>
              <w:rPr>
                <w:rFonts w:ascii="Times New Roman" w:hAnsi="Times New Roman" w:cs="Times New Roman"/>
              </w:rPr>
            </w:pPr>
          </w:p>
        </w:tc>
        <w:tc>
          <w:tcPr>
            <w:tcW w:w="2261" w:type="dxa"/>
          </w:tcPr>
          <w:p w14:paraId="32B8DCE1" w14:textId="77777777" w:rsidR="00D87E9A" w:rsidRPr="007F233E" w:rsidRDefault="00D87E9A">
            <w:pPr>
              <w:rPr>
                <w:rFonts w:ascii="Times New Roman" w:hAnsi="Times New Roman" w:cs="Times New Roman"/>
              </w:rPr>
            </w:pPr>
          </w:p>
        </w:tc>
      </w:tr>
      <w:tr w:rsidR="00D87E9A" w:rsidRPr="007F233E" w14:paraId="1DAE6743" w14:textId="77777777" w:rsidTr="00E068A9">
        <w:tc>
          <w:tcPr>
            <w:tcW w:w="421" w:type="dxa"/>
          </w:tcPr>
          <w:p w14:paraId="55163498" w14:textId="77777777" w:rsidR="00D87E9A" w:rsidRPr="007F233E" w:rsidRDefault="00D87E9A">
            <w:pPr>
              <w:rPr>
                <w:rFonts w:ascii="Times New Roman" w:hAnsi="Times New Roman" w:cs="Times New Roman"/>
              </w:rPr>
            </w:pPr>
            <w:r w:rsidRPr="007F233E">
              <w:rPr>
                <w:rFonts w:ascii="Times New Roman" w:hAnsi="Times New Roman" w:cs="Times New Roman"/>
              </w:rPr>
              <w:t>5.</w:t>
            </w:r>
          </w:p>
        </w:tc>
        <w:tc>
          <w:tcPr>
            <w:tcW w:w="2126" w:type="dxa"/>
          </w:tcPr>
          <w:p w14:paraId="4FEC885B" w14:textId="77777777" w:rsidR="00D87E9A" w:rsidRPr="007F233E" w:rsidRDefault="00D87E9A">
            <w:pPr>
              <w:rPr>
                <w:rFonts w:ascii="Times New Roman" w:hAnsi="Times New Roman" w:cs="Times New Roman"/>
              </w:rPr>
            </w:pPr>
            <w:r w:rsidRPr="007F233E">
              <w:rPr>
                <w:rFonts w:ascii="Times New Roman" w:hAnsi="Times New Roman" w:cs="Times New Roman"/>
              </w:rPr>
              <w:t>Cits</w:t>
            </w:r>
          </w:p>
        </w:tc>
        <w:tc>
          <w:tcPr>
            <w:tcW w:w="2551" w:type="dxa"/>
          </w:tcPr>
          <w:p w14:paraId="4037DC6E" w14:textId="77777777" w:rsidR="00D87E9A" w:rsidRPr="007F233E" w:rsidRDefault="00D87E9A">
            <w:pP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3A104BD7" w14:textId="77777777" w:rsidR="00D87E9A" w:rsidRPr="007F233E" w:rsidRDefault="00D87E9A" w:rsidP="00E068A9">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Līgumsaistību neievērošana;</w:t>
            </w:r>
          </w:p>
          <w:p w14:paraId="1E3A55D1" w14:textId="77777777" w:rsidR="00D87E9A" w:rsidRPr="007F233E" w:rsidRDefault="00D87E9A" w:rsidP="00E068A9">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Izmaiņas normatīvajos aktos</w:t>
            </w:r>
            <w:r w:rsidR="00210502" w:rsidRPr="007F233E">
              <w:rPr>
                <w:rFonts w:ascii="Times New Roman" w:hAnsi="Times New Roman" w:cs="Times New Roman"/>
                <w:i/>
                <w:color w:val="0000FF"/>
                <w:sz w:val="20"/>
                <w:szCs w:val="20"/>
              </w:rPr>
              <w:t xml:space="preserve"> un valsts standartos;</w:t>
            </w:r>
          </w:p>
          <w:p w14:paraId="3EFAFD2E" w14:textId="77777777" w:rsidR="00210502" w:rsidRPr="007F233E" w:rsidRDefault="00210502" w:rsidP="00E068A9">
            <w:pPr>
              <w:pStyle w:val="ListParagraph"/>
              <w:numPr>
                <w:ilvl w:val="0"/>
                <w:numId w:val="37"/>
              </w:numPr>
              <w:ind w:left="175" w:hanging="175"/>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 xml:space="preserve">Situācija valsts, Eiropas </w:t>
            </w:r>
            <w:r w:rsidR="001176EB" w:rsidRPr="007F233E">
              <w:rPr>
                <w:rFonts w:ascii="Times New Roman" w:hAnsi="Times New Roman" w:cs="Times New Roman"/>
                <w:i/>
                <w:color w:val="0000FF"/>
                <w:sz w:val="20"/>
                <w:szCs w:val="20"/>
              </w:rPr>
              <w:t xml:space="preserve">vai </w:t>
            </w:r>
            <w:r w:rsidRPr="007F233E">
              <w:rPr>
                <w:rFonts w:ascii="Times New Roman" w:hAnsi="Times New Roman" w:cs="Times New Roman"/>
                <w:i/>
                <w:color w:val="0000FF"/>
                <w:sz w:val="20"/>
                <w:szCs w:val="20"/>
              </w:rPr>
              <w:t>pasaules tirgos;</w:t>
            </w:r>
          </w:p>
          <w:p w14:paraId="3DCFA7C6" w14:textId="77777777" w:rsidR="00210502" w:rsidRPr="007F233E" w:rsidRDefault="00210502" w:rsidP="00E068A9">
            <w:pPr>
              <w:pStyle w:val="ListParagraph"/>
              <w:numPr>
                <w:ilvl w:val="0"/>
                <w:numId w:val="37"/>
              </w:numPr>
              <w:ind w:left="175" w:hanging="175"/>
              <w:rPr>
                <w:rFonts w:ascii="Times New Roman" w:hAnsi="Times New Roman" w:cs="Times New Roman"/>
                <w:i/>
                <w:color w:val="0000FF"/>
                <w:sz w:val="20"/>
                <w:szCs w:val="20"/>
              </w:rPr>
            </w:pPr>
          </w:p>
          <w:p w14:paraId="62643D81" w14:textId="77777777" w:rsidR="00D87E9A" w:rsidRPr="007F233E" w:rsidRDefault="00D87E9A">
            <w:pPr>
              <w:rPr>
                <w:rFonts w:ascii="Times New Roman" w:hAnsi="Times New Roman" w:cs="Times New Roman"/>
                <w:sz w:val="20"/>
                <w:szCs w:val="20"/>
              </w:rPr>
            </w:pPr>
            <w:r w:rsidRPr="007F233E">
              <w:rPr>
                <w:rFonts w:ascii="Times New Roman" w:hAnsi="Times New Roman" w:cs="Times New Roman"/>
                <w:i/>
                <w:color w:val="0000FF"/>
                <w:sz w:val="20"/>
                <w:szCs w:val="20"/>
              </w:rPr>
              <w:t>……</w:t>
            </w:r>
          </w:p>
        </w:tc>
        <w:tc>
          <w:tcPr>
            <w:tcW w:w="993" w:type="dxa"/>
          </w:tcPr>
          <w:p w14:paraId="3A987141" w14:textId="77777777" w:rsidR="00D87E9A" w:rsidRPr="007F233E" w:rsidRDefault="00D87E9A">
            <w:pPr>
              <w:rPr>
                <w:rFonts w:ascii="Times New Roman" w:hAnsi="Times New Roman" w:cs="Times New Roman"/>
              </w:rPr>
            </w:pPr>
          </w:p>
        </w:tc>
        <w:tc>
          <w:tcPr>
            <w:tcW w:w="1134" w:type="dxa"/>
          </w:tcPr>
          <w:p w14:paraId="053D99F7" w14:textId="77777777" w:rsidR="00D87E9A" w:rsidRPr="007F233E" w:rsidRDefault="00D87E9A">
            <w:pPr>
              <w:rPr>
                <w:rFonts w:ascii="Times New Roman" w:hAnsi="Times New Roman" w:cs="Times New Roman"/>
              </w:rPr>
            </w:pPr>
          </w:p>
        </w:tc>
        <w:tc>
          <w:tcPr>
            <w:tcW w:w="2261" w:type="dxa"/>
          </w:tcPr>
          <w:p w14:paraId="274859EB" w14:textId="77777777" w:rsidR="00D87E9A" w:rsidRPr="007F233E" w:rsidRDefault="00D87E9A">
            <w:pPr>
              <w:rPr>
                <w:rFonts w:ascii="Times New Roman" w:hAnsi="Times New Roman" w:cs="Times New Roman"/>
              </w:rPr>
            </w:pPr>
          </w:p>
        </w:tc>
      </w:tr>
    </w:tbl>
    <w:p w14:paraId="46BC357A" w14:textId="77777777" w:rsidR="005101A3" w:rsidRPr="007F233E" w:rsidRDefault="005101A3" w:rsidP="003C5410">
      <w:pPr>
        <w:rPr>
          <w:rFonts w:ascii="Times New Roman" w:hAnsi="Times New Roman" w:cs="Times New Roman"/>
        </w:rPr>
      </w:pPr>
    </w:p>
    <w:p w14:paraId="3D5C75BE" w14:textId="77777777" w:rsidR="00D87E9A" w:rsidRPr="007F233E" w:rsidRDefault="00D87E9A" w:rsidP="00AD6B0D">
      <w:pPr>
        <w:numPr>
          <w:ilvl w:val="0"/>
          <w:numId w:val="33"/>
        </w:numPr>
        <w:spacing w:line="256" w:lineRule="auto"/>
        <w:ind w:left="142" w:hanging="284"/>
        <w:contextualSpacing/>
        <w:jc w:val="both"/>
        <w:rPr>
          <w:rFonts w:ascii="Times New Roman" w:hAnsi="Times New Roman" w:cs="Times New Roman"/>
          <w:i/>
          <w:color w:val="0000FF"/>
        </w:rPr>
      </w:pPr>
      <w:r w:rsidRPr="007F233E">
        <w:rPr>
          <w:rFonts w:ascii="Times New Roman"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F1DCD7F" w14:textId="77777777" w:rsidR="00D87E9A" w:rsidRPr="007F233E" w:rsidRDefault="00D87E9A" w:rsidP="00D8768E">
      <w:pPr>
        <w:numPr>
          <w:ilvl w:val="0"/>
          <w:numId w:val="38"/>
        </w:numPr>
        <w:spacing w:after="0" w:line="256" w:lineRule="auto"/>
        <w:ind w:left="142" w:hanging="295"/>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Projekta īstenošanas riskus apraksta, klasificējot tos pa risku grupām: </w:t>
      </w:r>
    </w:p>
    <w:p w14:paraId="556141F3" w14:textId="77777777" w:rsidR="00D87E9A" w:rsidRPr="007F233E" w:rsidRDefault="00D87E9A" w:rsidP="009659DC">
      <w:pPr>
        <w:numPr>
          <w:ilvl w:val="0"/>
          <w:numId w:val="12"/>
        </w:numPr>
        <w:spacing w:after="0"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w:t>
      </w:r>
      <w:r w:rsidR="009968FD" w:rsidRPr="007F233E">
        <w:rPr>
          <w:rFonts w:ascii="Times New Roman" w:hAnsi="Times New Roman" w:cs="Times New Roman"/>
          <w:i/>
          <w:color w:val="0000FF"/>
        </w:rPr>
        <w:t>bilstoši veikto izdevumu riski;</w:t>
      </w:r>
    </w:p>
    <w:p w14:paraId="0F2BE5B1" w14:textId="77777777" w:rsidR="00D87E9A" w:rsidRPr="005617B2" w:rsidRDefault="00D87E9A" w:rsidP="009659DC">
      <w:pPr>
        <w:numPr>
          <w:ilvl w:val="0"/>
          <w:numId w:val="12"/>
        </w:numPr>
        <w:spacing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w:t>
      </w:r>
      <w:r w:rsidRPr="005617B2">
        <w:rPr>
          <w:rFonts w:ascii="Times New Roman" w:hAnsi="Times New Roman" w:cs="Times New Roman"/>
          <w:i/>
          <w:color w:val="0000FF"/>
        </w:rPr>
        <w:t>nepietiekamās zināšanas vai prasmes, personāla mainība, cilvēkresursu nepietiekamība institūcijā vai to neefektīvs sadalījums, lai veik</w:t>
      </w:r>
      <w:r w:rsidR="009968FD" w:rsidRPr="005617B2">
        <w:rPr>
          <w:rFonts w:ascii="Times New Roman" w:hAnsi="Times New Roman" w:cs="Times New Roman"/>
          <w:i/>
          <w:color w:val="0000FF"/>
        </w:rPr>
        <w:t>tu projektā paredzētās darbības;</w:t>
      </w:r>
    </w:p>
    <w:p w14:paraId="221765AF" w14:textId="77777777" w:rsidR="00D87E9A" w:rsidRPr="005617B2" w:rsidRDefault="00D87E9A" w:rsidP="009659DC">
      <w:pPr>
        <w:numPr>
          <w:ilvl w:val="0"/>
          <w:numId w:val="12"/>
        </w:numPr>
        <w:spacing w:line="254" w:lineRule="auto"/>
        <w:contextualSpacing/>
        <w:jc w:val="both"/>
        <w:rPr>
          <w:rFonts w:ascii="Times New Roman" w:hAnsi="Times New Roman" w:cs="Times New Roman"/>
          <w:i/>
          <w:color w:val="0000FF"/>
        </w:rPr>
      </w:pPr>
      <w:r w:rsidRPr="005617B2">
        <w:rPr>
          <w:rFonts w:ascii="Times New Roman" w:hAnsi="Times New Roman" w:cs="Times New Roman"/>
          <w:i/>
          <w:color w:val="0000FF"/>
        </w:rPr>
        <w:t>rezultātu un uzraudzības rādītāju sasniegšanas riski – riski, kas saistīti ar projekta darbību rezultātu un uzraudzības rādītāju sasniegšanu, piemēram, nepietiekama mērķa grupas iesai</w:t>
      </w:r>
      <w:r w:rsidR="009968FD" w:rsidRPr="005617B2">
        <w:rPr>
          <w:rFonts w:ascii="Times New Roman" w:hAnsi="Times New Roman" w:cs="Times New Roman"/>
          <w:i/>
          <w:color w:val="0000FF"/>
        </w:rPr>
        <w:t>stīšanās piedāvātajos pasākumos;</w:t>
      </w:r>
    </w:p>
    <w:p w14:paraId="76A4AEC2" w14:textId="77777777" w:rsidR="00D87E9A" w:rsidRPr="007F233E" w:rsidRDefault="00D87E9A" w:rsidP="009659DC">
      <w:pPr>
        <w:numPr>
          <w:ilvl w:val="0"/>
          <w:numId w:val="12"/>
        </w:numPr>
        <w:spacing w:line="254" w:lineRule="auto"/>
        <w:contextualSpacing/>
        <w:jc w:val="both"/>
        <w:rPr>
          <w:rFonts w:ascii="Times New Roman" w:hAnsi="Times New Roman" w:cs="Times New Roman"/>
          <w:i/>
          <w:color w:val="0000FF"/>
        </w:rPr>
      </w:pPr>
      <w:r w:rsidRPr="005617B2">
        <w:rPr>
          <w:rFonts w:ascii="Times New Roman" w:hAnsi="Times New Roman" w:cs="Times New Roman"/>
          <w:i/>
          <w:color w:val="0000FF"/>
        </w:rPr>
        <w:t>projekta vadības riski – riski, kas saistīti ar projekta</w:t>
      </w:r>
      <w:r w:rsidRPr="007F233E">
        <w:rPr>
          <w:rFonts w:ascii="Times New Roman" w:hAnsi="Times New Roman" w:cs="Times New Roman"/>
          <w:i/>
          <w:color w:val="0000FF"/>
        </w:rPr>
        <w:t xml:space="preserve"> vadību un iestādes administrācijas darbu saistībā ar projektu ieviešanu, kā arī projektā ieplānotā laika grafika izmaiņas, kas var radīt citu risku iespējamību. Piemēram, projekta vadības pieredzes trūkums, vadības komandas nespēja sastrā</w:t>
      </w:r>
      <w:r w:rsidR="009968FD" w:rsidRPr="007F233E">
        <w:rPr>
          <w:rFonts w:ascii="Times New Roman" w:hAnsi="Times New Roman" w:cs="Times New Roman"/>
          <w:i/>
          <w:color w:val="0000FF"/>
        </w:rPr>
        <w:t>dāties, iestādes vadības maiņa;</w:t>
      </w:r>
    </w:p>
    <w:p w14:paraId="26D12D8F" w14:textId="77777777" w:rsidR="00D87E9A" w:rsidRPr="007F233E" w:rsidRDefault="00D87E9A" w:rsidP="009659DC">
      <w:pPr>
        <w:numPr>
          <w:ilvl w:val="0"/>
          <w:numId w:val="12"/>
        </w:numPr>
        <w:spacing w:line="254" w:lineRule="auto"/>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citi riski </w:t>
      </w:r>
      <w:r w:rsidR="0062688F" w:rsidRPr="007F233E">
        <w:rPr>
          <w:rFonts w:ascii="Times New Roman" w:hAnsi="Times New Roman" w:cs="Times New Roman"/>
          <w:i/>
          <w:color w:val="0000FF"/>
        </w:rPr>
        <w:t>–</w:t>
      </w:r>
      <w:r w:rsidRPr="007F233E">
        <w:rPr>
          <w:rFonts w:ascii="Times New Roman" w:hAnsi="Times New Roman" w:cs="Times New Roman"/>
          <w:i/>
          <w:color w:val="0000FF"/>
        </w:rPr>
        <w:t xml:space="preserve"> riski, kas attiecas uz spēkā esošo normatīvo aktu izmaiņām vai to prasību neievērošanu, t.sk. Publisko iepirkumu likuma un Darba likuma normu neievērošanu, līgumsaistību neievērošanu </w:t>
      </w:r>
      <w:r w:rsidR="001176EB" w:rsidRPr="007F233E">
        <w:rPr>
          <w:rFonts w:ascii="Times New Roman" w:hAnsi="Times New Roman" w:cs="Times New Roman"/>
          <w:i/>
          <w:color w:val="0000FF"/>
        </w:rPr>
        <w:t>un citiem juridiskiem aspektiem, riski, kas saistīti ar izmaiņām valsts, Eiropas vai pasaules tirgos.</w:t>
      </w:r>
    </w:p>
    <w:p w14:paraId="41CD7BC6" w14:textId="77777777" w:rsidR="00D87E9A" w:rsidRPr="007F233E" w:rsidRDefault="00D87E9A" w:rsidP="00D87E9A">
      <w:pPr>
        <w:spacing w:after="0"/>
        <w:jc w:val="both"/>
        <w:rPr>
          <w:rFonts w:ascii="Times New Roman" w:hAnsi="Times New Roman" w:cs="Times New Roman"/>
          <w:i/>
          <w:color w:val="0000FF"/>
          <w:sz w:val="8"/>
          <w:szCs w:val="8"/>
        </w:rPr>
      </w:pPr>
    </w:p>
    <w:p w14:paraId="031236F2" w14:textId="77777777" w:rsidR="00D87E9A" w:rsidRPr="007F233E" w:rsidRDefault="00D87E9A" w:rsidP="00D87E9A">
      <w:pPr>
        <w:spacing w:after="0" w:line="240" w:lineRule="auto"/>
        <w:jc w:val="both"/>
        <w:rPr>
          <w:rFonts w:ascii="Times New Roman" w:hAnsi="Times New Roman" w:cs="Times New Roman"/>
          <w:i/>
          <w:color w:val="0000FF"/>
        </w:rPr>
      </w:pPr>
    </w:p>
    <w:p w14:paraId="6CD2977C" w14:textId="77777777" w:rsidR="00D87E9A" w:rsidRPr="007F233E" w:rsidRDefault="00D87E9A" w:rsidP="00D8768E">
      <w:pPr>
        <w:numPr>
          <w:ilvl w:val="0"/>
          <w:numId w:val="38"/>
        </w:numPr>
        <w:spacing w:after="0" w:line="240"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Kolonnā “</w:t>
      </w:r>
      <w:r w:rsidRPr="007F233E">
        <w:rPr>
          <w:rFonts w:ascii="Times New Roman" w:hAnsi="Times New Roman" w:cs="Times New Roman"/>
          <w:b/>
          <w:i/>
          <w:color w:val="0000FF"/>
        </w:rPr>
        <w:t>Riska apraksts”</w:t>
      </w:r>
      <w:r w:rsidRPr="007F233E">
        <w:rPr>
          <w:rFonts w:ascii="Times New Roman" w:hAnsi="Times New Roman" w:cs="Times New Roman"/>
          <w:i/>
          <w:color w:val="0000FF"/>
        </w:rPr>
        <w:t xml:space="preserve"> sniedz konkrēto risku īsu aprakstu, kas konkretizē riska būtību vai raksturo tā iestāšanās apstākļus. </w:t>
      </w:r>
    </w:p>
    <w:p w14:paraId="660A6B61" w14:textId="77777777" w:rsidR="00D87E9A" w:rsidRPr="007F233E" w:rsidRDefault="00D87E9A" w:rsidP="00D87E9A">
      <w:pPr>
        <w:spacing w:after="0"/>
        <w:jc w:val="both"/>
        <w:rPr>
          <w:rFonts w:ascii="Times New Roman" w:hAnsi="Times New Roman" w:cs="Times New Roman"/>
          <w:i/>
          <w:color w:val="0000FF"/>
        </w:rPr>
      </w:pPr>
    </w:p>
    <w:p w14:paraId="38C65868"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Kolonnā “</w:t>
      </w:r>
      <w:r w:rsidRPr="007F233E">
        <w:rPr>
          <w:rFonts w:ascii="Times New Roman" w:hAnsi="Times New Roman" w:cs="Times New Roman"/>
          <w:b/>
          <w:i/>
          <w:color w:val="0000FF"/>
        </w:rPr>
        <w:t>Riska ietekme (augsta, vidēja, zema)”</w:t>
      </w:r>
      <w:r w:rsidRPr="007F233E">
        <w:rPr>
          <w:rFonts w:ascii="Times New Roman"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citiem projektam raksturīgiem faktoriem.</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Var izmantot šādu risku ietekmes novērtēšanas skalu.</w:t>
      </w:r>
    </w:p>
    <w:p w14:paraId="2C3A6466"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w:t>
      </w:r>
      <w:r w:rsidRPr="007F233E">
        <w:rPr>
          <w:rFonts w:ascii="Times New Roman" w:hAnsi="Times New Roman" w:cs="Times New Roman"/>
          <w:i/>
          <w:color w:val="0000FF"/>
        </w:rPr>
        <w:t xml:space="preserve"> </w:t>
      </w:r>
      <w:r w:rsidRPr="007F233E">
        <w:rPr>
          <w:rFonts w:ascii="Times New Roman" w:hAnsi="Times New Roman" w:cs="Times New Roman"/>
          <w:b/>
          <w:i/>
          <w:color w:val="0000FF"/>
        </w:rPr>
        <w:t>augsta</w:t>
      </w:r>
      <w:r w:rsidRPr="007F233E">
        <w:rPr>
          <w:rFonts w:ascii="Times New Roman" w:hAnsi="Times New Roman" w:cs="Times New Roman"/>
          <w:i/>
          <w:color w:val="0000FF"/>
        </w:rPr>
        <w:t>, ja riska iestāšanās gadījumā tam ir ļoti būtiska ietekme un ir būtiski apdraudēta projekta ieviešana, mērķu un rādītāju sasniegšana, būtiski jāpalielina finansējums vai</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rodas apjomīgi zaudējumi.</w:t>
      </w:r>
    </w:p>
    <w:p w14:paraId="572A75FE"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 vidēja</w:t>
      </w:r>
      <w:r w:rsidRPr="007F233E">
        <w:rPr>
          <w:rFonts w:ascii="Times New Roman" w:hAnsi="Times New Roman" w:cs="Times New Roman"/>
          <w:i/>
          <w:color w:val="0000FF"/>
        </w:rPr>
        <w:t>, ja riska iestāšanās gadījumā, tas var ietekmēt projekta īstenošanu, kavēt projekta sekmīgu ieviešanu un mērķu sasniegšanu.</w:t>
      </w:r>
    </w:p>
    <w:p w14:paraId="12FD826B"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Riska ietekme ir zema</w:t>
      </w:r>
      <w:r w:rsidRPr="007F233E">
        <w:rPr>
          <w:rFonts w:ascii="Times New Roman" w:hAnsi="Times New Roman" w:cs="Times New Roman"/>
          <w:i/>
          <w:color w:val="0000FF"/>
        </w:rPr>
        <w:t>, ja riska iestāšanās gadījumā</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tam nav būtiskas ietekmes</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un</w:t>
      </w:r>
      <w:r w:rsidR="00037406" w:rsidRPr="007F233E">
        <w:rPr>
          <w:rFonts w:ascii="Times New Roman" w:hAnsi="Times New Roman" w:cs="Times New Roman"/>
          <w:i/>
          <w:color w:val="0000FF"/>
        </w:rPr>
        <w:t xml:space="preserve"> </w:t>
      </w:r>
      <w:r w:rsidRPr="007F233E">
        <w:rPr>
          <w:rFonts w:ascii="Times New Roman" w:hAnsi="Times New Roman" w:cs="Times New Roman"/>
          <w:i/>
          <w:color w:val="0000FF"/>
        </w:rPr>
        <w:t>tas  neietekmē projekta ieviešanu.</w:t>
      </w:r>
    </w:p>
    <w:p w14:paraId="228100FD" w14:textId="77777777" w:rsidR="00D87E9A" w:rsidRPr="007F233E" w:rsidRDefault="00D87E9A" w:rsidP="00D87E9A">
      <w:pPr>
        <w:spacing w:after="0"/>
        <w:jc w:val="both"/>
        <w:rPr>
          <w:rFonts w:ascii="Times New Roman" w:hAnsi="Times New Roman" w:cs="Times New Roman"/>
          <w:i/>
          <w:color w:val="0000FF"/>
        </w:rPr>
      </w:pPr>
    </w:p>
    <w:p w14:paraId="4A0FB3A4"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“Iestāšanās varbūtība (augsta, vidēja, zema)”</w:t>
      </w:r>
      <w:r w:rsidRPr="007F233E">
        <w:rPr>
          <w:rFonts w:ascii="Times New Roman"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76B6A3A"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augsta</w:t>
      </w:r>
      <w:r w:rsidRPr="007F233E">
        <w:rPr>
          <w:rFonts w:ascii="Times New Roman" w:hAnsi="Times New Roman" w:cs="Times New Roman"/>
          <w:i/>
          <w:color w:val="0000FF"/>
        </w:rPr>
        <w:t>, ja ir droši vai gandrīz droši, ka risks iestāsies, piemēram, reizi gadā;</w:t>
      </w:r>
    </w:p>
    <w:p w14:paraId="4ED71021"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vidēja</w:t>
      </w:r>
      <w:r w:rsidRPr="007F233E">
        <w:rPr>
          <w:rFonts w:ascii="Times New Roman" w:hAnsi="Times New Roman" w:cs="Times New Roman"/>
          <w:i/>
          <w:color w:val="0000FF"/>
        </w:rPr>
        <w:t>, ja ir iespējams (diezgan iespējams), ka risks iestāsies, piemēram, vienu reizi projekta laikā;</w:t>
      </w:r>
    </w:p>
    <w:p w14:paraId="2B92B2C2" w14:textId="77777777" w:rsidR="00D87E9A" w:rsidRPr="007F233E" w:rsidRDefault="00D87E9A" w:rsidP="00D87E9A">
      <w:pPr>
        <w:spacing w:after="0"/>
        <w:ind w:left="284"/>
        <w:jc w:val="both"/>
        <w:rPr>
          <w:rFonts w:ascii="Times New Roman" w:hAnsi="Times New Roman" w:cs="Times New Roman"/>
          <w:i/>
          <w:color w:val="0000FF"/>
        </w:rPr>
      </w:pPr>
      <w:r w:rsidRPr="007F233E">
        <w:rPr>
          <w:rFonts w:ascii="Times New Roman" w:hAnsi="Times New Roman" w:cs="Times New Roman"/>
          <w:b/>
          <w:i/>
          <w:color w:val="0000FF"/>
        </w:rPr>
        <w:t>Iestāšanās varbūtība ir zema</w:t>
      </w:r>
      <w:r w:rsidRPr="007F233E">
        <w:rPr>
          <w:rFonts w:ascii="Times New Roman" w:hAnsi="Times New Roman" w:cs="Times New Roman"/>
          <w:i/>
          <w:color w:val="0000FF"/>
        </w:rPr>
        <w:t>,</w:t>
      </w:r>
      <w:r w:rsidRPr="007F233E">
        <w:rPr>
          <w:rFonts w:ascii="Times New Roman" w:hAnsi="Times New Roman" w:cs="Times New Roman"/>
          <w:b/>
          <w:i/>
          <w:color w:val="0000FF"/>
        </w:rPr>
        <w:t xml:space="preserve"> </w:t>
      </w:r>
      <w:r w:rsidRPr="007F233E">
        <w:rPr>
          <w:rFonts w:ascii="Times New Roman" w:hAnsi="Times New Roman" w:cs="Times New Roman"/>
          <w:i/>
          <w:color w:val="0000FF"/>
        </w:rPr>
        <w:t>ja mazticams, ka risks iestāsies, var notikt tikai ārkārtas gadījumos.</w:t>
      </w:r>
    </w:p>
    <w:p w14:paraId="35E07E1D" w14:textId="77777777" w:rsidR="00D87E9A" w:rsidRPr="007F233E" w:rsidRDefault="00D87E9A" w:rsidP="00D87E9A">
      <w:pPr>
        <w:spacing w:after="0"/>
        <w:jc w:val="both"/>
        <w:rPr>
          <w:rFonts w:ascii="Times New Roman" w:hAnsi="Times New Roman" w:cs="Times New Roman"/>
          <w:i/>
          <w:color w:val="0000FF"/>
        </w:rPr>
      </w:pPr>
    </w:p>
    <w:p w14:paraId="0052FCE0" w14:textId="77777777" w:rsidR="00D87E9A" w:rsidRPr="007F233E" w:rsidRDefault="00D87E9A" w:rsidP="00D8768E">
      <w:pPr>
        <w:numPr>
          <w:ilvl w:val="0"/>
          <w:numId w:val="38"/>
        </w:numPr>
        <w:spacing w:after="0" w:line="256" w:lineRule="auto"/>
        <w:ind w:left="284"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“Riska novēršanas/mazināšanas pasākumi”</w:t>
      </w:r>
      <w:r w:rsidRPr="007F233E">
        <w:rPr>
          <w:rFonts w:ascii="Times New Roman" w:hAnsi="Times New Roman" w:cs="Times New Roman"/>
          <w:i/>
          <w:color w:val="0000FF"/>
        </w:rPr>
        <w:t xml:space="preserve"> norāda projekta iesniedzēja plānotos un ieviešanas procesā esošos pasākumus, kas mazina riska ietekmes līmeni vai mazina </w:t>
      </w:r>
      <w:r w:rsidR="00200A5E" w:rsidRPr="007F233E">
        <w:rPr>
          <w:rFonts w:ascii="Times New Roman" w:hAnsi="Times New Roman" w:cs="Times New Roman"/>
          <w:i/>
          <w:color w:val="0000FF"/>
        </w:rPr>
        <w:t xml:space="preserve">riska </w:t>
      </w:r>
      <w:r w:rsidRPr="007F233E">
        <w:rPr>
          <w:rFonts w:ascii="Times New Roman" w:hAnsi="Times New Roman" w:cs="Times New Roman"/>
          <w:i/>
          <w:color w:val="0000FF"/>
        </w:rPr>
        <w:t>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ABBC4CA" w14:textId="77777777" w:rsidR="00D87E9A" w:rsidRPr="007F233E" w:rsidRDefault="00D87E9A" w:rsidP="00D87E9A">
      <w:pPr>
        <w:spacing w:after="0" w:line="240" w:lineRule="auto"/>
        <w:jc w:val="both"/>
        <w:rPr>
          <w:rFonts w:ascii="Times New Roman" w:hAnsi="Times New Roman" w:cs="Times New Roman"/>
          <w:i/>
          <w:color w:val="0000FF"/>
        </w:rPr>
      </w:pPr>
    </w:p>
    <w:p w14:paraId="607941B0" w14:textId="77777777" w:rsidR="00BA175C" w:rsidRPr="007F233E" w:rsidRDefault="00D87E9A" w:rsidP="00D8768E">
      <w:pPr>
        <w:pStyle w:val="ListParagraph"/>
        <w:numPr>
          <w:ilvl w:val="0"/>
          <w:numId w:val="51"/>
        </w:numPr>
        <w:ind w:left="567" w:hanging="283"/>
        <w:rPr>
          <w:rFonts w:ascii="Times New Roman" w:hAnsi="Times New Roman" w:cs="Times New Roman"/>
        </w:rPr>
        <w:sectPr w:rsidR="00BA175C" w:rsidRPr="007F233E" w:rsidSect="00E068A9">
          <w:pgSz w:w="11906" w:h="16838" w:code="9"/>
          <w:pgMar w:top="709" w:right="1276" w:bottom="851" w:left="1134" w:header="709" w:footer="709" w:gutter="0"/>
          <w:cols w:space="708"/>
          <w:titlePg/>
          <w:docGrid w:linePitch="360"/>
        </w:sectPr>
      </w:pPr>
      <w:r w:rsidRPr="007F233E">
        <w:rPr>
          <w:rFonts w:ascii="Times New Roman" w:hAnsi="Times New Roman" w:cs="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r w:rsidR="00A71FE5" w:rsidRPr="007F233E">
        <w:rPr>
          <w:rFonts w:ascii="Times New Roman" w:hAnsi="Times New Roman" w:cs="Times New Roman"/>
        </w:rPr>
        <w:t>.</w:t>
      </w:r>
    </w:p>
    <w:p w14:paraId="26D9F005" w14:textId="77777777" w:rsidR="00D227CA" w:rsidRPr="007F233E"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6"/>
      </w:tblGrid>
      <w:tr w:rsidR="00C1570A" w:rsidRPr="007F233E" w14:paraId="7FF08815" w14:textId="77777777" w:rsidTr="00E068A9">
        <w:trPr>
          <w:trHeight w:val="547"/>
        </w:trPr>
        <w:tc>
          <w:tcPr>
            <w:tcW w:w="9486" w:type="dxa"/>
            <w:shd w:val="clear" w:color="auto" w:fill="D9D9D9" w:themeFill="background1" w:themeFillShade="D9"/>
            <w:vAlign w:val="center"/>
          </w:tcPr>
          <w:p w14:paraId="11D9BA60" w14:textId="77777777" w:rsidR="00C1570A" w:rsidRPr="007F233E" w:rsidRDefault="008D332E">
            <w:pPr>
              <w:pStyle w:val="Heading2"/>
              <w:spacing w:before="0"/>
              <w:jc w:val="center"/>
              <w:outlineLvl w:val="1"/>
              <w:rPr>
                <w:rFonts w:ascii="Times New Roman" w:hAnsi="Times New Roman"/>
                <w:b/>
                <w:color w:val="auto"/>
                <w:sz w:val="24"/>
              </w:rPr>
            </w:pPr>
            <w:bookmarkStart w:id="517" w:name="_Toc452033792"/>
            <w:bookmarkStart w:id="518" w:name="_Toc445207111"/>
            <w:r w:rsidRPr="007F233E">
              <w:rPr>
                <w:rFonts w:ascii="Times New Roman" w:hAnsi="Times New Roman"/>
                <w:b/>
                <w:color w:val="auto"/>
                <w:sz w:val="24"/>
              </w:rPr>
              <w:t>4.SADAĻA – PROJEKTA IETEKME UZ VIDI</w:t>
            </w:r>
            <w:bookmarkEnd w:id="517"/>
            <w:bookmarkEnd w:id="518"/>
          </w:p>
          <w:p w14:paraId="68CF9E15" w14:textId="77777777" w:rsidR="004166E1" w:rsidRPr="00E068A9" w:rsidRDefault="004166E1">
            <w:pPr>
              <w:jc w:val="center"/>
              <w:rPr>
                <w:rFonts w:ascii="Times New Roman" w:hAnsi="Times New Roman"/>
                <w:i/>
              </w:rPr>
            </w:pPr>
            <w:r w:rsidRPr="00E068A9">
              <w:rPr>
                <w:rFonts w:ascii="Times New Roman" w:hAnsi="Times New Roman"/>
                <w:i/>
              </w:rPr>
              <w:t>4.sadaļa jāsagatavo tikai latviešu valodā</w:t>
            </w:r>
          </w:p>
        </w:tc>
      </w:tr>
    </w:tbl>
    <w:p w14:paraId="49A18284" w14:textId="77777777" w:rsidR="00C1570A" w:rsidRPr="007F233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03"/>
        <w:gridCol w:w="3913"/>
        <w:gridCol w:w="830"/>
      </w:tblGrid>
      <w:tr w:rsidR="008D332E" w:rsidRPr="007F233E" w14:paraId="73893852" w14:textId="77777777" w:rsidTr="00E068A9">
        <w:trPr>
          <w:trHeight w:val="485"/>
        </w:trPr>
        <w:tc>
          <w:tcPr>
            <w:tcW w:w="4673" w:type="dxa"/>
            <w:vMerge w:val="restart"/>
            <w:vAlign w:val="center"/>
          </w:tcPr>
          <w:p w14:paraId="5418E994" w14:textId="77777777" w:rsidR="008D332E" w:rsidRPr="007F233E" w:rsidRDefault="008D332E">
            <w:pPr>
              <w:pStyle w:val="Heading2"/>
              <w:outlineLvl w:val="1"/>
              <w:rPr>
                <w:rFonts w:ascii="Times New Roman" w:hAnsi="Times New Roman" w:cs="Times New Roman"/>
                <w:b/>
                <w:sz w:val="22"/>
                <w:szCs w:val="22"/>
              </w:rPr>
            </w:pPr>
            <w:bookmarkStart w:id="519" w:name="_Toc452033793"/>
            <w:bookmarkStart w:id="520" w:name="_Toc445207112"/>
            <w:r w:rsidRPr="007F233E">
              <w:rPr>
                <w:rFonts w:ascii="Times New Roman" w:hAnsi="Times New Roman"/>
                <w:b/>
                <w:color w:val="auto"/>
                <w:sz w:val="22"/>
              </w:rPr>
              <w:t>4.1. Projektā paredzēto darbību atbilstība likuma “Par ietekmes uz vidi novērtējumu” noteiktajām darbības izvērtēšanas prasībām</w:t>
            </w:r>
            <w:bookmarkEnd w:id="519"/>
            <w:bookmarkEnd w:id="520"/>
          </w:p>
          <w:p w14:paraId="5AC5B49F" w14:textId="77777777" w:rsidR="008D332E" w:rsidRPr="007F233E" w:rsidRDefault="008D332E">
            <w:pPr>
              <w:jc w:val="center"/>
              <w:rPr>
                <w:rFonts w:ascii="Times New Roman" w:hAnsi="Times New Roman" w:cs="Times New Roman"/>
              </w:rPr>
            </w:pPr>
            <w:r w:rsidRPr="007F233E">
              <w:rPr>
                <w:rFonts w:ascii="Times New Roman" w:hAnsi="Times New Roman" w:cs="Times New Roman"/>
              </w:rPr>
              <w:t>(lūdzam atzīmēt atbilstošo)</w:t>
            </w:r>
          </w:p>
        </w:tc>
        <w:tc>
          <w:tcPr>
            <w:tcW w:w="3969" w:type="dxa"/>
          </w:tcPr>
          <w:p w14:paraId="6DAF1A24" w14:textId="77777777" w:rsidR="008D332E" w:rsidRPr="007F233E" w:rsidRDefault="00AB2505">
            <w:pPr>
              <w:rPr>
                <w:rFonts w:ascii="Times New Roman" w:hAnsi="Times New Roman" w:cs="Times New Roman"/>
              </w:rPr>
            </w:pPr>
            <w:r w:rsidRPr="007F233E">
              <w:rPr>
                <w:rFonts w:ascii="Times New Roman" w:hAnsi="Times New Roman" w:cs="Times New Roman"/>
              </w:rPr>
              <w:t>Iz</w:t>
            </w:r>
            <w:r w:rsidR="008D332E" w:rsidRPr="007F233E">
              <w:rPr>
                <w:rFonts w:ascii="Times New Roman" w:hAnsi="Times New Roman" w:cs="Times New Roman"/>
              </w:rPr>
              <w:t>vērtējums nav nepieciešams</w:t>
            </w:r>
          </w:p>
        </w:tc>
        <w:tc>
          <w:tcPr>
            <w:tcW w:w="844" w:type="dxa"/>
          </w:tcPr>
          <w:p w14:paraId="718AC3DF" w14:textId="77777777" w:rsidR="008D332E" w:rsidRPr="007F233E" w:rsidRDefault="008D332E">
            <w:pPr>
              <w:rPr>
                <w:rFonts w:ascii="Times New Roman" w:hAnsi="Times New Roman" w:cs="Times New Roman"/>
                <w:b/>
              </w:rPr>
            </w:pPr>
          </w:p>
        </w:tc>
      </w:tr>
      <w:tr w:rsidR="008D332E" w:rsidRPr="007F233E" w14:paraId="3E0E0BDC" w14:textId="77777777" w:rsidTr="00E068A9">
        <w:tc>
          <w:tcPr>
            <w:tcW w:w="4673" w:type="dxa"/>
            <w:vMerge/>
            <w:vAlign w:val="center"/>
          </w:tcPr>
          <w:p w14:paraId="72429ACC" w14:textId="77777777" w:rsidR="008D332E" w:rsidRPr="007F233E" w:rsidRDefault="008D332E">
            <w:pPr>
              <w:jc w:val="center"/>
              <w:rPr>
                <w:rFonts w:ascii="Times New Roman" w:hAnsi="Times New Roman" w:cs="Times New Roman"/>
              </w:rPr>
            </w:pPr>
          </w:p>
        </w:tc>
        <w:tc>
          <w:tcPr>
            <w:tcW w:w="3969" w:type="dxa"/>
          </w:tcPr>
          <w:p w14:paraId="00396B71" w14:textId="77777777" w:rsidR="008D332E" w:rsidRPr="007F233E" w:rsidRDefault="008D332E">
            <w:pPr>
              <w:rPr>
                <w:rFonts w:ascii="Times New Roman" w:hAnsi="Times New Roman" w:cs="Times New Roman"/>
              </w:rPr>
            </w:pPr>
            <w:r w:rsidRPr="007F233E">
              <w:rPr>
                <w:rFonts w:ascii="Times New Roman" w:hAnsi="Times New Roman" w:cs="Times New Roman"/>
              </w:rPr>
              <w:t>Nepieciešams sākot</w:t>
            </w:r>
            <w:r w:rsidR="00AB2505" w:rsidRPr="007F233E">
              <w:rPr>
                <w:rFonts w:ascii="Times New Roman" w:hAnsi="Times New Roman" w:cs="Times New Roman"/>
              </w:rPr>
              <w:t>nējais ietekmes uz vidi izvērtējums</w:t>
            </w:r>
          </w:p>
        </w:tc>
        <w:tc>
          <w:tcPr>
            <w:tcW w:w="844" w:type="dxa"/>
          </w:tcPr>
          <w:p w14:paraId="35DB6DBF" w14:textId="77777777" w:rsidR="008D332E" w:rsidRPr="007F233E" w:rsidRDefault="008D332E">
            <w:pPr>
              <w:rPr>
                <w:rFonts w:ascii="Times New Roman" w:hAnsi="Times New Roman" w:cs="Times New Roman"/>
              </w:rPr>
            </w:pPr>
          </w:p>
        </w:tc>
      </w:tr>
      <w:tr w:rsidR="008D332E" w:rsidRPr="007F233E" w14:paraId="0D3B2A9F" w14:textId="77777777" w:rsidTr="00E068A9">
        <w:trPr>
          <w:trHeight w:val="471"/>
        </w:trPr>
        <w:tc>
          <w:tcPr>
            <w:tcW w:w="4673" w:type="dxa"/>
            <w:vMerge/>
            <w:vAlign w:val="center"/>
          </w:tcPr>
          <w:p w14:paraId="3BE9C61F" w14:textId="77777777" w:rsidR="008D332E" w:rsidRPr="007F233E" w:rsidRDefault="008D332E">
            <w:pPr>
              <w:jc w:val="center"/>
              <w:rPr>
                <w:rFonts w:ascii="Times New Roman" w:hAnsi="Times New Roman" w:cs="Times New Roman"/>
              </w:rPr>
            </w:pPr>
          </w:p>
        </w:tc>
        <w:tc>
          <w:tcPr>
            <w:tcW w:w="3969" w:type="dxa"/>
          </w:tcPr>
          <w:p w14:paraId="12626CE1" w14:textId="77777777" w:rsidR="008D332E" w:rsidRPr="007F233E" w:rsidRDefault="00AB2505">
            <w:pPr>
              <w:rPr>
                <w:rFonts w:ascii="Times New Roman" w:hAnsi="Times New Roman" w:cs="Times New Roman"/>
              </w:rPr>
            </w:pPr>
            <w:r w:rsidRPr="007F233E">
              <w:rPr>
                <w:rFonts w:ascii="Times New Roman" w:hAnsi="Times New Roman" w:cs="Times New Roman"/>
              </w:rPr>
              <w:t>Nepieciešams ietekmes uz vidi novērtējums</w:t>
            </w:r>
          </w:p>
        </w:tc>
        <w:tc>
          <w:tcPr>
            <w:tcW w:w="844" w:type="dxa"/>
          </w:tcPr>
          <w:p w14:paraId="64F7B081" w14:textId="77777777" w:rsidR="008D332E" w:rsidRPr="007F233E" w:rsidRDefault="008D332E">
            <w:pPr>
              <w:rPr>
                <w:rFonts w:ascii="Times New Roman" w:hAnsi="Times New Roman" w:cs="Times New Roman"/>
              </w:rPr>
            </w:pPr>
          </w:p>
        </w:tc>
      </w:tr>
    </w:tbl>
    <w:p w14:paraId="31DEBC80" w14:textId="77777777" w:rsidR="00FB1EF2" w:rsidRPr="007F233E" w:rsidRDefault="00FB1EF2" w:rsidP="00FB1EF2">
      <w:pPr>
        <w:spacing w:line="240" w:lineRule="auto"/>
        <w:jc w:val="both"/>
        <w:rPr>
          <w:rFonts w:ascii="Times New Roman" w:hAnsi="Times New Roman" w:cs="Times New Roman"/>
          <w:i/>
          <w:color w:val="FF0000"/>
          <w:sz w:val="8"/>
          <w:szCs w:val="8"/>
        </w:rPr>
      </w:pPr>
    </w:p>
    <w:p w14:paraId="48F250D1" w14:textId="77777777" w:rsidR="005E5683" w:rsidRPr="007F233E" w:rsidRDefault="00FB1EF2" w:rsidP="00D8768E">
      <w:pPr>
        <w:pStyle w:val="ListParagraph"/>
        <w:numPr>
          <w:ilvl w:val="0"/>
          <w:numId w:val="65"/>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paredzētājām darbībām </w:t>
      </w:r>
      <w:r w:rsidRPr="007F233E">
        <w:rPr>
          <w:rFonts w:ascii="Times New Roman" w:hAnsi="Times New Roman" w:cs="Times New Roman"/>
          <w:i/>
          <w:color w:val="0000FF"/>
          <w:u w:val="single"/>
        </w:rPr>
        <w:t xml:space="preserve">nav nepieciešams sākotnējais ietekmes uz vidi izvērtējums </w:t>
      </w:r>
      <w:r w:rsidRPr="007F233E">
        <w:rPr>
          <w:rFonts w:ascii="Times New Roman" w:hAnsi="Times New Roman" w:cs="Times New Roman"/>
          <w:b/>
          <w:i/>
          <w:color w:val="0000FF"/>
        </w:rPr>
        <w:t>4.1.punkta</w:t>
      </w:r>
      <w:r w:rsidRPr="007F233E">
        <w:rPr>
          <w:rFonts w:ascii="Times New Roman" w:hAnsi="Times New Roman" w:cs="Times New Roman"/>
          <w:i/>
          <w:color w:val="0000FF"/>
        </w:rPr>
        <w:t xml:space="preserve"> attiecīgajā ailē atzīmē „</w:t>
      </w:r>
      <w:r w:rsidRPr="007F233E">
        <w:rPr>
          <w:rFonts w:ascii="Times New Roman" w:hAnsi="Times New Roman" w:cs="Times New Roman"/>
          <w:b/>
          <w:i/>
          <w:color w:val="0000FF"/>
        </w:rPr>
        <w:t>X</w:t>
      </w:r>
      <w:r w:rsidRPr="007F233E">
        <w:rPr>
          <w:rFonts w:ascii="Times New Roman" w:hAnsi="Times New Roman" w:cs="Times New Roman"/>
          <w:i/>
          <w:color w:val="0000FF"/>
        </w:rPr>
        <w:t>” un projekta iesnieguma pielikumā pievieno pamatojumu par ietekmes uz vidi novērtējuma nepiemērošanu</w:t>
      </w:r>
      <w:ins w:id="521" w:author="Santa Borkovica" w:date="2016-05-26T14:50:00Z">
        <w:r w:rsidR="00503B48" w:rsidRPr="007F233E">
          <w:rPr>
            <w:rFonts w:ascii="Times New Roman" w:hAnsi="Times New Roman" w:cs="Times New Roman"/>
            <w:i/>
            <w:color w:val="0000FF"/>
          </w:rPr>
          <w:t>, ja tāds saņemts no kompetentās institūcijas</w:t>
        </w:r>
      </w:ins>
      <w:r w:rsidRPr="007F233E">
        <w:rPr>
          <w:rFonts w:ascii="Times New Roman" w:hAnsi="Times New Roman" w:cs="Times New Roman"/>
          <w:i/>
          <w:color w:val="0000FF"/>
        </w:rPr>
        <w:t>.</w:t>
      </w:r>
    </w:p>
    <w:p w14:paraId="1313455C" w14:textId="77777777" w:rsidR="005E5683" w:rsidRPr="007F233E" w:rsidRDefault="005E5683" w:rsidP="005E5683">
      <w:pPr>
        <w:pStyle w:val="ListParagraph"/>
        <w:ind w:left="426"/>
        <w:jc w:val="both"/>
        <w:rPr>
          <w:rFonts w:ascii="Times New Roman" w:hAnsi="Times New Roman" w:cs="Times New Roman"/>
          <w:i/>
          <w:color w:val="0000FF"/>
          <w:sz w:val="12"/>
          <w:szCs w:val="12"/>
        </w:rPr>
      </w:pPr>
    </w:p>
    <w:p w14:paraId="65588F52" w14:textId="77777777" w:rsidR="005E5683" w:rsidRPr="007F233E" w:rsidRDefault="00FB1EF2" w:rsidP="00D8768E">
      <w:pPr>
        <w:pStyle w:val="ListParagraph"/>
        <w:numPr>
          <w:ilvl w:val="0"/>
          <w:numId w:val="65"/>
        </w:numPr>
        <w:spacing w:after="0"/>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darbībai </w:t>
      </w:r>
      <w:r w:rsidRPr="007F233E">
        <w:rPr>
          <w:rFonts w:ascii="Times New Roman" w:hAnsi="Times New Roman" w:cs="Times New Roman"/>
          <w:i/>
          <w:color w:val="0000FF"/>
          <w:u w:val="single"/>
        </w:rPr>
        <w:t>sākotnējo ietekmes uz vidi izvērtējumu</w:t>
      </w:r>
      <w:r w:rsidRPr="007F233E">
        <w:rPr>
          <w:rFonts w:ascii="Times New Roman" w:hAnsi="Times New Roman" w:cs="Times New Roman"/>
          <w:i/>
          <w:color w:val="0000FF"/>
        </w:rPr>
        <w:t xml:space="preserve"> vēl nepieciešams veikt vai tas ir procesā, </w:t>
      </w:r>
      <w:r w:rsidRPr="007F233E">
        <w:rPr>
          <w:rFonts w:ascii="Times New Roman" w:hAnsi="Times New Roman" w:cs="Times New Roman"/>
          <w:b/>
          <w:i/>
          <w:color w:val="0000FF"/>
        </w:rPr>
        <w:t>4.1.punkta</w:t>
      </w:r>
      <w:r w:rsidRPr="007F233E">
        <w:rPr>
          <w:rFonts w:ascii="Times New Roman" w:hAnsi="Times New Roman" w:cs="Times New Roman"/>
          <w:i/>
          <w:color w:val="0000FF"/>
        </w:rPr>
        <w:t xml:space="preserve"> attiecīgajā ailē atzīmē „</w:t>
      </w:r>
      <w:r w:rsidRPr="007F233E">
        <w:rPr>
          <w:rFonts w:ascii="Times New Roman" w:hAnsi="Times New Roman" w:cs="Times New Roman"/>
          <w:b/>
          <w:i/>
          <w:color w:val="0000FF"/>
        </w:rPr>
        <w:t>X</w:t>
      </w:r>
      <w:r w:rsidRPr="007F233E">
        <w:rPr>
          <w:rFonts w:ascii="Times New Roman" w:hAnsi="Times New Roman" w:cs="Times New Roman"/>
          <w:i/>
          <w:color w:val="0000FF"/>
        </w:rPr>
        <w:t>”.</w:t>
      </w:r>
    </w:p>
    <w:p w14:paraId="117F1FC6" w14:textId="77777777" w:rsidR="005E5683" w:rsidRPr="007F233E" w:rsidRDefault="005E5683" w:rsidP="005E5683">
      <w:pPr>
        <w:spacing w:after="0"/>
        <w:jc w:val="both"/>
        <w:rPr>
          <w:rFonts w:ascii="Times New Roman" w:hAnsi="Times New Roman" w:cs="Times New Roman"/>
          <w:i/>
          <w:color w:val="0000FF"/>
          <w:sz w:val="12"/>
          <w:szCs w:val="12"/>
        </w:rPr>
      </w:pPr>
    </w:p>
    <w:p w14:paraId="54F2A062" w14:textId="77777777" w:rsidR="00FB1EF2" w:rsidRPr="007F233E" w:rsidRDefault="00FB1EF2" w:rsidP="00D8768E">
      <w:pPr>
        <w:pStyle w:val="ListParagraph"/>
        <w:numPr>
          <w:ilvl w:val="0"/>
          <w:numId w:val="65"/>
        </w:numPr>
        <w:spacing w:after="0"/>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darbībai </w:t>
      </w:r>
      <w:r w:rsidRPr="007F233E">
        <w:rPr>
          <w:rFonts w:ascii="Times New Roman" w:hAnsi="Times New Roman" w:cs="Times New Roman"/>
          <w:i/>
          <w:color w:val="0000FF"/>
          <w:u w:val="single"/>
        </w:rPr>
        <w:t>ietekmes uz vidi novērtējumu</w:t>
      </w:r>
      <w:r w:rsidRPr="007F233E">
        <w:rPr>
          <w:rFonts w:ascii="Times New Roman" w:hAnsi="Times New Roman" w:cs="Times New Roman"/>
          <w:i/>
          <w:color w:val="0000FF"/>
        </w:rPr>
        <w:t xml:space="preserve"> vēl nepieciešams veikt vai tas ir procesā, 4.1.punkta attiecīgajā ailē atzīmē „X”.</w:t>
      </w:r>
    </w:p>
    <w:p w14:paraId="7AFFA4F1" w14:textId="77777777" w:rsidR="008D332E" w:rsidRPr="007F233E" w:rsidRDefault="008D332E"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312"/>
        <w:gridCol w:w="1664"/>
        <w:gridCol w:w="2370"/>
      </w:tblGrid>
      <w:tr w:rsidR="00AB2505" w:rsidRPr="007F233E" w14:paraId="35B474BE" w14:textId="77777777" w:rsidTr="00E068A9">
        <w:tc>
          <w:tcPr>
            <w:tcW w:w="5382" w:type="dxa"/>
            <w:vMerge w:val="restart"/>
            <w:vAlign w:val="center"/>
          </w:tcPr>
          <w:p w14:paraId="3C67AD7C" w14:textId="77777777" w:rsidR="00AB2505" w:rsidRPr="007F233E" w:rsidRDefault="00AB2505">
            <w:pPr>
              <w:jc w:val="center"/>
              <w:rPr>
                <w:rFonts w:ascii="Times New Roman" w:hAnsi="Times New Roman" w:cs="Times New Roman"/>
                <w:b/>
              </w:rPr>
            </w:pPr>
            <w:bookmarkStart w:id="522" w:name="_Toc452033794"/>
            <w:bookmarkStart w:id="523" w:name="_Toc445207113"/>
            <w:r w:rsidRPr="007F233E">
              <w:rPr>
                <w:rStyle w:val="Heading2Char"/>
                <w:rFonts w:ascii="Times New Roman" w:hAnsi="Times New Roman"/>
                <w:b/>
                <w:color w:val="auto"/>
                <w:sz w:val="22"/>
              </w:rPr>
              <w:t>4.2. Izvērtējums/novērtējums veikts</w:t>
            </w:r>
            <w:bookmarkEnd w:id="522"/>
            <w:bookmarkEnd w:id="523"/>
            <w:r w:rsidRPr="007F233E">
              <w:rPr>
                <w:rFonts w:ascii="Times New Roman" w:hAnsi="Times New Roman" w:cs="Times New Roman"/>
                <w:b/>
              </w:rPr>
              <w:t>:</w:t>
            </w:r>
          </w:p>
        </w:tc>
        <w:tc>
          <w:tcPr>
            <w:tcW w:w="1701" w:type="dxa"/>
            <w:vMerge w:val="restart"/>
            <w:vAlign w:val="center"/>
          </w:tcPr>
          <w:p w14:paraId="7077324E" w14:textId="77777777" w:rsidR="00AB2505" w:rsidRPr="007F233E" w:rsidRDefault="00AB2505">
            <w:pPr>
              <w:jc w:val="center"/>
              <w:rPr>
                <w:rFonts w:ascii="Times New Roman" w:hAnsi="Times New Roman" w:cs="Times New Roman"/>
              </w:rPr>
            </w:pPr>
          </w:p>
        </w:tc>
        <w:tc>
          <w:tcPr>
            <w:tcW w:w="2403" w:type="dxa"/>
            <w:vAlign w:val="center"/>
          </w:tcPr>
          <w:p w14:paraId="27D1C662" w14:textId="77777777" w:rsidR="00AB2505" w:rsidRPr="007F233E" w:rsidRDefault="00AB2505">
            <w:pPr>
              <w:jc w:val="center"/>
              <w:rPr>
                <w:rFonts w:ascii="Times New Roman" w:hAnsi="Times New Roman" w:cs="Times New Roman"/>
              </w:rPr>
            </w:pPr>
            <w:r w:rsidRPr="007F233E">
              <w:rPr>
                <w:rFonts w:ascii="Times New Roman" w:hAnsi="Times New Roman" w:cs="Times New Roman"/>
              </w:rPr>
              <w:t>Datums*:</w:t>
            </w:r>
          </w:p>
        </w:tc>
      </w:tr>
      <w:tr w:rsidR="00AB2505" w:rsidRPr="007F233E" w14:paraId="64B9FFAA" w14:textId="77777777" w:rsidTr="00E068A9">
        <w:tc>
          <w:tcPr>
            <w:tcW w:w="5382" w:type="dxa"/>
            <w:vMerge/>
            <w:vAlign w:val="center"/>
          </w:tcPr>
          <w:p w14:paraId="66EF8060" w14:textId="77777777" w:rsidR="00AB2505" w:rsidRPr="007F233E" w:rsidRDefault="00AB2505">
            <w:pPr>
              <w:jc w:val="center"/>
              <w:rPr>
                <w:rFonts w:ascii="Times New Roman" w:hAnsi="Times New Roman" w:cs="Times New Roman"/>
              </w:rPr>
            </w:pPr>
          </w:p>
        </w:tc>
        <w:tc>
          <w:tcPr>
            <w:tcW w:w="1701" w:type="dxa"/>
            <w:vMerge/>
          </w:tcPr>
          <w:p w14:paraId="0D1CDD89" w14:textId="77777777" w:rsidR="00AB2505" w:rsidRPr="007F233E" w:rsidRDefault="00AB2505">
            <w:pPr>
              <w:rPr>
                <w:rFonts w:ascii="Times New Roman" w:hAnsi="Times New Roman" w:cs="Times New Roman"/>
              </w:rPr>
            </w:pPr>
          </w:p>
        </w:tc>
        <w:tc>
          <w:tcPr>
            <w:tcW w:w="2403" w:type="dxa"/>
            <w:vAlign w:val="center"/>
          </w:tcPr>
          <w:p w14:paraId="276B9182" w14:textId="77777777" w:rsidR="00AB2505" w:rsidRPr="007F233E" w:rsidRDefault="00AB2505">
            <w:pPr>
              <w:jc w:val="center"/>
              <w:rPr>
                <w:rFonts w:ascii="Times New Roman" w:hAnsi="Times New Roman" w:cs="Times New Roman"/>
              </w:rPr>
            </w:pPr>
          </w:p>
        </w:tc>
      </w:tr>
    </w:tbl>
    <w:p w14:paraId="4E921BFC" w14:textId="77777777" w:rsidR="008D332E" w:rsidRPr="007F233E" w:rsidRDefault="00AB2505" w:rsidP="003C5410">
      <w:pPr>
        <w:rPr>
          <w:rFonts w:ascii="Times New Roman" w:hAnsi="Times New Roman" w:cs="Times New Roman"/>
          <w:i/>
          <w:sz w:val="18"/>
          <w:szCs w:val="18"/>
        </w:rPr>
      </w:pPr>
      <w:r w:rsidRPr="007F233E">
        <w:rPr>
          <w:rFonts w:ascii="Times New Roman" w:hAnsi="Times New Roman" w:cs="Times New Roman"/>
          <w:i/>
          <w:sz w:val="18"/>
          <w:szCs w:val="18"/>
        </w:rPr>
        <w:t>* Norāda ietekmes uz vidi novērtējuma vai sākotnējā ietekmes uz vidi izvērtējuma veikšanas datumu</w:t>
      </w:r>
    </w:p>
    <w:p w14:paraId="56487CB8" w14:textId="77777777" w:rsidR="005E5683" w:rsidRPr="007F233E" w:rsidRDefault="00DC2FC4" w:rsidP="00D8768E">
      <w:pPr>
        <w:pStyle w:val="ListParagraph"/>
        <w:numPr>
          <w:ilvl w:val="0"/>
          <w:numId w:val="66"/>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atbilstoši likumam „Par ietekmes uz vidi novērtējumu” un </w:t>
      </w:r>
      <w:r w:rsidR="000D4C60" w:rsidRPr="007F233E">
        <w:rPr>
          <w:rFonts w:ascii="Times New Roman" w:eastAsia="Calibri" w:hAnsi="Times New Roman" w:cs="Times New Roman"/>
          <w:i/>
          <w:color w:val="0000FF"/>
        </w:rPr>
        <w:t xml:space="preserve">2015.gada 27.janvāra Ministru kabineta noteikumiem Nr.30 “Kārtība, kādā Vides dienests izdod tehniskos noteikumus paredzētajai darbībai” </w:t>
      </w:r>
      <w:r w:rsidRPr="007F233E">
        <w:rPr>
          <w:rFonts w:ascii="Times New Roman" w:hAnsi="Times New Roman" w:cs="Times New Roman"/>
          <w:i/>
          <w:color w:val="0000FF"/>
        </w:rPr>
        <w:t xml:space="preserve"> vai 2015.gada 13.janvāra Ministru kabineta noteikumiem Nr.18 „Kārtība, kādā novērtē paredzētās darbības ietekmi uz vidi un akceptē paredzēto darbību” Valsts vides dienesta attiecīgā reģionālā vides pārvalde uz projekta iesniegšanas brīdi ir veikusi darbīb</w:t>
      </w:r>
      <w:r w:rsidR="000D4C60" w:rsidRPr="007F233E">
        <w:rPr>
          <w:rFonts w:ascii="Times New Roman" w:hAnsi="Times New Roman" w:cs="Times New Roman"/>
          <w:i/>
          <w:color w:val="0000FF"/>
        </w:rPr>
        <w:t>u</w:t>
      </w:r>
      <w:r w:rsidRPr="007F233E">
        <w:rPr>
          <w:rFonts w:ascii="Times New Roman" w:hAnsi="Times New Roman" w:cs="Times New Roman"/>
          <w:i/>
          <w:color w:val="0000FF"/>
        </w:rPr>
        <w:t xml:space="preserve"> </w:t>
      </w:r>
      <w:r w:rsidRPr="007F233E">
        <w:rPr>
          <w:rFonts w:ascii="Times New Roman" w:hAnsi="Times New Roman" w:cs="Times New Roman"/>
          <w:i/>
          <w:color w:val="0000FF"/>
          <w:u w:val="single"/>
        </w:rPr>
        <w:t>sākotnējo ietekmes uz vidi izvērtējumu</w:t>
      </w:r>
      <w:r w:rsidRPr="007F233E">
        <w:rPr>
          <w:rFonts w:ascii="Times New Roman" w:hAnsi="Times New Roman" w:cs="Times New Roman"/>
          <w:i/>
          <w:color w:val="0000FF"/>
        </w:rPr>
        <w:t xml:space="preserve">, </w:t>
      </w:r>
      <w:r w:rsidRPr="007F233E">
        <w:rPr>
          <w:rFonts w:ascii="Times New Roman" w:hAnsi="Times New Roman" w:cs="Times New Roman"/>
          <w:b/>
          <w:i/>
          <w:color w:val="0000FF"/>
        </w:rPr>
        <w:t>4.2.punktā</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Jā</w:t>
      </w:r>
      <w:r w:rsidRPr="007F233E">
        <w:rPr>
          <w:rFonts w:ascii="Times New Roman" w:hAnsi="Times New Roman" w:cs="Times New Roman"/>
          <w:i/>
          <w:color w:val="0000FF"/>
        </w:rPr>
        <w:t>”</w:t>
      </w:r>
      <w:r w:rsidR="00FB1EF2"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w:t>
      </w:r>
      <w:r w:rsidR="00FB1EF2" w:rsidRPr="007F233E">
        <w:rPr>
          <w:rFonts w:ascii="Times New Roman" w:hAnsi="Times New Roman" w:cs="Times New Roman"/>
          <w:i/>
          <w:color w:val="0000FF"/>
        </w:rPr>
        <w:t xml:space="preserve">attiecīgo </w:t>
      </w:r>
      <w:r w:rsidRPr="007F233E">
        <w:rPr>
          <w:rFonts w:ascii="Times New Roman" w:hAnsi="Times New Roman" w:cs="Times New Roman"/>
          <w:i/>
          <w:color w:val="0000FF"/>
        </w:rPr>
        <w:t>datumu, kad izvērtējums veikts</w:t>
      </w:r>
      <w:r w:rsidR="00FB1EF2" w:rsidRPr="007F233E">
        <w:rPr>
          <w:rFonts w:ascii="Times New Roman" w:hAnsi="Times New Roman" w:cs="Times New Roman"/>
          <w:i/>
          <w:color w:val="0000FF"/>
        </w:rPr>
        <w:t>, kā arī</w:t>
      </w:r>
      <w:r w:rsidRPr="007F233E">
        <w:rPr>
          <w:rFonts w:ascii="Times New Roman" w:hAnsi="Times New Roman" w:cs="Times New Roman"/>
          <w:i/>
          <w:color w:val="0000FF"/>
        </w:rPr>
        <w:t xml:space="preserve"> izvērtējumu pievieno projekta iesnieguma pielikumā. </w:t>
      </w:r>
    </w:p>
    <w:p w14:paraId="35E58772" w14:textId="77777777" w:rsidR="005E5683" w:rsidRPr="007F233E" w:rsidRDefault="005E5683" w:rsidP="005E5683">
      <w:pPr>
        <w:pStyle w:val="ListParagraph"/>
        <w:ind w:left="426"/>
        <w:jc w:val="both"/>
        <w:rPr>
          <w:rFonts w:ascii="Times New Roman" w:hAnsi="Times New Roman" w:cs="Times New Roman"/>
          <w:i/>
          <w:color w:val="0000FF"/>
          <w:sz w:val="12"/>
          <w:szCs w:val="12"/>
        </w:rPr>
      </w:pPr>
    </w:p>
    <w:p w14:paraId="4189E9C5" w14:textId="77777777" w:rsidR="00DC2FC4" w:rsidRPr="007F233E" w:rsidRDefault="00DC2FC4" w:rsidP="00D8768E">
      <w:pPr>
        <w:pStyle w:val="ListParagraph"/>
        <w:numPr>
          <w:ilvl w:val="0"/>
          <w:numId w:val="66"/>
        </w:numPr>
        <w:ind w:left="426" w:hanging="426"/>
        <w:jc w:val="both"/>
        <w:rPr>
          <w:rFonts w:ascii="Times New Roman" w:hAnsi="Times New Roman" w:cs="Times New Roman"/>
          <w:i/>
          <w:color w:val="0000FF"/>
        </w:rPr>
      </w:pPr>
      <w:r w:rsidRPr="007F233E">
        <w:rPr>
          <w:rFonts w:ascii="Times New Roman" w:hAnsi="Times New Roman" w:cs="Times New Roman"/>
          <w:i/>
          <w:color w:val="0000FF"/>
        </w:rPr>
        <w:t xml:space="preserve">Ja atbilstoši likumam „Par ietekmes uz vidi novērtējumu” darbībai nepieciešams veikt ietekmes </w:t>
      </w:r>
      <w:r w:rsidRPr="007F233E">
        <w:rPr>
          <w:rFonts w:ascii="Times New Roman" w:hAnsi="Times New Roman" w:cs="Times New Roman"/>
          <w:i/>
          <w:color w:val="0000FF"/>
          <w:u w:val="single"/>
        </w:rPr>
        <w:t>uz vidi novērtējumu</w:t>
      </w:r>
      <w:r w:rsidR="005E2719"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projekta iesniegšanas brīdi tas ir veikts, </w:t>
      </w:r>
      <w:r w:rsidRPr="007F233E">
        <w:rPr>
          <w:rFonts w:ascii="Times New Roman" w:hAnsi="Times New Roman" w:cs="Times New Roman"/>
          <w:b/>
          <w:i/>
          <w:color w:val="0000FF"/>
        </w:rPr>
        <w:t>4.2.punktā</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„Jā”</w:t>
      </w:r>
      <w:r w:rsidR="00FB1EF2" w:rsidRPr="007F233E">
        <w:rPr>
          <w:rFonts w:ascii="Times New Roman" w:hAnsi="Times New Roman" w:cs="Times New Roman"/>
          <w:i/>
          <w:color w:val="0000FF"/>
        </w:rPr>
        <w:t xml:space="preserve"> un </w:t>
      </w:r>
      <w:r w:rsidR="005E2719" w:rsidRPr="007F233E">
        <w:rPr>
          <w:rFonts w:ascii="Times New Roman" w:hAnsi="Times New Roman" w:cs="Times New Roman"/>
          <w:i/>
          <w:color w:val="0000FF"/>
        </w:rPr>
        <w:t xml:space="preserve">attiecīgo </w:t>
      </w:r>
      <w:r w:rsidR="00FB1EF2" w:rsidRPr="007F233E">
        <w:rPr>
          <w:rFonts w:ascii="Times New Roman" w:hAnsi="Times New Roman" w:cs="Times New Roman"/>
          <w:i/>
          <w:color w:val="0000FF"/>
        </w:rPr>
        <w:t>datumu, kad no</w:t>
      </w:r>
      <w:r w:rsidRPr="007F233E">
        <w:rPr>
          <w:rFonts w:ascii="Times New Roman" w:hAnsi="Times New Roman" w:cs="Times New Roman"/>
          <w:i/>
          <w:color w:val="0000FF"/>
        </w:rPr>
        <w:t>vērtējums veikts</w:t>
      </w:r>
      <w:r w:rsidR="00FB1EF2" w:rsidRPr="007F233E">
        <w:rPr>
          <w:rFonts w:ascii="Times New Roman" w:hAnsi="Times New Roman" w:cs="Times New Roman"/>
          <w:i/>
          <w:color w:val="0000FF"/>
        </w:rPr>
        <w:t>, kā arī no</w:t>
      </w:r>
      <w:r w:rsidRPr="007F233E">
        <w:rPr>
          <w:rFonts w:ascii="Times New Roman" w:hAnsi="Times New Roman" w:cs="Times New Roman"/>
          <w:i/>
          <w:color w:val="0000FF"/>
        </w:rPr>
        <w:t xml:space="preserve">vērtējumu pievieno projekta iesnieguma pielikumā. </w:t>
      </w:r>
    </w:p>
    <w:p w14:paraId="62D9FDBC" w14:textId="77777777" w:rsidR="00AB2505" w:rsidRPr="007F233E" w:rsidRDefault="00AB2505" w:rsidP="003C5410">
      <w:pPr>
        <w:rPr>
          <w:rFonts w:ascii="Times New Roman" w:hAnsi="Times New Roman" w:cs="Times New Roman"/>
        </w:rPr>
      </w:pPr>
    </w:p>
    <w:p w14:paraId="5FE806F6" w14:textId="77777777" w:rsidR="005E5683" w:rsidRPr="007F233E" w:rsidRDefault="005E568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6"/>
      </w:tblGrid>
      <w:tr w:rsidR="00C1570A" w:rsidRPr="007F233E" w14:paraId="3F2CDFC4" w14:textId="77777777" w:rsidTr="00E068A9">
        <w:trPr>
          <w:trHeight w:val="547"/>
        </w:trPr>
        <w:tc>
          <w:tcPr>
            <w:tcW w:w="9486" w:type="dxa"/>
            <w:shd w:val="clear" w:color="auto" w:fill="D9D9D9" w:themeFill="background1" w:themeFillShade="D9"/>
            <w:vAlign w:val="center"/>
          </w:tcPr>
          <w:p w14:paraId="635FFA42" w14:textId="77777777" w:rsidR="00C1570A" w:rsidRPr="007F233E" w:rsidRDefault="00304F48">
            <w:pPr>
              <w:pStyle w:val="Heading1"/>
              <w:spacing w:before="0"/>
              <w:jc w:val="center"/>
              <w:outlineLvl w:val="0"/>
              <w:rPr>
                <w:rFonts w:ascii="Times New Roman" w:hAnsi="Times New Roman"/>
                <w:b/>
                <w:color w:val="auto"/>
                <w:sz w:val="24"/>
              </w:rPr>
            </w:pPr>
            <w:bookmarkStart w:id="524" w:name="_Toc452033795"/>
            <w:bookmarkStart w:id="525" w:name="_Toc445207114"/>
            <w:r w:rsidRPr="007F233E">
              <w:rPr>
                <w:rFonts w:ascii="Times New Roman" w:hAnsi="Times New Roman"/>
                <w:b/>
                <w:color w:val="auto"/>
                <w:sz w:val="24"/>
              </w:rPr>
              <w:t xml:space="preserve">5.SADAĻA </w:t>
            </w:r>
            <w:r w:rsidR="004166E1" w:rsidRPr="007F233E">
              <w:rPr>
                <w:rFonts w:ascii="Times New Roman" w:hAnsi="Times New Roman"/>
                <w:b/>
                <w:color w:val="auto"/>
                <w:sz w:val="24"/>
              </w:rPr>
              <w:t>–</w:t>
            </w:r>
            <w:r w:rsidRPr="007F233E">
              <w:rPr>
                <w:rFonts w:ascii="Times New Roman" w:hAnsi="Times New Roman"/>
                <w:b/>
                <w:color w:val="auto"/>
                <w:sz w:val="24"/>
              </w:rPr>
              <w:t xml:space="preserve"> PUBLICITĀTE</w:t>
            </w:r>
            <w:bookmarkEnd w:id="524"/>
            <w:bookmarkEnd w:id="525"/>
          </w:p>
          <w:p w14:paraId="7410AF95" w14:textId="77777777" w:rsidR="004166E1" w:rsidRPr="00E068A9" w:rsidRDefault="004166E1">
            <w:pPr>
              <w:jc w:val="center"/>
              <w:rPr>
                <w:rFonts w:ascii="Times New Roman" w:hAnsi="Times New Roman"/>
                <w:i/>
              </w:rPr>
            </w:pPr>
            <w:r w:rsidRPr="00E068A9">
              <w:rPr>
                <w:rFonts w:ascii="Times New Roman" w:hAnsi="Times New Roman"/>
                <w:i/>
              </w:rPr>
              <w:t>5.sadaļa jāsagatavo tikai latviešu valodā</w:t>
            </w:r>
          </w:p>
        </w:tc>
      </w:tr>
    </w:tbl>
    <w:p w14:paraId="379126C3" w14:textId="77777777" w:rsidR="00C1570A" w:rsidRPr="007F233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17"/>
        <w:gridCol w:w="4288"/>
        <w:gridCol w:w="2099"/>
        <w:gridCol w:w="842"/>
      </w:tblGrid>
      <w:tr w:rsidR="0021616F" w:rsidRPr="007F233E" w14:paraId="5D485790" w14:textId="77777777" w:rsidTr="00E068A9">
        <w:tc>
          <w:tcPr>
            <w:tcW w:w="9486" w:type="dxa"/>
            <w:gridSpan w:val="4"/>
            <w:vAlign w:val="center"/>
          </w:tcPr>
          <w:p w14:paraId="5688E865" w14:textId="77777777" w:rsidR="0021616F" w:rsidRPr="007F233E" w:rsidRDefault="0021616F">
            <w:pPr>
              <w:jc w:val="center"/>
              <w:rPr>
                <w:rFonts w:ascii="Times New Roman" w:hAnsi="Times New Roman" w:cs="Times New Roman"/>
                <w:b/>
              </w:rPr>
            </w:pPr>
            <w:r w:rsidRPr="007F233E">
              <w:rPr>
                <w:rFonts w:ascii="Times New Roman" w:hAnsi="Times New Roman" w:cs="Times New Roman"/>
                <w:b/>
              </w:rPr>
              <w:t>Projekta informatīvie un publicitātes pasākumi</w:t>
            </w:r>
          </w:p>
        </w:tc>
      </w:tr>
      <w:tr w:rsidR="0021616F" w:rsidRPr="007F233E" w14:paraId="3D7DA926" w14:textId="77777777" w:rsidTr="00E068A9">
        <w:tc>
          <w:tcPr>
            <w:tcW w:w="2122" w:type="dxa"/>
            <w:vAlign w:val="center"/>
          </w:tcPr>
          <w:p w14:paraId="3B54063B" w14:textId="77777777" w:rsidR="0021616F" w:rsidRPr="007F233E" w:rsidRDefault="0021616F">
            <w:pPr>
              <w:jc w:val="center"/>
              <w:rPr>
                <w:rFonts w:ascii="Times New Roman" w:hAnsi="Times New Roman" w:cs="Times New Roman"/>
                <w:b/>
              </w:rPr>
            </w:pPr>
            <w:r w:rsidRPr="007F233E">
              <w:rPr>
                <w:rFonts w:ascii="Times New Roman" w:hAnsi="Times New Roman" w:cs="Times New Roman"/>
                <w:b/>
              </w:rPr>
              <w:t>Pasākuma veids</w:t>
            </w:r>
          </w:p>
        </w:tc>
        <w:tc>
          <w:tcPr>
            <w:tcW w:w="4394" w:type="dxa"/>
            <w:vAlign w:val="center"/>
          </w:tcPr>
          <w:p w14:paraId="217FD3E3" w14:textId="77777777" w:rsidR="0021616F" w:rsidRPr="007F233E" w:rsidRDefault="0021616F">
            <w:pPr>
              <w:jc w:val="center"/>
              <w:rPr>
                <w:rFonts w:ascii="Times New Roman" w:hAnsi="Times New Roman" w:cs="Times New Roman"/>
                <w:b/>
              </w:rPr>
            </w:pPr>
            <w:r w:rsidRPr="007F233E">
              <w:rPr>
                <w:rFonts w:ascii="Times New Roman" w:hAnsi="Times New Roman" w:cs="Times New Roman"/>
                <w:b/>
              </w:rPr>
              <w:t>Pasākuma apraksts</w:t>
            </w:r>
          </w:p>
        </w:tc>
        <w:tc>
          <w:tcPr>
            <w:tcW w:w="2126" w:type="dxa"/>
            <w:vAlign w:val="center"/>
          </w:tcPr>
          <w:p w14:paraId="3FF065C2" w14:textId="77777777" w:rsidR="0021616F" w:rsidRPr="007F233E" w:rsidRDefault="0021616F">
            <w:pPr>
              <w:jc w:val="center"/>
              <w:rPr>
                <w:rFonts w:ascii="Times New Roman" w:hAnsi="Times New Roman" w:cs="Times New Roman"/>
                <w:b/>
              </w:rPr>
            </w:pPr>
            <w:r w:rsidRPr="007F233E">
              <w:rPr>
                <w:rFonts w:ascii="Times New Roman" w:hAnsi="Times New Roman" w:cs="Times New Roman"/>
                <w:b/>
              </w:rPr>
              <w:t>Īstenošanas periods</w:t>
            </w:r>
          </w:p>
        </w:tc>
        <w:tc>
          <w:tcPr>
            <w:tcW w:w="844" w:type="dxa"/>
            <w:vAlign w:val="center"/>
          </w:tcPr>
          <w:p w14:paraId="047CA975" w14:textId="77777777" w:rsidR="0021616F" w:rsidRPr="007F233E" w:rsidRDefault="0021616F">
            <w:pPr>
              <w:jc w:val="center"/>
              <w:rPr>
                <w:rFonts w:ascii="Times New Roman" w:hAnsi="Times New Roman" w:cs="Times New Roman"/>
                <w:b/>
              </w:rPr>
            </w:pPr>
            <w:r w:rsidRPr="007F233E">
              <w:rPr>
                <w:rFonts w:ascii="Times New Roman" w:hAnsi="Times New Roman" w:cs="Times New Roman"/>
                <w:b/>
              </w:rPr>
              <w:t>Skaits</w:t>
            </w:r>
          </w:p>
        </w:tc>
      </w:tr>
      <w:tr w:rsidR="008C0E48" w:rsidRPr="007F233E" w14:paraId="4E208198" w14:textId="77777777" w:rsidTr="00E068A9">
        <w:tc>
          <w:tcPr>
            <w:tcW w:w="2122" w:type="dxa"/>
          </w:tcPr>
          <w:p w14:paraId="18CEE0C3" w14:textId="77777777" w:rsidR="008C0E48" w:rsidRPr="007F233E" w:rsidRDefault="008C0E48">
            <w:pPr>
              <w:rPr>
                <w:rFonts w:ascii="Times New Roman" w:hAnsi="Times New Roman" w:cs="Times New Roman"/>
              </w:rPr>
            </w:pPr>
            <w:r w:rsidRPr="007F233E">
              <w:rPr>
                <w:rFonts w:ascii="Times New Roman" w:hAnsi="Times New Roman" w:cs="Times New Roman"/>
              </w:rPr>
              <w:t xml:space="preserve">Pagaidu </w:t>
            </w:r>
            <w:r w:rsidR="00C50408" w:rsidRPr="007F233E">
              <w:rPr>
                <w:rFonts w:ascii="Times New Roman" w:hAnsi="Times New Roman" w:cs="Times New Roman"/>
              </w:rPr>
              <w:t>I</w:t>
            </w:r>
            <w:r w:rsidRPr="007F233E">
              <w:rPr>
                <w:rFonts w:ascii="Times New Roman" w:hAnsi="Times New Roman" w:cs="Times New Roman"/>
              </w:rPr>
              <w:t xml:space="preserve">nformatīvais plakāts </w:t>
            </w:r>
          </w:p>
        </w:tc>
        <w:tc>
          <w:tcPr>
            <w:tcW w:w="4394" w:type="dxa"/>
            <w:vAlign w:val="center"/>
          </w:tcPr>
          <w:p w14:paraId="53915708" w14:textId="77777777" w:rsidR="008C0E48" w:rsidRPr="007F233E" w:rsidRDefault="008C0E48">
            <w:pPr>
              <w:jc w:val="both"/>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Piemēram:</w:t>
            </w:r>
          </w:p>
          <w:p w14:paraId="09C49E9C" w14:textId="77777777" w:rsidR="008C0E48" w:rsidRPr="007F233E" w:rsidRDefault="008C0E48">
            <w:pPr>
              <w:jc w:val="both"/>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Informatīvie plakāti tiks izvietoti finansējuma saņēmēja un sadarbības partneru telpās sabiedrībai redzamā vietā. Uz plakātiem tiks atspoguļota informācija par …</w:t>
            </w:r>
          </w:p>
        </w:tc>
        <w:tc>
          <w:tcPr>
            <w:tcW w:w="2126" w:type="dxa"/>
            <w:vAlign w:val="center"/>
          </w:tcPr>
          <w:p w14:paraId="57056BD6" w14:textId="77777777" w:rsidR="008C0E48" w:rsidRPr="007F233E" w:rsidRDefault="008C0E48">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Visu projekta īstenošanas laiku</w:t>
            </w:r>
          </w:p>
        </w:tc>
        <w:tc>
          <w:tcPr>
            <w:tcW w:w="844" w:type="dxa"/>
            <w:vAlign w:val="center"/>
          </w:tcPr>
          <w:p w14:paraId="0606CE2E" w14:textId="77777777" w:rsidR="008C0E48" w:rsidRPr="007F233E" w:rsidRDefault="008C0E48">
            <w:pPr>
              <w:jc w:val="center"/>
              <w:rPr>
                <w:rFonts w:ascii="Times New Roman" w:hAnsi="Times New Roman" w:cs="Times New Roman"/>
                <w:i/>
                <w:color w:val="0000FF"/>
                <w:sz w:val="20"/>
                <w:szCs w:val="20"/>
              </w:rPr>
            </w:pPr>
            <w:r w:rsidRPr="007F233E">
              <w:rPr>
                <w:rFonts w:ascii="Times New Roman" w:hAnsi="Times New Roman" w:cs="Times New Roman"/>
                <w:i/>
                <w:color w:val="0000FF"/>
                <w:sz w:val="20"/>
                <w:szCs w:val="20"/>
              </w:rPr>
              <w:t>35 plakāti</w:t>
            </w:r>
          </w:p>
        </w:tc>
      </w:tr>
      <w:tr w:rsidR="006F4455" w:rsidRPr="007F233E" w14:paraId="5662E836" w14:textId="77777777" w:rsidTr="00E068A9">
        <w:tc>
          <w:tcPr>
            <w:tcW w:w="2122" w:type="dxa"/>
          </w:tcPr>
          <w:p w14:paraId="5018779D" w14:textId="180CDA79" w:rsidR="006F4455" w:rsidRPr="007F233E" w:rsidRDefault="006F4455">
            <w:pPr>
              <w:rPr>
                <w:rFonts w:ascii="Times New Roman" w:hAnsi="Times New Roman" w:cs="Times New Roman"/>
              </w:rPr>
            </w:pPr>
            <w:del w:id="526" w:author="Santa Borkovica" w:date="2016-05-26T14:50:00Z">
              <w:r w:rsidRPr="00D24AAB">
                <w:rPr>
                  <w:rFonts w:ascii="Times New Roman" w:hAnsi="Times New Roman"/>
                </w:rPr>
                <w:delText>Patstāvīgā</w:delText>
              </w:r>
            </w:del>
            <w:ins w:id="527" w:author="Santa Borkovica" w:date="2016-05-26T14:50:00Z">
              <w:r w:rsidR="00503B48" w:rsidRPr="007F233E">
                <w:rPr>
                  <w:rFonts w:ascii="Times New Roman" w:hAnsi="Times New Roman" w:cs="Times New Roman"/>
                </w:rPr>
                <w:t>Pastāvīgā</w:t>
              </w:r>
            </w:ins>
            <w:r w:rsidR="00503B48" w:rsidRPr="007F233E">
              <w:rPr>
                <w:rFonts w:ascii="Times New Roman" w:hAnsi="Times New Roman" w:cs="Times New Roman"/>
              </w:rPr>
              <w:t xml:space="preserve"> </w:t>
            </w:r>
            <w:r w:rsidRPr="007F233E">
              <w:rPr>
                <w:rFonts w:ascii="Times New Roman" w:hAnsi="Times New Roman" w:cs="Times New Roman"/>
              </w:rPr>
              <w:t xml:space="preserve">plāksne </w:t>
            </w:r>
          </w:p>
        </w:tc>
        <w:tc>
          <w:tcPr>
            <w:tcW w:w="4394" w:type="dxa"/>
          </w:tcPr>
          <w:p w14:paraId="55B1A23E" w14:textId="77777777" w:rsidR="006F4455" w:rsidRPr="007F233E" w:rsidRDefault="006F4455">
            <w:pPr>
              <w:rPr>
                <w:rFonts w:ascii="Times New Roman" w:hAnsi="Times New Roman" w:cs="Times New Roman"/>
              </w:rPr>
            </w:pPr>
          </w:p>
        </w:tc>
        <w:tc>
          <w:tcPr>
            <w:tcW w:w="2126" w:type="dxa"/>
          </w:tcPr>
          <w:p w14:paraId="1AAA070F" w14:textId="77777777" w:rsidR="006F4455" w:rsidRPr="007F233E" w:rsidRDefault="006F4455">
            <w:pPr>
              <w:rPr>
                <w:rFonts w:ascii="Times New Roman" w:hAnsi="Times New Roman" w:cs="Times New Roman"/>
              </w:rPr>
            </w:pPr>
          </w:p>
        </w:tc>
        <w:tc>
          <w:tcPr>
            <w:tcW w:w="844" w:type="dxa"/>
          </w:tcPr>
          <w:p w14:paraId="07DD7875" w14:textId="77777777" w:rsidR="006F4455" w:rsidRPr="007F233E" w:rsidRDefault="006F4455">
            <w:pPr>
              <w:rPr>
                <w:rFonts w:ascii="Times New Roman" w:hAnsi="Times New Roman" w:cs="Times New Roman"/>
              </w:rPr>
            </w:pPr>
          </w:p>
        </w:tc>
      </w:tr>
      <w:tr w:rsidR="006F4455" w:rsidRPr="007F233E" w14:paraId="1600D8DC" w14:textId="77777777" w:rsidTr="00E068A9">
        <w:tc>
          <w:tcPr>
            <w:tcW w:w="2122" w:type="dxa"/>
          </w:tcPr>
          <w:p w14:paraId="2B7332F0" w14:textId="77777777" w:rsidR="006F4455" w:rsidRPr="007F233E" w:rsidRDefault="006F4455">
            <w:pPr>
              <w:rPr>
                <w:rFonts w:ascii="Times New Roman" w:hAnsi="Times New Roman" w:cs="Times New Roman"/>
              </w:rPr>
            </w:pPr>
            <w:r w:rsidRPr="007F233E">
              <w:rPr>
                <w:rFonts w:ascii="Times New Roman" w:hAnsi="Times New Roman" w:cs="Times New Roman"/>
              </w:rPr>
              <w:t>Informācija tīmekļa vietnē</w:t>
            </w:r>
          </w:p>
        </w:tc>
        <w:tc>
          <w:tcPr>
            <w:tcW w:w="4394" w:type="dxa"/>
          </w:tcPr>
          <w:p w14:paraId="7D75FA6C" w14:textId="77777777" w:rsidR="006F4455" w:rsidRPr="007F233E" w:rsidRDefault="006F4455">
            <w:pPr>
              <w:rPr>
                <w:rFonts w:ascii="Times New Roman" w:hAnsi="Times New Roman" w:cs="Times New Roman"/>
              </w:rPr>
            </w:pPr>
          </w:p>
        </w:tc>
        <w:tc>
          <w:tcPr>
            <w:tcW w:w="2126" w:type="dxa"/>
          </w:tcPr>
          <w:p w14:paraId="32150E40" w14:textId="77777777" w:rsidR="006F4455" w:rsidRPr="007F233E" w:rsidRDefault="006F4455">
            <w:pPr>
              <w:rPr>
                <w:rFonts w:ascii="Times New Roman" w:hAnsi="Times New Roman" w:cs="Times New Roman"/>
              </w:rPr>
            </w:pPr>
          </w:p>
        </w:tc>
        <w:tc>
          <w:tcPr>
            <w:tcW w:w="844" w:type="dxa"/>
          </w:tcPr>
          <w:p w14:paraId="6CD08164" w14:textId="77777777" w:rsidR="006F4455" w:rsidRPr="007F233E" w:rsidRDefault="006F4455">
            <w:pPr>
              <w:rPr>
                <w:rFonts w:ascii="Times New Roman" w:hAnsi="Times New Roman" w:cs="Times New Roman"/>
              </w:rPr>
            </w:pPr>
          </w:p>
        </w:tc>
      </w:tr>
      <w:tr w:rsidR="006F4455" w:rsidRPr="007F233E" w14:paraId="3FFE8C7E" w14:textId="77777777" w:rsidTr="00E068A9">
        <w:tc>
          <w:tcPr>
            <w:tcW w:w="2122" w:type="dxa"/>
          </w:tcPr>
          <w:p w14:paraId="398C2965" w14:textId="77777777" w:rsidR="006F4455" w:rsidRPr="007F233E" w:rsidRDefault="006F4455">
            <w:pPr>
              <w:rPr>
                <w:rFonts w:ascii="Times New Roman" w:hAnsi="Times New Roman" w:cs="Times New Roman"/>
              </w:rPr>
            </w:pPr>
            <w:r w:rsidRPr="007F233E">
              <w:rPr>
                <w:rFonts w:ascii="Times New Roman" w:hAnsi="Times New Roman" w:cs="Times New Roman"/>
              </w:rPr>
              <w:lastRenderedPageBreak/>
              <w:t>Citi (lūdzu norādīt)</w:t>
            </w:r>
          </w:p>
        </w:tc>
        <w:tc>
          <w:tcPr>
            <w:tcW w:w="4394" w:type="dxa"/>
          </w:tcPr>
          <w:p w14:paraId="511CC761" w14:textId="77777777" w:rsidR="006F4455" w:rsidRPr="007F233E" w:rsidRDefault="006F4455">
            <w:pPr>
              <w:rPr>
                <w:rFonts w:ascii="Times New Roman" w:hAnsi="Times New Roman" w:cs="Times New Roman"/>
              </w:rPr>
            </w:pPr>
          </w:p>
        </w:tc>
        <w:tc>
          <w:tcPr>
            <w:tcW w:w="2126" w:type="dxa"/>
          </w:tcPr>
          <w:p w14:paraId="5819BD36" w14:textId="77777777" w:rsidR="006F4455" w:rsidRPr="007F233E" w:rsidRDefault="006F4455">
            <w:pPr>
              <w:rPr>
                <w:rFonts w:ascii="Times New Roman" w:hAnsi="Times New Roman" w:cs="Times New Roman"/>
              </w:rPr>
            </w:pPr>
          </w:p>
        </w:tc>
        <w:tc>
          <w:tcPr>
            <w:tcW w:w="844" w:type="dxa"/>
          </w:tcPr>
          <w:p w14:paraId="6E7CACD0" w14:textId="77777777" w:rsidR="006F4455" w:rsidRPr="007F233E" w:rsidRDefault="006F4455">
            <w:pPr>
              <w:rPr>
                <w:rFonts w:ascii="Times New Roman" w:hAnsi="Times New Roman" w:cs="Times New Roman"/>
              </w:rPr>
            </w:pPr>
          </w:p>
        </w:tc>
      </w:tr>
    </w:tbl>
    <w:p w14:paraId="23608B07" w14:textId="77777777" w:rsidR="00DC01AC" w:rsidRPr="00E068A9" w:rsidRDefault="00DC01AC" w:rsidP="00DC01AC">
      <w:pPr>
        <w:spacing w:after="0" w:line="254" w:lineRule="auto"/>
        <w:ind w:left="284" w:right="140"/>
        <w:contextualSpacing/>
        <w:jc w:val="both"/>
        <w:rPr>
          <w:rFonts w:ascii="Times New Roman" w:hAnsi="Times New Roman"/>
        </w:rPr>
      </w:pPr>
    </w:p>
    <w:p w14:paraId="49C2496F" w14:textId="77777777" w:rsidR="008C0E48" w:rsidRPr="00E068A9" w:rsidRDefault="008C0E48" w:rsidP="00D8768E">
      <w:pPr>
        <w:numPr>
          <w:ilvl w:val="0"/>
          <w:numId w:val="39"/>
        </w:numPr>
        <w:spacing w:after="0" w:line="254" w:lineRule="auto"/>
        <w:ind w:left="284" w:right="140" w:hanging="284"/>
        <w:contextualSpacing/>
        <w:jc w:val="both"/>
        <w:rPr>
          <w:rFonts w:ascii="Times New Roman" w:hAnsi="Times New Roman"/>
        </w:rPr>
      </w:pPr>
      <w:r w:rsidRPr="007F233E">
        <w:rPr>
          <w:rFonts w:ascii="Times New Roman" w:hAnsi="Times New Roman" w:cs="Times New Roman"/>
          <w:i/>
          <w:color w:val="0000FF"/>
        </w:rPr>
        <w:t>Šajā projekta iesnieguma sadaļā apraksta plānotos publicitātes pasākumus, kurus projekta iesniedzējs paredz veikt atbilstoši normatīvajos aktos</w:t>
      </w:r>
      <w:r w:rsidRPr="007F233E">
        <w:rPr>
          <w:rFonts w:ascii="Times New Roman" w:hAnsi="Times New Roman" w:cs="Times New Roman"/>
          <w:color w:val="0000FF"/>
          <w:vertAlign w:val="superscript"/>
        </w:rPr>
        <w:footnoteReference w:id="3"/>
      </w:r>
      <w:r w:rsidRPr="007F233E">
        <w:rPr>
          <w:rFonts w:ascii="Times New Roman" w:hAnsi="Times New Roman" w:cs="Times New Roman"/>
          <w:i/>
          <w:color w:val="0000FF"/>
        </w:rPr>
        <w:t xml:space="preserve"> noteiktajām prasībām un saskaņā ar Vadošās iestādes 2015.gada 31.martā apstiprinātajām ES fondu 2014.–2020.gada plānošanas perioda publicitātes vadlīnijām ES fondu finansējuma saņēmējiem, kas pieejamas Eiropas Savienības fondu tīmekļa vietnē </w:t>
      </w:r>
      <w:r w:rsidR="008B6E07">
        <w:fldChar w:fldCharType="begin"/>
      </w:r>
      <w:r w:rsidR="008B6E07">
        <w:instrText xml:space="preserve"> HYPERLINK "http://www.esfondi.lv/upload/00-vadlinijas/vadlinijas_2015/ES_fondu_publicitates_vadlinijas_2014-2020_13.07.2015.pdf" </w:instrText>
      </w:r>
      <w:r w:rsidR="008B6E07">
        <w:fldChar w:fldCharType="separate"/>
      </w:r>
      <w:r w:rsidRPr="007F233E">
        <w:rPr>
          <w:rStyle w:val="Hyperlink"/>
          <w:rFonts w:ascii="Times New Roman" w:hAnsi="Times New Roman"/>
          <w:i/>
          <w:color w:val="0563C1"/>
          <w:rPrChange w:id="528" w:author="Santa Borkovica" w:date="2016-05-26T14:50:00Z">
            <w:rPr>
              <w:rStyle w:val="Hyperlink"/>
              <w:rFonts w:ascii="Times New Roman" w:hAnsi="Times New Roman"/>
              <w:i/>
            </w:rPr>
          </w:rPrChange>
        </w:rPr>
        <w:t>http://www.esfondi.lv/upload/00-vadlinijas/vadlinijas_2015/ES_fondu_publicitates_vadlinijas_2014-2020_13.07.2015.pdf</w:t>
      </w:r>
      <w:r w:rsidR="008B6E07">
        <w:rPr>
          <w:rStyle w:val="Hyperlink"/>
          <w:rFonts w:ascii="Times New Roman" w:hAnsi="Times New Roman"/>
          <w:i/>
          <w:color w:val="0563C1"/>
          <w:rPrChange w:id="529" w:author="Santa Borkovica" w:date="2016-05-26T14:50:00Z">
            <w:rPr>
              <w:rStyle w:val="Hyperlink"/>
              <w:rFonts w:ascii="Times New Roman" w:hAnsi="Times New Roman"/>
              <w:i/>
            </w:rPr>
          </w:rPrChange>
        </w:rPr>
        <w:fldChar w:fldCharType="end"/>
      </w:r>
      <w:r w:rsidRPr="007F233E">
        <w:rPr>
          <w:rFonts w:ascii="Times New Roman" w:hAnsi="Times New Roman" w:cs="Times New Roman"/>
          <w:i/>
        </w:rPr>
        <w:t xml:space="preserve"> </w:t>
      </w:r>
    </w:p>
    <w:p w14:paraId="3D880283" w14:textId="77777777" w:rsidR="008C0E48" w:rsidRPr="007F233E" w:rsidRDefault="008C0E48" w:rsidP="008C0E48">
      <w:pPr>
        <w:spacing w:after="0" w:line="254" w:lineRule="auto"/>
        <w:ind w:left="284" w:right="140"/>
        <w:contextualSpacing/>
        <w:jc w:val="both"/>
        <w:rPr>
          <w:rFonts w:ascii="Times New Roman" w:hAnsi="Times New Roman" w:cs="Times New Roman"/>
          <w:i/>
          <w:color w:val="0000FF"/>
          <w:sz w:val="8"/>
          <w:szCs w:val="8"/>
        </w:rPr>
      </w:pPr>
    </w:p>
    <w:p w14:paraId="25D5379B" w14:textId="77777777" w:rsidR="008C0E48" w:rsidRPr="007F233E" w:rsidRDefault="008C0E48" w:rsidP="008C0E48">
      <w:pPr>
        <w:spacing w:after="0"/>
        <w:ind w:left="426" w:right="140"/>
        <w:contextualSpacing/>
        <w:jc w:val="both"/>
        <w:rPr>
          <w:rFonts w:ascii="Times New Roman" w:hAnsi="Times New Roman" w:cs="Times New Roman"/>
          <w:i/>
          <w:color w:val="0000FF"/>
          <w:sz w:val="12"/>
          <w:szCs w:val="12"/>
        </w:rPr>
      </w:pPr>
    </w:p>
    <w:p w14:paraId="7FC2EAE1" w14:textId="77777777" w:rsidR="008C0E48" w:rsidRPr="007F233E" w:rsidRDefault="008C0E48" w:rsidP="008C0E48">
      <w:pPr>
        <w:spacing w:after="0"/>
        <w:ind w:right="140"/>
        <w:jc w:val="both"/>
        <w:rPr>
          <w:rFonts w:ascii="Times New Roman" w:hAnsi="Times New Roman" w:cs="Times New Roman"/>
          <w:i/>
          <w:color w:val="0000FF"/>
          <w:sz w:val="4"/>
          <w:szCs w:val="4"/>
        </w:rPr>
      </w:pPr>
    </w:p>
    <w:p w14:paraId="73B9B511"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Ailē </w:t>
      </w:r>
      <w:r w:rsidRPr="007F233E">
        <w:rPr>
          <w:rFonts w:ascii="Times New Roman" w:hAnsi="Times New Roman" w:cs="Times New Roman"/>
          <w:b/>
          <w:i/>
          <w:color w:val="0000FF"/>
        </w:rPr>
        <w:t>“Informatīvais plakāts”</w:t>
      </w:r>
      <w:r w:rsidRPr="007F233E">
        <w:rPr>
          <w:rFonts w:ascii="Times New Roman" w:hAnsi="Times New Roman" w:cs="Times New Roman"/>
          <w:i/>
          <w:color w:val="0000FF"/>
        </w:rPr>
        <w:t xml:space="preserve"> iekļauj informāciju par plakātu, kas finansējuma saņēmējam jānovieto</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projekta īstenošanas vietās sabiedrībai redzamā vietā, piemēram, pie ēkas ieejas vai semināru u.c. finansējuma saņēmēja rīkotu pasākumu norises vietās, ar informāciju par projektu tostarp par finansiālo atbalstu no Eiropas </w:t>
      </w:r>
      <w:r w:rsidR="00C8230A" w:rsidRPr="007F233E">
        <w:rPr>
          <w:rFonts w:ascii="Times New Roman" w:hAnsi="Times New Roman" w:cs="Times New Roman"/>
          <w:i/>
          <w:color w:val="0000FF"/>
        </w:rPr>
        <w:t xml:space="preserve">Reģionālā attīstības </w:t>
      </w:r>
      <w:r w:rsidRPr="007F233E">
        <w:rPr>
          <w:rFonts w:ascii="Times New Roman" w:hAnsi="Times New Roman" w:cs="Times New Roman"/>
          <w:i/>
          <w:color w:val="0000FF"/>
        </w:rPr>
        <w:t xml:space="preserve">fonda. Plakāta minimālais izmērs A3. </w:t>
      </w:r>
    </w:p>
    <w:p w14:paraId="36644CC8" w14:textId="40260F13" w:rsidR="00210502" w:rsidRPr="007F233E" w:rsidRDefault="00C5040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Ailē </w:t>
      </w:r>
      <w:r w:rsidRPr="007F233E">
        <w:rPr>
          <w:rFonts w:ascii="Times New Roman" w:hAnsi="Times New Roman" w:cs="Times New Roman"/>
          <w:b/>
          <w:i/>
          <w:color w:val="0000FF"/>
        </w:rPr>
        <w:t>“</w:t>
      </w:r>
      <w:del w:id="530" w:author="Santa Borkovica" w:date="2016-05-26T14:50:00Z">
        <w:r>
          <w:rPr>
            <w:rFonts w:ascii="Times New Roman" w:hAnsi="Times New Roman"/>
            <w:b/>
            <w:i/>
            <w:color w:val="0000FF"/>
          </w:rPr>
          <w:delText>Patstāvīgā</w:delText>
        </w:r>
      </w:del>
      <w:ins w:id="531" w:author="Santa Borkovica" w:date="2016-05-26T14:50:00Z">
        <w:r w:rsidR="00503B48" w:rsidRPr="007F233E">
          <w:rPr>
            <w:rFonts w:ascii="Times New Roman" w:hAnsi="Times New Roman" w:cs="Times New Roman"/>
            <w:b/>
            <w:i/>
            <w:color w:val="0000FF"/>
          </w:rPr>
          <w:t>Pastāvīgā</w:t>
        </w:r>
      </w:ins>
      <w:r w:rsidR="00503B48" w:rsidRPr="007F233E">
        <w:rPr>
          <w:rFonts w:ascii="Times New Roman" w:hAnsi="Times New Roman" w:cs="Times New Roman"/>
          <w:b/>
          <w:i/>
          <w:color w:val="0000FF"/>
        </w:rPr>
        <w:t xml:space="preserve"> </w:t>
      </w:r>
      <w:r w:rsidRPr="007F233E">
        <w:rPr>
          <w:rFonts w:ascii="Times New Roman" w:hAnsi="Times New Roman" w:cs="Times New Roman"/>
          <w:b/>
          <w:i/>
          <w:color w:val="0000FF"/>
        </w:rPr>
        <w:t>plāksne”</w:t>
      </w:r>
      <w:r w:rsidRPr="007F233E">
        <w:rPr>
          <w:rFonts w:ascii="Times New Roman" w:hAnsi="Times New Roman" w:cs="Times New Roman"/>
          <w:i/>
          <w:color w:val="0000FF"/>
        </w:rPr>
        <w:t xml:space="preserve"> iekļauj informāciju par plāksni, kuru projekta īstenošanas vietā izvieto ne vēlāk kā 3 mēnešu laikā pēc projekta pabeigšanas</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un tā labi redzamā vietā (piemēram, pie ieejas ēkā vai attiecīgajā telpā) atradīsies vismaz 3 gadus pēc projekta īstenošanas pabeigšanas (</w:t>
      </w:r>
      <w:r w:rsidR="008872AB" w:rsidRPr="007F233E">
        <w:rPr>
          <w:rFonts w:ascii="Times New Roman" w:hAnsi="Times New Roman" w:cs="Times New Roman"/>
          <w:i/>
          <w:color w:val="0000FF"/>
        </w:rPr>
        <w:t>t.i.,</w:t>
      </w:r>
      <w:r w:rsidRPr="007F233E">
        <w:rPr>
          <w:rFonts w:ascii="Times New Roman" w:hAnsi="Times New Roman" w:cs="Times New Roman"/>
          <w:i/>
          <w:color w:val="0000FF"/>
        </w:rPr>
        <w:t xml:space="preserve"> pēdējā maksājuma saņemšanas). Ieteicamais plāksnes minimālais izmērs </w:t>
      </w:r>
      <w:r w:rsidR="00210502" w:rsidRPr="007F233E">
        <w:rPr>
          <w:rFonts w:ascii="Times New Roman" w:hAnsi="Times New Roman" w:cs="Times New Roman"/>
          <w:i/>
          <w:color w:val="0000FF"/>
        </w:rPr>
        <w:t xml:space="preserve">A4. </w:t>
      </w:r>
    </w:p>
    <w:p w14:paraId="40E25505" w14:textId="0F1D31CF" w:rsidR="00C50408" w:rsidRPr="007F233E" w:rsidRDefault="00210502" w:rsidP="008C0E48">
      <w:pPr>
        <w:spacing w:after="0"/>
        <w:ind w:right="140"/>
        <w:jc w:val="both"/>
        <w:rPr>
          <w:rFonts w:ascii="Times New Roman" w:hAnsi="Times New Roman" w:cs="Times New Roman"/>
          <w:i/>
          <w:color w:val="0000FF"/>
        </w:rPr>
      </w:pPr>
      <w:del w:id="532" w:author="Santa Borkovica" w:date="2016-05-26T14:50:00Z">
        <w:r>
          <w:rPr>
            <w:rFonts w:ascii="Times New Roman" w:hAnsi="Times New Roman"/>
            <w:i/>
            <w:color w:val="0000FF"/>
          </w:rPr>
          <w:delText>Patstāvīgās</w:delText>
        </w:r>
      </w:del>
      <w:ins w:id="533" w:author="Santa Borkovica" w:date="2016-05-26T14:50:00Z">
        <w:r w:rsidR="00503B48" w:rsidRPr="007F233E">
          <w:rPr>
            <w:rFonts w:ascii="Times New Roman" w:hAnsi="Times New Roman" w:cs="Times New Roman"/>
            <w:i/>
            <w:color w:val="0000FF"/>
          </w:rPr>
          <w:t>Pastāvīgās</w:t>
        </w:r>
      </w:ins>
      <w:r w:rsidR="00503B48" w:rsidRPr="007F233E">
        <w:rPr>
          <w:rFonts w:ascii="Times New Roman" w:hAnsi="Times New Roman" w:cs="Times New Roman"/>
          <w:i/>
          <w:color w:val="0000FF"/>
        </w:rPr>
        <w:t xml:space="preserve"> </w:t>
      </w:r>
      <w:r w:rsidRPr="007F233E">
        <w:rPr>
          <w:rFonts w:ascii="Times New Roman" w:hAnsi="Times New Roman" w:cs="Times New Roman"/>
          <w:i/>
          <w:color w:val="0000FF"/>
        </w:rPr>
        <w:t>plāksnes izvietošana ir obligāta, ja projekta iesniegumā ir paredzēta iekārtu iegāde un projekta kopējais publiskais finansējums pārsniedz 500 000 EUR.</w:t>
      </w:r>
    </w:p>
    <w:p w14:paraId="45E47BC8"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Ailē “</w:t>
      </w:r>
      <w:r w:rsidRPr="007F233E">
        <w:rPr>
          <w:rFonts w:ascii="Times New Roman" w:hAnsi="Times New Roman" w:cs="Times New Roman"/>
          <w:b/>
          <w:i/>
          <w:color w:val="0000FF"/>
        </w:rPr>
        <w:t>Informācija tīmekļa vietnē</w:t>
      </w:r>
      <w:r w:rsidRPr="007F233E">
        <w:rPr>
          <w:rFonts w:ascii="Times New Roman" w:hAnsi="Times New Roman" w:cs="Times New Roman"/>
          <w:i/>
          <w:color w:val="0000FF"/>
        </w:rPr>
        <w:t>” norāda informāciju par finansējuma saņēmēja tīmekļa vietnē plānotajām publikācijām par projekta īstenošanu, tostarp tā mērķiem un rezultātiem, un</w:t>
      </w:r>
      <w:r w:rsidR="008872AB"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uzsverot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saņemto finansiālo atbalstu. Informācijas aktualizēšana finansējuma saņēmēja tīmekļa vietnē par projekta īstenošanu paredzēta </w:t>
      </w:r>
      <w:r w:rsidRPr="007F233E">
        <w:rPr>
          <w:rFonts w:ascii="Times New Roman" w:hAnsi="Times New Roman" w:cs="Times New Roman"/>
          <w:i/>
          <w:color w:val="0000FF"/>
          <w:u w:val="single"/>
        </w:rPr>
        <w:t>ne retāk kā reizi trijos mēnešos</w:t>
      </w:r>
      <w:r w:rsidRPr="007F233E">
        <w:rPr>
          <w:rFonts w:ascii="Times New Roman" w:hAnsi="Times New Roman" w:cs="Times New Roman"/>
          <w:i/>
          <w:color w:val="0000FF"/>
        </w:rPr>
        <w:t>.</w:t>
      </w:r>
    </w:p>
    <w:p w14:paraId="696D6EC3" w14:textId="77777777" w:rsidR="008C0E48" w:rsidRPr="007F233E" w:rsidRDefault="008C0E48" w:rsidP="008C0E48">
      <w:pPr>
        <w:spacing w:after="0"/>
        <w:ind w:right="140"/>
        <w:jc w:val="both"/>
        <w:rPr>
          <w:rFonts w:ascii="Times New Roman" w:hAnsi="Times New Roman" w:cs="Times New Roman"/>
          <w:i/>
          <w:color w:val="0000FF"/>
          <w:sz w:val="4"/>
          <w:szCs w:val="4"/>
        </w:rPr>
      </w:pPr>
      <w:r w:rsidRPr="007F233E">
        <w:rPr>
          <w:rFonts w:ascii="Times New Roman" w:hAnsi="Times New Roman" w:cs="Times New Roman"/>
          <w:i/>
          <w:color w:val="0000FF"/>
        </w:rPr>
        <w:t>Ailē “</w:t>
      </w:r>
      <w:r w:rsidRPr="007F233E">
        <w:rPr>
          <w:rFonts w:ascii="Times New Roman" w:hAnsi="Times New Roman" w:cs="Times New Roman"/>
          <w:b/>
          <w:i/>
          <w:color w:val="0000FF"/>
        </w:rPr>
        <w:t>Citi</w:t>
      </w:r>
      <w:r w:rsidRPr="007F233E">
        <w:rPr>
          <w:rFonts w:ascii="Times New Roman" w:hAnsi="Times New Roman" w:cs="Times New Roman"/>
          <w:i/>
          <w:color w:val="0000FF"/>
        </w:rPr>
        <w:t xml:space="preserve">” norāda informāciju par plānotajiem pasākumiem, kas saistīti ar informēšanu par projektu, taču nav uzskatāmi par obligātajiem publicitātes pasākumiem. </w:t>
      </w:r>
    </w:p>
    <w:p w14:paraId="263F1724"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“Pasākuma apraksts”</w:t>
      </w:r>
      <w:r w:rsidRPr="007F233E">
        <w:rPr>
          <w:rFonts w:ascii="Times New Roman" w:hAnsi="Times New Roman" w:cs="Times New Roman"/>
          <w:i/>
          <w:color w:val="0000FF"/>
        </w:rPr>
        <w:t xml:space="preserve"> sniedz informāciju: </w:t>
      </w:r>
    </w:p>
    <w:p w14:paraId="5D6793EC"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par projekta mērķa grupu, kas piedalās projekta darbību īstenošanā un tiek informēta, ka projekts tiek līdzfinansēts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w:t>
      </w:r>
      <w:r w:rsidR="00C8230A" w:rsidRPr="007F233E">
        <w:rPr>
          <w:rFonts w:ascii="Times New Roman" w:hAnsi="Times New Roman" w:cs="Times New Roman"/>
          <w:i/>
          <w:color w:val="0000FF"/>
        </w:rPr>
        <w:t>ERA</w:t>
      </w:r>
      <w:r w:rsidRPr="007F233E">
        <w:rPr>
          <w:rFonts w:ascii="Times New Roman" w:hAnsi="Times New Roman" w:cs="Times New Roman"/>
          <w:i/>
          <w:color w:val="0000FF"/>
        </w:rPr>
        <w:t>F);</w:t>
      </w:r>
    </w:p>
    <w:p w14:paraId="69A2A863"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 xml:space="preserve">vai dokumentā, kas paredzēts mērķa grupai (piemēram, projekta ietvaros izstrādātie mācību un metodiskie līdzekļi, izsniegtie sertifikāti un apliecinājumi par dalību mācībās u.tml.), ir plānota norāde, ka attiecīgo projekta darbību līdzfinansē no Eiropas </w:t>
      </w:r>
      <w:r w:rsidR="00C8230A"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(E</w:t>
      </w:r>
      <w:r w:rsidR="00C8230A" w:rsidRPr="007F233E">
        <w:rPr>
          <w:rFonts w:ascii="Times New Roman" w:hAnsi="Times New Roman" w:cs="Times New Roman"/>
          <w:i/>
          <w:color w:val="0000FF"/>
        </w:rPr>
        <w:t>RAF</w:t>
      </w:r>
      <w:r w:rsidRPr="007F233E">
        <w:rPr>
          <w:rFonts w:ascii="Times New Roman" w:hAnsi="Times New Roman" w:cs="Times New Roman"/>
          <w:i/>
          <w:color w:val="0000FF"/>
        </w:rPr>
        <w:t>) un paredzēta vizuālo elementu ansambļa (logo) lietošana;</w:t>
      </w:r>
    </w:p>
    <w:p w14:paraId="2022CE22" w14:textId="77777777" w:rsidR="008C0E48" w:rsidRPr="007F233E" w:rsidRDefault="008C0E48" w:rsidP="00D8768E">
      <w:pPr>
        <w:numPr>
          <w:ilvl w:val="0"/>
          <w:numId w:val="40"/>
        </w:numPr>
        <w:spacing w:after="0" w:line="256" w:lineRule="auto"/>
        <w:ind w:left="426" w:right="140" w:hanging="284"/>
        <w:contextualSpacing/>
        <w:jc w:val="both"/>
        <w:rPr>
          <w:rFonts w:ascii="Times New Roman" w:hAnsi="Times New Roman" w:cs="Times New Roman"/>
          <w:i/>
          <w:color w:val="0000FF"/>
        </w:rPr>
      </w:pPr>
      <w:r w:rsidRPr="007F233E">
        <w:rPr>
          <w:rFonts w:ascii="Times New Roman" w:hAnsi="Times New Roman" w:cs="Times New Roman"/>
          <w:i/>
          <w:color w:val="0000FF"/>
        </w:rPr>
        <w:t>par to ko šis konkrētais publicitātes pasākums ietver un kas to īstenos un cik bieži.</w:t>
      </w:r>
    </w:p>
    <w:p w14:paraId="724AC4F7" w14:textId="77777777" w:rsidR="008C0E48" w:rsidRPr="007F233E" w:rsidRDefault="008C0E48" w:rsidP="008C0E48">
      <w:pPr>
        <w:spacing w:after="0"/>
        <w:ind w:right="140"/>
        <w:jc w:val="both"/>
        <w:rPr>
          <w:rFonts w:ascii="Times New Roman" w:hAnsi="Times New Roman" w:cs="Times New Roman"/>
          <w:i/>
          <w:color w:val="0000FF"/>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“Īstenošanas periods”</w:t>
      </w:r>
      <w:r w:rsidRPr="007F233E">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9733709" w14:textId="77777777" w:rsidR="008C0E48" w:rsidRPr="007F233E" w:rsidRDefault="008C0E48" w:rsidP="008C0E48">
      <w:pPr>
        <w:ind w:right="140"/>
        <w:jc w:val="both"/>
        <w:rPr>
          <w:rFonts w:ascii="Times New Roman" w:hAnsi="Times New Roman" w:cs="Times New Roman"/>
        </w:rPr>
      </w:pPr>
      <w:r w:rsidRPr="007F233E">
        <w:rPr>
          <w:rFonts w:ascii="Times New Roman" w:hAnsi="Times New Roman" w:cs="Times New Roman"/>
          <w:i/>
          <w:color w:val="0000FF"/>
        </w:rPr>
        <w:t xml:space="preserve">Kolonnā </w:t>
      </w:r>
      <w:r w:rsidRPr="007F233E">
        <w:rPr>
          <w:rFonts w:ascii="Times New Roman" w:hAnsi="Times New Roman" w:cs="Times New Roman"/>
          <w:b/>
          <w:i/>
          <w:color w:val="0000FF"/>
        </w:rPr>
        <w:t xml:space="preserve">“Skaits” </w:t>
      </w:r>
      <w:r w:rsidRPr="007F233E">
        <w:rPr>
          <w:rFonts w:ascii="Times New Roman" w:hAnsi="Times New Roman" w:cs="Times New Roman"/>
          <w:i/>
          <w:color w:val="0000FF"/>
        </w:rPr>
        <w:t xml:space="preserve">norāda kopējo plānoto attiecīgo pasākumu </w:t>
      </w:r>
      <w:r w:rsidRPr="007F233E">
        <w:rPr>
          <w:rFonts w:ascii="Times New Roman" w:hAnsi="Times New Roman" w:cs="Times New Roman"/>
          <w:i/>
          <w:color w:val="0000CC"/>
        </w:rPr>
        <w:t>skaitu</w:t>
      </w:r>
    </w:p>
    <w:p w14:paraId="14131F20" w14:textId="77777777" w:rsidR="00304F48" w:rsidRPr="007F233E" w:rsidRDefault="00304F48" w:rsidP="008C0E48">
      <w:pPr>
        <w:ind w:right="140"/>
        <w:rPr>
          <w:rFonts w:ascii="Times New Roman" w:hAnsi="Times New Roman" w:cs="Times New Roman"/>
        </w:rPr>
      </w:pPr>
    </w:p>
    <w:p w14:paraId="3C9DD3B6" w14:textId="77777777" w:rsidR="005E5683" w:rsidRPr="007F233E" w:rsidRDefault="005E5683" w:rsidP="008C0E48">
      <w:pPr>
        <w:ind w:right="140"/>
        <w:rPr>
          <w:rFonts w:ascii="Times New Roman" w:hAnsi="Times New Roman" w:cs="Times New Roman"/>
        </w:rPr>
      </w:pPr>
    </w:p>
    <w:p w14:paraId="0DCFB2BB" w14:textId="77777777" w:rsidR="005E5683" w:rsidRPr="007F233E" w:rsidRDefault="005E5683" w:rsidP="008C0E48">
      <w:pPr>
        <w:ind w:right="140"/>
        <w:rPr>
          <w:rFonts w:ascii="Times New Roman" w:hAnsi="Times New Roman" w:cs="Times New Roman"/>
        </w:rPr>
      </w:pPr>
    </w:p>
    <w:p w14:paraId="74085997" w14:textId="77777777" w:rsidR="005E5683" w:rsidRPr="007F233E" w:rsidRDefault="005E5683" w:rsidP="008C0E48">
      <w:pPr>
        <w:ind w:right="140"/>
        <w:rPr>
          <w:rFonts w:ascii="Times New Roman" w:hAnsi="Times New Roman" w:cs="Times New Roman"/>
        </w:rPr>
      </w:pPr>
    </w:p>
    <w:p w14:paraId="7F61F5C1" w14:textId="77777777" w:rsidR="00C1570A" w:rsidRPr="007F233E" w:rsidRDefault="00C1570A" w:rsidP="003C5410">
      <w:pPr>
        <w:rPr>
          <w:rFonts w:ascii="Times New Roman" w:hAnsi="Times New Roman" w:cs="Times New Roman"/>
        </w:rPr>
      </w:pPr>
    </w:p>
    <w:p w14:paraId="6C1DEFB6" w14:textId="77777777" w:rsidR="00C1570A" w:rsidRPr="007F233E" w:rsidRDefault="00C1570A" w:rsidP="003C5410">
      <w:pPr>
        <w:rPr>
          <w:rFonts w:ascii="Times New Roman" w:hAnsi="Times New Roman" w:cs="Times New Roman"/>
        </w:rPr>
      </w:pPr>
    </w:p>
    <w:p w14:paraId="53820A09" w14:textId="77777777" w:rsidR="00304F48" w:rsidRPr="007F233E" w:rsidRDefault="00304F48" w:rsidP="003C5410">
      <w:pPr>
        <w:rPr>
          <w:rFonts w:ascii="Times New Roman" w:hAnsi="Times New Roman" w:cs="Times New Roman"/>
        </w:rPr>
      </w:pPr>
    </w:p>
    <w:tbl>
      <w:tblPr>
        <w:tblStyle w:val="TableGrid"/>
        <w:tblW w:w="9606" w:type="dxa"/>
        <w:tblLook w:val="04A0" w:firstRow="1" w:lastRow="0" w:firstColumn="1" w:lastColumn="0" w:noHBand="0" w:noVBand="1"/>
        <w:tblPrChange w:id="534" w:author="Santa Borkovica" w:date="2016-05-26T14:50:00Z">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606"/>
        <w:tblGridChange w:id="535">
          <w:tblGrid>
            <w:gridCol w:w="9606"/>
          </w:tblGrid>
        </w:tblGridChange>
      </w:tblGrid>
      <w:tr w:rsidR="00304F48" w:rsidRPr="007F233E" w14:paraId="1F8C4ABB" w14:textId="77777777" w:rsidTr="00410DD1">
        <w:trPr>
          <w:trHeight w:val="547"/>
          <w:trPrChange w:id="536" w:author="Santa Borkovica" w:date="2016-05-26T14:50:00Z">
            <w:trPr>
              <w:trHeight w:val="547"/>
            </w:trPr>
          </w:trPrChange>
        </w:trPr>
        <w:tc>
          <w:tcPr>
            <w:tcW w:w="9606" w:type="dxa"/>
            <w:shd w:val="clear" w:color="auto" w:fill="D9D9D9" w:themeFill="background1" w:themeFillShade="D9"/>
            <w:vAlign w:val="center"/>
            <w:tcPrChange w:id="537" w:author="Santa Borkovica" w:date="2016-05-26T14:50:00Z">
              <w:tcPr>
                <w:tcW w:w="9606" w:type="dxa"/>
                <w:shd w:val="clear" w:color="auto" w:fill="D9D9D9"/>
                <w:vAlign w:val="center"/>
              </w:tcPr>
            </w:tcPrChange>
          </w:tcPr>
          <w:p w14:paraId="3EC7CAEB" w14:textId="77777777" w:rsidR="00304F48" w:rsidRPr="007F233E" w:rsidRDefault="00155FCC">
            <w:pPr>
              <w:pStyle w:val="Heading1"/>
              <w:spacing w:before="0"/>
              <w:jc w:val="center"/>
              <w:outlineLvl w:val="0"/>
              <w:rPr>
                <w:rFonts w:ascii="Times New Roman" w:hAnsi="Times New Roman"/>
                <w:b/>
                <w:color w:val="auto"/>
                <w:sz w:val="22"/>
              </w:rPr>
            </w:pPr>
            <w:bookmarkStart w:id="538" w:name="_Toc452033796"/>
            <w:bookmarkStart w:id="539" w:name="_Toc445207115"/>
            <w:r w:rsidRPr="007F233E">
              <w:rPr>
                <w:rFonts w:ascii="Times New Roman" w:hAnsi="Times New Roman"/>
                <w:b/>
                <w:color w:val="auto"/>
                <w:sz w:val="22"/>
              </w:rPr>
              <w:t>7.SADAĻA – VALSTS ATBALSTA JAUTĀJUMI</w:t>
            </w:r>
            <w:bookmarkEnd w:id="538"/>
            <w:bookmarkEnd w:id="539"/>
          </w:p>
          <w:p w14:paraId="11C0766F" w14:textId="77777777" w:rsidR="004166E1" w:rsidRPr="007F233E" w:rsidRDefault="004166E1">
            <w:pPr>
              <w:jc w:val="center"/>
              <w:rPr>
                <w:rFonts w:ascii="Times New Roman" w:hAnsi="Times New Roman"/>
                <w:i/>
                <w:rPrChange w:id="540" w:author="Santa Borkovica" w:date="2016-05-26T14:50:00Z">
                  <w:rPr>
                    <w:i/>
                  </w:rPr>
                </w:rPrChange>
              </w:rPr>
            </w:pPr>
            <w:r w:rsidRPr="007F233E">
              <w:rPr>
                <w:rFonts w:ascii="Times New Roman" w:hAnsi="Times New Roman"/>
                <w:i/>
                <w:rPrChange w:id="541" w:author="Santa Borkovica" w:date="2016-05-26T14:50:00Z">
                  <w:rPr>
                    <w:i/>
                  </w:rPr>
                </w:rPrChange>
              </w:rPr>
              <w:t>7.sadaļa jāsagatavo tikai latviešu valodā</w:t>
            </w:r>
          </w:p>
        </w:tc>
      </w:tr>
    </w:tbl>
    <w:p w14:paraId="641BA992" w14:textId="77777777" w:rsidR="00304F48" w:rsidRPr="007F233E"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2" w:author="Santa Borkovica" w:date="2016-05-26T14:50:00Z">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11"/>
        <w:gridCol w:w="3117"/>
        <w:gridCol w:w="1520"/>
        <w:gridCol w:w="4286"/>
        <w:tblGridChange w:id="543">
          <w:tblGrid>
            <w:gridCol w:w="711"/>
            <w:gridCol w:w="3117"/>
            <w:gridCol w:w="1520"/>
            <w:gridCol w:w="4286"/>
          </w:tblGrid>
        </w:tblGridChange>
      </w:tblGrid>
      <w:tr w:rsidR="00B05711" w:rsidRPr="007F233E" w14:paraId="28A962B2" w14:textId="77777777" w:rsidTr="008C79F6">
        <w:tc>
          <w:tcPr>
            <w:tcW w:w="711" w:type="dxa"/>
            <w:tcBorders>
              <w:top w:val="single" w:sz="4" w:space="0" w:color="auto"/>
              <w:left w:val="single" w:sz="4" w:space="0" w:color="auto"/>
              <w:bottom w:val="single" w:sz="4" w:space="0" w:color="auto"/>
              <w:right w:val="single" w:sz="4" w:space="0" w:color="auto"/>
            </w:tcBorders>
            <w:hideMark/>
            <w:tcPrChange w:id="544"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14452460"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7.1.</w:t>
            </w:r>
          </w:p>
        </w:tc>
        <w:tc>
          <w:tcPr>
            <w:tcW w:w="3117" w:type="dxa"/>
            <w:tcBorders>
              <w:top w:val="single" w:sz="4" w:space="0" w:color="auto"/>
              <w:left w:val="single" w:sz="4" w:space="0" w:color="auto"/>
              <w:bottom w:val="single" w:sz="4" w:space="0" w:color="auto"/>
              <w:right w:val="single" w:sz="4" w:space="0" w:color="auto"/>
            </w:tcBorders>
            <w:hideMark/>
            <w:tcPrChange w:id="545" w:author="Santa Borkovica" w:date="2016-05-26T14:50:00Z">
              <w:tcPr>
                <w:tcW w:w="3117" w:type="dxa"/>
                <w:tcBorders>
                  <w:top w:val="single" w:sz="4" w:space="0" w:color="auto"/>
                  <w:left w:val="single" w:sz="4" w:space="0" w:color="auto"/>
                  <w:bottom w:val="single" w:sz="4" w:space="0" w:color="auto"/>
                  <w:right w:val="single" w:sz="4" w:space="0" w:color="auto"/>
                </w:tcBorders>
                <w:hideMark/>
              </w:tcPr>
            </w:tcPrChange>
          </w:tcPr>
          <w:p w14:paraId="3B9144A7"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hideMark/>
            <w:tcPrChange w:id="546" w:author="Santa Borkovica" w:date="2016-05-26T14:50:00Z">
              <w:tcPr>
                <w:tcW w:w="5806" w:type="dxa"/>
                <w:gridSpan w:val="2"/>
                <w:tcBorders>
                  <w:top w:val="single" w:sz="4" w:space="0" w:color="auto"/>
                  <w:left w:val="single" w:sz="4" w:space="0" w:color="auto"/>
                  <w:bottom w:val="single" w:sz="4" w:space="0" w:color="auto"/>
                  <w:right w:val="single" w:sz="4" w:space="0" w:color="auto"/>
                </w:tcBorders>
                <w:hideMark/>
              </w:tcPr>
            </w:tcPrChange>
          </w:tcPr>
          <w:p w14:paraId="4F0382F9" w14:textId="6E0C86DF" w:rsidR="000670B9" w:rsidRPr="007F233E" w:rsidRDefault="00B05711" w:rsidP="00B05711">
            <w:pPr>
              <w:spacing w:after="0" w:line="240" w:lineRule="auto"/>
              <w:jc w:val="both"/>
              <w:rPr>
                <w:ins w:id="547" w:author="Santa Borkovica" w:date="2016-05-26T14:50:00Z"/>
                <w:rFonts w:ascii="Times New Roman" w:hAnsi="Times New Roman" w:cs="Times New Roman"/>
                <w:i/>
                <w:color w:val="0000FF"/>
              </w:rPr>
            </w:pPr>
            <w:r w:rsidRPr="007F233E">
              <w:rPr>
                <w:rFonts w:ascii="Times New Roman" w:hAnsi="Times New Roman" w:cs="Times New Roman"/>
                <w:i/>
                <w:color w:val="0000FF"/>
              </w:rPr>
              <w:t>Šajā SAM pasākumā finansējuma saņēmējs</w:t>
            </w:r>
            <w:del w:id="548" w:author="Santa Borkovica" w:date="2016-05-26T14:50:00Z">
              <w:r w:rsidRPr="00D24AAB">
                <w:rPr>
                  <w:rFonts w:ascii="Times New Roman" w:hAnsi="Times New Roman"/>
                  <w:i/>
                  <w:color w:val="0000FF"/>
                </w:rPr>
                <w:delText xml:space="preserve"> </w:delText>
              </w:r>
            </w:del>
            <w:ins w:id="549" w:author="Santa Borkovica" w:date="2016-05-26T14:50:00Z">
              <w:r w:rsidR="000670B9" w:rsidRPr="007F233E">
                <w:rPr>
                  <w:rFonts w:ascii="Times New Roman" w:hAnsi="Times New Roman" w:cs="Times New Roman"/>
                  <w:i/>
                  <w:color w:val="0000FF"/>
                </w:rPr>
                <w:t>:</w:t>
              </w:r>
            </w:ins>
          </w:p>
          <w:p w14:paraId="54C46F29" w14:textId="7DD3D91A" w:rsidR="000670B9" w:rsidRPr="007F233E" w:rsidRDefault="000670B9" w:rsidP="00B05711">
            <w:pPr>
              <w:spacing w:after="0" w:line="240" w:lineRule="auto"/>
              <w:jc w:val="both"/>
              <w:rPr>
                <w:ins w:id="550" w:author="Santa Borkovica" w:date="2016-05-26T14:50:00Z"/>
                <w:rFonts w:ascii="Times New Roman" w:hAnsi="Times New Roman" w:cs="Times New Roman"/>
                <w:b/>
                <w:i/>
                <w:color w:val="0000FF"/>
              </w:rPr>
            </w:pPr>
            <w:ins w:id="551" w:author="Santa Borkovica" w:date="2016-05-26T14:50:00Z">
              <w:r w:rsidRPr="007F233E">
                <w:rPr>
                  <w:rFonts w:ascii="Times New Roman" w:hAnsi="Times New Roman" w:cs="Times New Roman"/>
                  <w:i/>
                  <w:color w:val="0000FF"/>
                </w:rPr>
                <w:t xml:space="preserve">1. ar saimniecisku darbību </w:t>
              </w:r>
              <w:r w:rsidRPr="007F233E">
                <w:rPr>
                  <w:rFonts w:ascii="Times New Roman" w:hAnsi="Times New Roman" w:cs="Times New Roman"/>
                  <w:b/>
                  <w:i/>
                  <w:color w:val="0000FF"/>
                </w:rPr>
                <w:t>saistītā</w:t>
              </w:r>
              <w:r w:rsidRPr="007F233E">
                <w:rPr>
                  <w:rFonts w:ascii="Times New Roman" w:hAnsi="Times New Roman" w:cs="Times New Roman"/>
                  <w:i/>
                  <w:color w:val="0000FF"/>
                </w:rPr>
                <w:t xml:space="preserve"> projektā</w:t>
              </w:r>
              <w:r w:rsidR="00B05711" w:rsidRPr="007F233E">
                <w:rPr>
                  <w:rFonts w:ascii="Times New Roman" w:hAnsi="Times New Roman" w:cs="Times New Roman"/>
                  <w:i/>
                  <w:color w:val="0000FF"/>
                </w:rPr>
                <w:t xml:space="preserve"> </w:t>
              </w:r>
            </w:ins>
            <w:r w:rsidR="00B05711" w:rsidRPr="007F233E">
              <w:rPr>
                <w:rFonts w:ascii="Times New Roman" w:hAnsi="Times New Roman" w:cs="Times New Roman"/>
                <w:i/>
                <w:color w:val="0000FF"/>
              </w:rPr>
              <w:t xml:space="preserve">saņem valsts atbalstu, </w:t>
            </w:r>
            <w:del w:id="552" w:author="Santa Borkovica" w:date="2016-05-26T14:50:00Z">
              <w:r w:rsidR="00B05711" w:rsidRPr="00D24AAB">
                <w:rPr>
                  <w:rFonts w:ascii="Times New Roman" w:hAnsi="Times New Roman"/>
                  <w:i/>
                  <w:color w:val="0000FF"/>
                </w:rPr>
                <w:delText>tāpēc</w:delText>
              </w:r>
            </w:del>
            <w:ins w:id="553" w:author="Santa Borkovica" w:date="2016-05-26T14:50:00Z">
              <w:r w:rsidR="00516C97" w:rsidRPr="007F233E">
                <w:rPr>
                  <w:rFonts w:ascii="Times New Roman" w:hAnsi="Times New Roman" w:cs="Times New Roman"/>
                  <w:i/>
                  <w:color w:val="0000FF"/>
                </w:rPr>
                <w:t>un</w:t>
              </w:r>
            </w:ins>
            <w:r w:rsidRPr="007F233E">
              <w:rPr>
                <w:rFonts w:ascii="Times New Roman" w:hAnsi="Times New Roman" w:cs="Times New Roman"/>
                <w:i/>
                <w:color w:val="0000FF"/>
              </w:rPr>
              <w:t xml:space="preserve"> </w:t>
            </w:r>
            <w:r w:rsidR="00B05711" w:rsidRPr="007F233E">
              <w:rPr>
                <w:rFonts w:ascii="Times New Roman" w:hAnsi="Times New Roman" w:cs="Times New Roman"/>
                <w:i/>
                <w:color w:val="0000FF"/>
              </w:rPr>
              <w:t xml:space="preserve">norāda </w:t>
            </w:r>
            <w:r w:rsidR="00B05711" w:rsidRPr="007F233E">
              <w:rPr>
                <w:rFonts w:ascii="Times New Roman" w:hAnsi="Times New Roman" w:cs="Times New Roman"/>
                <w:b/>
                <w:i/>
                <w:color w:val="0000FF"/>
              </w:rPr>
              <w:t>„projektā finansējuma saņēmējs saņem valsts atbalstu</w:t>
            </w:r>
            <w:del w:id="554" w:author="Santa Borkovica" w:date="2016-05-26T14:50:00Z">
              <w:r w:rsidR="00B05711" w:rsidRPr="00D24AAB">
                <w:rPr>
                  <w:rFonts w:ascii="Times New Roman" w:hAnsi="Times New Roman"/>
                  <w:b/>
                  <w:i/>
                  <w:color w:val="0000FF"/>
                </w:rPr>
                <w:delText>”.</w:delText>
              </w:r>
            </w:del>
            <w:ins w:id="555" w:author="Santa Borkovica" w:date="2016-05-26T14:50:00Z">
              <w:r w:rsidR="00B05711" w:rsidRPr="007F233E">
                <w:rPr>
                  <w:rFonts w:ascii="Times New Roman" w:hAnsi="Times New Roman" w:cs="Times New Roman"/>
                  <w:b/>
                  <w:i/>
                  <w:color w:val="0000FF"/>
                </w:rPr>
                <w:t>”</w:t>
              </w:r>
              <w:r w:rsidRPr="007F233E">
                <w:rPr>
                  <w:rFonts w:ascii="Times New Roman" w:hAnsi="Times New Roman" w:cs="Times New Roman"/>
                  <w:b/>
                  <w:i/>
                  <w:color w:val="0000FF"/>
                </w:rPr>
                <w:t>;</w:t>
              </w:r>
            </w:ins>
          </w:p>
          <w:p w14:paraId="0EE95688" w14:textId="41A222D0" w:rsidR="00B05711" w:rsidRPr="007F233E" w:rsidRDefault="000670B9" w:rsidP="00516C97">
            <w:pPr>
              <w:spacing w:after="0" w:line="240" w:lineRule="auto"/>
              <w:jc w:val="both"/>
              <w:rPr>
                <w:rFonts w:ascii="Times New Roman" w:hAnsi="Times New Roman" w:cs="Times New Roman"/>
                <w:color w:val="0000FF"/>
              </w:rPr>
            </w:pPr>
            <w:ins w:id="556" w:author="Santa Borkovica" w:date="2016-05-26T14:50:00Z">
              <w:r w:rsidRPr="007F233E">
                <w:rPr>
                  <w:rFonts w:ascii="Times New Roman" w:hAnsi="Times New Roman" w:cs="Times New Roman"/>
                  <w:i/>
                  <w:color w:val="0000FF"/>
                </w:rPr>
                <w:t>2.</w:t>
              </w:r>
              <w:r w:rsidR="001B16E7" w:rsidRPr="007F233E">
                <w:rPr>
                  <w:rFonts w:ascii="Times New Roman" w:hAnsi="Times New Roman" w:cs="Times New Roman"/>
                  <w:i/>
                  <w:color w:val="0000FF"/>
                </w:rPr>
                <w:t xml:space="preserve"> ar </w:t>
              </w:r>
              <w:r w:rsidRPr="007F233E">
                <w:rPr>
                  <w:rFonts w:ascii="Times New Roman" w:hAnsi="Times New Roman" w:cs="Times New Roman"/>
                  <w:i/>
                  <w:color w:val="0000FF"/>
                </w:rPr>
                <w:t xml:space="preserve">saimniecisku darbību </w:t>
              </w:r>
              <w:r w:rsidR="001B16E7" w:rsidRPr="007F233E">
                <w:rPr>
                  <w:rFonts w:ascii="Times New Roman" w:hAnsi="Times New Roman" w:cs="Times New Roman"/>
                  <w:b/>
                  <w:i/>
                  <w:color w:val="0000FF"/>
                </w:rPr>
                <w:t>ne</w:t>
              </w:r>
              <w:r w:rsidRPr="007F233E">
                <w:rPr>
                  <w:rFonts w:ascii="Times New Roman" w:hAnsi="Times New Roman" w:cs="Times New Roman"/>
                  <w:b/>
                  <w:i/>
                  <w:color w:val="0000FF"/>
                </w:rPr>
                <w:t>saistītā</w:t>
              </w:r>
              <w:r w:rsidRPr="007F233E">
                <w:rPr>
                  <w:rFonts w:ascii="Times New Roman" w:hAnsi="Times New Roman" w:cs="Times New Roman"/>
                  <w:i/>
                  <w:color w:val="0000FF"/>
                </w:rPr>
                <w:t xml:space="preserve"> projektā  nesaņem valsts atbalstu, </w:t>
              </w:r>
              <w:r w:rsidR="00516C97" w:rsidRPr="007F233E">
                <w:rPr>
                  <w:rFonts w:ascii="Times New Roman" w:hAnsi="Times New Roman" w:cs="Times New Roman"/>
                  <w:i/>
                  <w:color w:val="0000FF"/>
                </w:rPr>
                <w:t>un</w:t>
              </w:r>
              <w:r w:rsidRPr="007F233E">
                <w:rPr>
                  <w:rFonts w:ascii="Times New Roman" w:hAnsi="Times New Roman" w:cs="Times New Roman"/>
                  <w:i/>
                  <w:color w:val="0000FF"/>
                </w:rPr>
                <w:t xml:space="preserve"> norāda </w:t>
              </w:r>
              <w:r w:rsidRPr="007F233E">
                <w:rPr>
                  <w:rFonts w:ascii="Times New Roman" w:hAnsi="Times New Roman" w:cs="Times New Roman"/>
                  <w:b/>
                  <w:i/>
                  <w:color w:val="0000FF"/>
                </w:rPr>
                <w:t>“projektā finansējuma saņēmējs nesaņem valsts atbalstu” un turpmākajās 7.sadaļas apakšsadaļās atzīmē n/a.</w:t>
              </w:r>
            </w:ins>
          </w:p>
        </w:tc>
      </w:tr>
      <w:tr w:rsidR="008C79F6" w:rsidRPr="007F233E" w14:paraId="66BB6A10" w14:textId="77777777" w:rsidTr="008C79F6">
        <w:tc>
          <w:tcPr>
            <w:tcW w:w="711" w:type="dxa"/>
            <w:tcBorders>
              <w:top w:val="single" w:sz="4" w:space="0" w:color="auto"/>
              <w:left w:val="single" w:sz="4" w:space="0" w:color="auto"/>
              <w:bottom w:val="single" w:sz="4" w:space="0" w:color="auto"/>
              <w:right w:val="single" w:sz="4" w:space="0" w:color="auto"/>
            </w:tcBorders>
            <w:hideMark/>
            <w:tcPrChange w:id="557"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053BFE7D"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7.2.</w:t>
            </w:r>
          </w:p>
        </w:tc>
        <w:tc>
          <w:tcPr>
            <w:tcW w:w="3117" w:type="dxa"/>
            <w:tcBorders>
              <w:top w:val="single" w:sz="4" w:space="0" w:color="auto"/>
              <w:left w:val="single" w:sz="4" w:space="0" w:color="auto"/>
              <w:bottom w:val="single" w:sz="4" w:space="0" w:color="auto"/>
              <w:right w:val="single" w:sz="4" w:space="0" w:color="auto"/>
            </w:tcBorders>
            <w:hideMark/>
            <w:tcPrChange w:id="558" w:author="Santa Borkovica" w:date="2016-05-26T14:50:00Z">
              <w:tcPr>
                <w:tcW w:w="3117" w:type="dxa"/>
                <w:tcBorders>
                  <w:top w:val="single" w:sz="4" w:space="0" w:color="auto"/>
                  <w:left w:val="single" w:sz="4" w:space="0" w:color="auto"/>
                  <w:bottom w:val="single" w:sz="4" w:space="0" w:color="auto"/>
                  <w:right w:val="single" w:sz="4" w:space="0" w:color="auto"/>
                </w:tcBorders>
                <w:hideMark/>
              </w:tcPr>
            </w:tcPrChange>
          </w:tcPr>
          <w:p w14:paraId="699EC13F"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hideMark/>
            <w:tcPrChange w:id="559" w:author="Santa Borkovica" w:date="2016-05-26T14:50:00Z">
              <w:tcPr>
                <w:tcW w:w="5806" w:type="dxa"/>
                <w:gridSpan w:val="2"/>
                <w:tcBorders>
                  <w:top w:val="single" w:sz="4" w:space="0" w:color="auto"/>
                  <w:left w:val="single" w:sz="4" w:space="0" w:color="auto"/>
                  <w:bottom w:val="single" w:sz="4" w:space="0" w:color="auto"/>
                  <w:right w:val="single" w:sz="4" w:space="0" w:color="auto"/>
                </w:tcBorders>
                <w:hideMark/>
              </w:tcPr>
            </w:tcPrChange>
          </w:tcPr>
          <w:p w14:paraId="0A6884CD" w14:textId="77777777" w:rsidR="008C79F6" w:rsidRPr="007F233E" w:rsidRDefault="008C79F6" w:rsidP="005732DB">
            <w:pPr>
              <w:spacing w:after="0" w:line="240" w:lineRule="auto"/>
              <w:jc w:val="both"/>
              <w:rPr>
                <w:rFonts w:ascii="Times New Roman" w:hAnsi="Times New Roman" w:cs="Times New Roman"/>
                <w:color w:val="0000FF"/>
              </w:rPr>
            </w:pPr>
            <w:r w:rsidRPr="007F233E">
              <w:rPr>
                <w:rFonts w:ascii="Times New Roman" w:hAnsi="Times New Roman" w:cs="Times New Roman"/>
                <w:i/>
                <w:color w:val="0000FF"/>
              </w:rPr>
              <w:t>Šajā SAM pasākumā projekta iesniedzējs norāda “tiešais maksājums no valsts vai pašvaldības bud</w:t>
            </w:r>
            <w:r w:rsidR="005E5683" w:rsidRPr="007F233E">
              <w:rPr>
                <w:rFonts w:ascii="Times New Roman" w:hAnsi="Times New Roman" w:cs="Times New Roman"/>
                <w:i/>
                <w:color w:val="0000FF"/>
              </w:rPr>
              <w:t>žeta (subsīdija vai dotācija)”</w:t>
            </w:r>
          </w:p>
        </w:tc>
      </w:tr>
      <w:tr w:rsidR="008C79F6" w:rsidRPr="007F233E" w14:paraId="2199FBE7" w14:textId="77777777" w:rsidTr="008C79F6">
        <w:tc>
          <w:tcPr>
            <w:tcW w:w="711" w:type="dxa"/>
            <w:tcBorders>
              <w:top w:val="single" w:sz="4" w:space="0" w:color="auto"/>
              <w:left w:val="single" w:sz="4" w:space="0" w:color="auto"/>
              <w:bottom w:val="single" w:sz="4" w:space="0" w:color="auto"/>
              <w:right w:val="single" w:sz="4" w:space="0" w:color="auto"/>
            </w:tcBorders>
            <w:hideMark/>
            <w:tcPrChange w:id="560"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3EE0CD7E"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Change w:id="561" w:author="Santa Borkovica" w:date="2016-05-26T14:50:00Z">
              <w:tcPr>
                <w:tcW w:w="8923" w:type="dxa"/>
                <w:gridSpan w:val="3"/>
                <w:tcBorders>
                  <w:top w:val="single" w:sz="4" w:space="0" w:color="auto"/>
                  <w:left w:val="single" w:sz="4" w:space="0" w:color="auto"/>
                  <w:bottom w:val="single" w:sz="4" w:space="0" w:color="auto"/>
                  <w:right w:val="single" w:sz="4" w:space="0" w:color="auto"/>
                </w:tcBorders>
                <w:hideMark/>
              </w:tcPr>
            </w:tcPrChange>
          </w:tcPr>
          <w:p w14:paraId="513820E8"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 xml:space="preserve">Atbalsta mērķis jeb valsts atbalsta regulējums, atbilstoši kuram projekts tiek īstenots </w:t>
            </w:r>
          </w:p>
          <w:p w14:paraId="71533EB8" w14:textId="77777777" w:rsidR="008C79F6" w:rsidRPr="007F233E" w:rsidRDefault="008C79F6">
            <w:pPr>
              <w:spacing w:after="0" w:line="240" w:lineRule="auto"/>
              <w:rPr>
                <w:rFonts w:ascii="Times New Roman" w:hAnsi="Times New Roman" w:cs="Times New Roman"/>
              </w:rPr>
            </w:pPr>
            <w:r w:rsidRPr="007F233E">
              <w:rPr>
                <w:rFonts w:ascii="Times New Roman" w:hAnsi="Times New Roman" w:cs="Times New Roman"/>
              </w:rPr>
              <w:t>(atzīmēt vienu vai vairākas atbilstošās vērtības)</w:t>
            </w:r>
          </w:p>
        </w:tc>
      </w:tr>
      <w:tr w:rsidR="00B05711" w:rsidRPr="007F233E" w14:paraId="4AE7F35C" w14:textId="77777777" w:rsidTr="00B05711">
        <w:tc>
          <w:tcPr>
            <w:tcW w:w="711" w:type="dxa"/>
            <w:tcBorders>
              <w:top w:val="single" w:sz="4" w:space="0" w:color="auto"/>
              <w:left w:val="single" w:sz="4" w:space="0" w:color="auto"/>
              <w:bottom w:val="single" w:sz="4" w:space="0" w:color="auto"/>
              <w:right w:val="single" w:sz="4" w:space="0" w:color="auto"/>
            </w:tcBorders>
            <w:hideMark/>
            <w:tcPrChange w:id="562"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2B61857E"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7.3.1.</w:t>
            </w:r>
          </w:p>
        </w:tc>
        <w:tc>
          <w:tcPr>
            <w:tcW w:w="4637" w:type="dxa"/>
            <w:gridSpan w:val="2"/>
            <w:tcBorders>
              <w:top w:val="single" w:sz="4" w:space="0" w:color="auto"/>
              <w:left w:val="single" w:sz="4" w:space="0" w:color="auto"/>
              <w:bottom w:val="single" w:sz="4" w:space="0" w:color="auto"/>
              <w:right w:val="single" w:sz="4" w:space="0" w:color="auto"/>
            </w:tcBorders>
            <w:tcPrChange w:id="563"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574AEB91" w14:textId="77777777" w:rsidR="00B05711" w:rsidRPr="007F233E" w:rsidRDefault="00B05711" w:rsidP="00B05711">
            <w:pPr>
              <w:spacing w:after="0" w:line="240" w:lineRule="auto"/>
              <w:jc w:val="both"/>
              <w:rPr>
                <w:rFonts w:ascii="Times New Roman" w:hAnsi="Times New Roman" w:cs="Times New Roman"/>
                <w:color w:val="0000FF"/>
                <w:highlight w:val="yellow"/>
              </w:rPr>
            </w:pPr>
            <w:r w:rsidRPr="007F233E">
              <w:rPr>
                <w:rFonts w:ascii="Times New Roman" w:hAnsi="Times New Roman" w:cs="Times New Roman"/>
                <w:i/>
                <w:color w:val="0000FF"/>
              </w:rPr>
              <w:t>Atbalsts pētniecībai, attīstībai un inovācijai - atbalsts pētniecības un attīstības projektiem - fundamentālie pētījumi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a)apakšpunkts)</w:t>
            </w:r>
          </w:p>
        </w:tc>
        <w:tc>
          <w:tcPr>
            <w:tcW w:w="4286" w:type="dxa"/>
            <w:tcBorders>
              <w:top w:val="single" w:sz="4" w:space="0" w:color="auto"/>
              <w:left w:val="single" w:sz="4" w:space="0" w:color="auto"/>
              <w:bottom w:val="single" w:sz="4" w:space="0" w:color="auto"/>
              <w:right w:val="single" w:sz="4" w:space="0" w:color="auto"/>
            </w:tcBorders>
            <w:tcPrChange w:id="564"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703C0DBD" w14:textId="77777777" w:rsidR="00B05711" w:rsidRPr="007F233E" w:rsidRDefault="00B05711" w:rsidP="00B05711">
            <w:pPr>
              <w:spacing w:after="0" w:line="240" w:lineRule="auto"/>
              <w:jc w:val="both"/>
              <w:rPr>
                <w:rFonts w:ascii="Times New Roman" w:hAnsi="Times New Roman" w:cs="Times New Roman"/>
                <w:color w:val="0000FF"/>
                <w:highlight w:val="yellow"/>
              </w:rPr>
            </w:pPr>
            <w:r w:rsidRPr="007F233E">
              <w:rPr>
                <w:rFonts w:ascii="Times New Roman" w:hAnsi="Times New Roman" w:cs="Times New Roman"/>
                <w:i/>
                <w:color w:val="0000FF"/>
              </w:rPr>
              <w:t>Finansējuma saņēmējs izvēlas šo klasifikatora vērtību, ja projektā ir paredzēta pētniecība, kas ietver fundamentālos pētījumus (MK noteikumu 8.2.1.apakšpunkts)</w:t>
            </w:r>
            <w:r w:rsidRPr="007F233E" w:rsidDel="000A08D8">
              <w:rPr>
                <w:rFonts w:ascii="Times New Roman" w:hAnsi="Times New Roman" w:cs="Times New Roman"/>
                <w:i/>
                <w:color w:val="0000FF"/>
                <w:highlight w:val="yellow"/>
              </w:rPr>
              <w:t xml:space="preserve"> </w:t>
            </w:r>
          </w:p>
        </w:tc>
      </w:tr>
      <w:tr w:rsidR="00B05711" w:rsidRPr="007F233E" w14:paraId="4F38CF76" w14:textId="77777777" w:rsidTr="00B05711">
        <w:tc>
          <w:tcPr>
            <w:tcW w:w="711" w:type="dxa"/>
            <w:tcBorders>
              <w:top w:val="single" w:sz="4" w:space="0" w:color="auto"/>
              <w:left w:val="single" w:sz="4" w:space="0" w:color="auto"/>
              <w:bottom w:val="single" w:sz="4" w:space="0" w:color="auto"/>
              <w:right w:val="single" w:sz="4" w:space="0" w:color="auto"/>
            </w:tcBorders>
            <w:hideMark/>
            <w:tcPrChange w:id="565"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3F6FF93F"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7.3.2.</w:t>
            </w:r>
          </w:p>
        </w:tc>
        <w:tc>
          <w:tcPr>
            <w:tcW w:w="4637" w:type="dxa"/>
            <w:gridSpan w:val="2"/>
            <w:tcBorders>
              <w:top w:val="single" w:sz="4" w:space="0" w:color="auto"/>
              <w:left w:val="single" w:sz="4" w:space="0" w:color="auto"/>
              <w:bottom w:val="single" w:sz="4" w:space="0" w:color="auto"/>
              <w:right w:val="single" w:sz="4" w:space="0" w:color="auto"/>
            </w:tcBorders>
            <w:tcPrChange w:id="566"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45B9C426" w14:textId="77777777" w:rsidR="00B05711" w:rsidRPr="007F233E" w:rsidRDefault="00B05711" w:rsidP="00B05711">
            <w:pPr>
              <w:spacing w:after="0" w:line="240" w:lineRule="auto"/>
              <w:jc w:val="both"/>
              <w:rPr>
                <w:rFonts w:ascii="Times New Roman" w:hAnsi="Times New Roman" w:cs="Times New Roman"/>
                <w:highlight w:val="yellow"/>
              </w:rPr>
            </w:pPr>
            <w:r w:rsidRPr="007F233E">
              <w:rPr>
                <w:rFonts w:ascii="Times New Roman" w:hAnsi="Times New Roman" w:cs="Times New Roman"/>
                <w:i/>
                <w:color w:val="0000FF"/>
              </w:rPr>
              <w:t>Atbalsts pētniecībai, attīstībai un inovācijai - atbalsts pētniecības un attīstības projektiem - rūpnieciskie pētījumi (</w:t>
            </w:r>
            <w:r w:rsidR="001375C3"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b)</w:t>
            </w:r>
            <w:r w:rsidR="00600BB6" w:rsidRPr="007F233E">
              <w:rPr>
                <w:rFonts w:ascii="Times New Roman" w:hAnsi="Times New Roman" w:cs="Times New Roman"/>
                <w:i/>
                <w:color w:val="0000FF"/>
              </w:rPr>
              <w:t xml:space="preserve"> </w:t>
            </w:r>
            <w:r w:rsidRPr="007F233E">
              <w:rPr>
                <w:rFonts w:ascii="Times New Roman" w:hAnsi="Times New Roman" w:cs="Times New Roman"/>
                <w:i/>
                <w:color w:val="0000FF"/>
              </w:rPr>
              <w:t>apakšpunkts)</w:t>
            </w:r>
          </w:p>
        </w:tc>
        <w:tc>
          <w:tcPr>
            <w:tcW w:w="4286" w:type="dxa"/>
            <w:tcBorders>
              <w:top w:val="single" w:sz="4" w:space="0" w:color="auto"/>
              <w:left w:val="single" w:sz="4" w:space="0" w:color="auto"/>
              <w:bottom w:val="single" w:sz="4" w:space="0" w:color="auto"/>
              <w:right w:val="single" w:sz="4" w:space="0" w:color="auto"/>
            </w:tcBorders>
            <w:tcPrChange w:id="567"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02A6AC9E" w14:textId="77777777" w:rsidR="00B05711" w:rsidRPr="007F233E" w:rsidRDefault="00B05711" w:rsidP="00B05711">
            <w:pPr>
              <w:spacing w:after="0" w:line="240" w:lineRule="auto"/>
              <w:jc w:val="both"/>
              <w:rPr>
                <w:rFonts w:ascii="Times New Roman" w:hAnsi="Times New Roman" w:cs="Times New Roman"/>
                <w:highlight w:val="yellow"/>
              </w:rPr>
            </w:pPr>
            <w:r w:rsidRPr="007F233E">
              <w:rPr>
                <w:rFonts w:ascii="Times New Roman" w:hAnsi="Times New Roman" w:cs="Times New Roman"/>
                <w:i/>
                <w:color w:val="0000FF"/>
              </w:rPr>
              <w:t>Finansējuma saņēmējs izvēlas šo klasifikatora vērtību, ja projektā ir paredzēta pētniecība, kas ietver rūpnieciskos pētījumus (MK noteikumu 8.2.2.apakšpunkts)</w:t>
            </w:r>
          </w:p>
        </w:tc>
      </w:tr>
      <w:tr w:rsidR="00B05711" w:rsidRPr="007F233E" w14:paraId="569926F5" w14:textId="77777777" w:rsidTr="00B05711">
        <w:tc>
          <w:tcPr>
            <w:tcW w:w="711" w:type="dxa"/>
            <w:tcBorders>
              <w:top w:val="single" w:sz="4" w:space="0" w:color="auto"/>
              <w:left w:val="single" w:sz="4" w:space="0" w:color="auto"/>
              <w:bottom w:val="single" w:sz="4" w:space="0" w:color="auto"/>
              <w:right w:val="single" w:sz="4" w:space="0" w:color="auto"/>
            </w:tcBorders>
            <w:tcPrChange w:id="568" w:author="Santa Borkovica" w:date="2016-05-26T14:50:00Z">
              <w:tcPr>
                <w:tcW w:w="711" w:type="dxa"/>
                <w:tcBorders>
                  <w:top w:val="single" w:sz="4" w:space="0" w:color="auto"/>
                  <w:left w:val="single" w:sz="4" w:space="0" w:color="auto"/>
                  <w:bottom w:val="single" w:sz="4" w:space="0" w:color="auto"/>
                  <w:right w:val="single" w:sz="4" w:space="0" w:color="auto"/>
                </w:tcBorders>
              </w:tcPr>
            </w:tcPrChange>
          </w:tcPr>
          <w:p w14:paraId="517BC63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7.3.3.</w:t>
            </w:r>
          </w:p>
        </w:tc>
        <w:tc>
          <w:tcPr>
            <w:tcW w:w="4637" w:type="dxa"/>
            <w:gridSpan w:val="2"/>
            <w:tcBorders>
              <w:top w:val="single" w:sz="4" w:space="0" w:color="auto"/>
              <w:left w:val="single" w:sz="4" w:space="0" w:color="auto"/>
              <w:bottom w:val="single" w:sz="4" w:space="0" w:color="auto"/>
              <w:right w:val="single" w:sz="4" w:space="0" w:color="auto"/>
            </w:tcBorders>
            <w:tcPrChange w:id="569"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146F655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Atbalsts pētniecībai, attīstībai un inovācijai - atbalsts pētniecības un attīstības projektiem - eksperimentālā izstrāde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c)apakšpunkts)</w:t>
            </w:r>
          </w:p>
        </w:tc>
        <w:tc>
          <w:tcPr>
            <w:tcW w:w="4286" w:type="dxa"/>
            <w:tcBorders>
              <w:top w:val="single" w:sz="4" w:space="0" w:color="auto"/>
              <w:left w:val="single" w:sz="4" w:space="0" w:color="auto"/>
              <w:bottom w:val="single" w:sz="4" w:space="0" w:color="auto"/>
              <w:right w:val="single" w:sz="4" w:space="0" w:color="auto"/>
            </w:tcBorders>
            <w:tcPrChange w:id="570"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108EEFFB"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Finansējuma saņēmējs izvēlas šo klasifikatora vērtību, ja projektā ir paredzēta pētniecība, kas ietver eksperimentālu izstrādi, ja tiek īstenoti rūpnieciskie pētījumi (MK noteikumu 8.2.3.apakšpunkts)</w:t>
            </w:r>
          </w:p>
        </w:tc>
      </w:tr>
      <w:tr w:rsidR="00B05711" w:rsidRPr="007F233E" w14:paraId="35F86EE8" w14:textId="77777777" w:rsidTr="00B05711">
        <w:tc>
          <w:tcPr>
            <w:tcW w:w="711" w:type="dxa"/>
            <w:tcBorders>
              <w:top w:val="single" w:sz="4" w:space="0" w:color="auto"/>
              <w:left w:val="single" w:sz="4" w:space="0" w:color="auto"/>
              <w:bottom w:val="single" w:sz="4" w:space="0" w:color="auto"/>
              <w:right w:val="single" w:sz="4" w:space="0" w:color="auto"/>
            </w:tcBorders>
            <w:tcPrChange w:id="571" w:author="Santa Borkovica" w:date="2016-05-26T14:50:00Z">
              <w:tcPr>
                <w:tcW w:w="711" w:type="dxa"/>
                <w:tcBorders>
                  <w:top w:val="single" w:sz="4" w:space="0" w:color="auto"/>
                  <w:left w:val="single" w:sz="4" w:space="0" w:color="auto"/>
                  <w:bottom w:val="single" w:sz="4" w:space="0" w:color="auto"/>
                  <w:right w:val="single" w:sz="4" w:space="0" w:color="auto"/>
                </w:tcBorders>
              </w:tcPr>
            </w:tcPrChange>
          </w:tcPr>
          <w:p w14:paraId="4C785660"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7.3.4.</w:t>
            </w:r>
          </w:p>
        </w:tc>
        <w:tc>
          <w:tcPr>
            <w:tcW w:w="4637" w:type="dxa"/>
            <w:gridSpan w:val="2"/>
            <w:tcBorders>
              <w:top w:val="single" w:sz="4" w:space="0" w:color="auto"/>
              <w:left w:val="single" w:sz="4" w:space="0" w:color="auto"/>
              <w:bottom w:val="single" w:sz="4" w:space="0" w:color="auto"/>
              <w:right w:val="single" w:sz="4" w:space="0" w:color="auto"/>
            </w:tcBorders>
            <w:tcPrChange w:id="572"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3F9684C1"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Atbalsts pētniecībai, attīstībai un inovācijai - atbalsts pētniecības un attīstības projektiem - tehniski ekonomiskā priekšizpēte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25.panta 2.punkta d)apakšpunkts)</w:t>
            </w:r>
          </w:p>
        </w:tc>
        <w:tc>
          <w:tcPr>
            <w:tcW w:w="4286" w:type="dxa"/>
            <w:tcBorders>
              <w:top w:val="single" w:sz="4" w:space="0" w:color="auto"/>
              <w:left w:val="single" w:sz="4" w:space="0" w:color="auto"/>
              <w:bottom w:val="single" w:sz="4" w:space="0" w:color="auto"/>
              <w:right w:val="single" w:sz="4" w:space="0" w:color="auto"/>
            </w:tcBorders>
            <w:tcPrChange w:id="573"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0C6FBED3"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Finansējuma saņēmējs izvēlas šo klasifikatora vērtību, ja projektā ir paredzēta tehniski ekonomiskā priekšizpēte un pētniecība (MK noteikumu 8.1.apakšpunkts)</w:t>
            </w:r>
          </w:p>
        </w:tc>
      </w:tr>
      <w:tr w:rsidR="00B05711" w:rsidRPr="007F233E" w14:paraId="272948D1" w14:textId="77777777" w:rsidTr="00B05711">
        <w:tc>
          <w:tcPr>
            <w:tcW w:w="711" w:type="dxa"/>
            <w:tcBorders>
              <w:top w:val="single" w:sz="4" w:space="0" w:color="auto"/>
              <w:left w:val="single" w:sz="4" w:space="0" w:color="auto"/>
              <w:bottom w:val="single" w:sz="4" w:space="0" w:color="auto"/>
              <w:right w:val="single" w:sz="4" w:space="0" w:color="auto"/>
            </w:tcBorders>
            <w:tcPrChange w:id="574" w:author="Santa Borkovica" w:date="2016-05-26T14:50:00Z">
              <w:tcPr>
                <w:tcW w:w="711" w:type="dxa"/>
                <w:tcBorders>
                  <w:top w:val="single" w:sz="4" w:space="0" w:color="auto"/>
                  <w:left w:val="single" w:sz="4" w:space="0" w:color="auto"/>
                  <w:bottom w:val="single" w:sz="4" w:space="0" w:color="auto"/>
                  <w:right w:val="single" w:sz="4" w:space="0" w:color="auto"/>
                </w:tcBorders>
              </w:tcPr>
            </w:tcPrChange>
          </w:tcPr>
          <w:p w14:paraId="16C39459"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rPr>
              <w:t>7.3.5.</w:t>
            </w:r>
          </w:p>
        </w:tc>
        <w:tc>
          <w:tcPr>
            <w:tcW w:w="4637" w:type="dxa"/>
            <w:gridSpan w:val="2"/>
            <w:tcBorders>
              <w:top w:val="single" w:sz="4" w:space="0" w:color="auto"/>
              <w:left w:val="single" w:sz="4" w:space="0" w:color="auto"/>
              <w:bottom w:val="single" w:sz="4" w:space="0" w:color="auto"/>
              <w:right w:val="single" w:sz="4" w:space="0" w:color="auto"/>
            </w:tcBorders>
            <w:tcPrChange w:id="575"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681EDA8B"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Atbalsts pētniecībai, attīstībai un inovācijai - inovācijas atbalsts MVU (</w:t>
            </w:r>
            <w:r w:rsidR="001C494F" w:rsidRPr="007F233E">
              <w:rPr>
                <w:rFonts w:ascii="Times New Roman" w:hAnsi="Times New Roman" w:cs="Times New Roman"/>
                <w:i/>
                <w:color w:val="0000FF"/>
              </w:rPr>
              <w:t xml:space="preserve">Komisijas regulas </w:t>
            </w:r>
            <w:r w:rsidRPr="007F233E">
              <w:rPr>
                <w:rFonts w:ascii="Times New Roman" w:hAnsi="Times New Roman" w:cs="Times New Roman"/>
                <w:i/>
                <w:color w:val="0000FF"/>
              </w:rPr>
              <w:t>651/2014 28.pants)</w:t>
            </w:r>
          </w:p>
        </w:tc>
        <w:tc>
          <w:tcPr>
            <w:tcW w:w="4286" w:type="dxa"/>
            <w:tcBorders>
              <w:top w:val="single" w:sz="4" w:space="0" w:color="auto"/>
              <w:left w:val="single" w:sz="4" w:space="0" w:color="auto"/>
              <w:bottom w:val="single" w:sz="4" w:space="0" w:color="auto"/>
              <w:right w:val="single" w:sz="4" w:space="0" w:color="auto"/>
            </w:tcBorders>
            <w:tcPrChange w:id="576"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02B2F9E4" w14:textId="77777777" w:rsidR="00B05711" w:rsidRPr="007F233E" w:rsidRDefault="00B05711" w:rsidP="00B05711">
            <w:pPr>
              <w:spacing w:after="0" w:line="240" w:lineRule="auto"/>
              <w:rPr>
                <w:rFonts w:ascii="Times New Roman" w:hAnsi="Times New Roman" w:cs="Times New Roman"/>
              </w:rPr>
            </w:pPr>
            <w:r w:rsidRPr="007F233E">
              <w:rPr>
                <w:rFonts w:ascii="Times New Roman" w:hAnsi="Times New Roman" w:cs="Times New Roman"/>
                <w:i/>
                <w:color w:val="0000FF"/>
              </w:rPr>
              <w:t>Finansējuma saņēmējs izvēlas šo klasifikatora vērtību, ja projektā ir paredzēta no pētniecības izrietošu tehnoloģiju tiesību (nemateriālo aktīvu) iegūšana, apstiprināšana un aizstāvēšana (MK noteikumu 8.3.apakšpunkts)</w:t>
            </w:r>
          </w:p>
        </w:tc>
      </w:tr>
      <w:tr w:rsidR="00B05711" w:rsidRPr="007F233E" w14:paraId="38D0E83A" w14:textId="77777777" w:rsidTr="00B05711">
        <w:tc>
          <w:tcPr>
            <w:tcW w:w="711" w:type="dxa"/>
            <w:tcBorders>
              <w:top w:val="single" w:sz="4" w:space="0" w:color="auto"/>
              <w:left w:val="single" w:sz="4" w:space="0" w:color="auto"/>
              <w:bottom w:val="single" w:sz="4" w:space="0" w:color="auto"/>
              <w:right w:val="single" w:sz="4" w:space="0" w:color="auto"/>
            </w:tcBorders>
            <w:tcPrChange w:id="577" w:author="Santa Borkovica" w:date="2016-05-26T14:50:00Z">
              <w:tcPr>
                <w:tcW w:w="711" w:type="dxa"/>
                <w:tcBorders>
                  <w:top w:val="single" w:sz="4" w:space="0" w:color="auto"/>
                  <w:left w:val="single" w:sz="4" w:space="0" w:color="auto"/>
                  <w:bottom w:val="single" w:sz="4" w:space="0" w:color="auto"/>
                  <w:right w:val="single" w:sz="4" w:space="0" w:color="auto"/>
                </w:tcBorders>
              </w:tcPr>
            </w:tcPrChange>
          </w:tcPr>
          <w:p w14:paraId="75DB3B1D" w14:textId="77777777" w:rsidR="00B05711" w:rsidRPr="007F233E" w:rsidRDefault="00EA132F" w:rsidP="00B05711">
            <w:pPr>
              <w:spacing w:after="0" w:line="240" w:lineRule="auto"/>
              <w:rPr>
                <w:rFonts w:ascii="Times New Roman" w:hAnsi="Times New Roman" w:cs="Times New Roman"/>
              </w:rPr>
            </w:pPr>
            <w:r w:rsidRPr="007F233E">
              <w:rPr>
                <w:rFonts w:ascii="Times New Roman" w:hAnsi="Times New Roman" w:cs="Times New Roman"/>
              </w:rPr>
              <w:t>…</w:t>
            </w:r>
          </w:p>
        </w:tc>
        <w:tc>
          <w:tcPr>
            <w:tcW w:w="4637" w:type="dxa"/>
            <w:gridSpan w:val="2"/>
            <w:tcBorders>
              <w:top w:val="single" w:sz="4" w:space="0" w:color="auto"/>
              <w:left w:val="single" w:sz="4" w:space="0" w:color="auto"/>
              <w:bottom w:val="single" w:sz="4" w:space="0" w:color="auto"/>
              <w:right w:val="single" w:sz="4" w:space="0" w:color="auto"/>
            </w:tcBorders>
            <w:tcPrChange w:id="578"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7677B96C" w14:textId="77777777" w:rsidR="00B05711" w:rsidRPr="007F233E" w:rsidRDefault="00B05711" w:rsidP="00B05711">
            <w:pPr>
              <w:spacing w:after="0" w:line="240" w:lineRule="auto"/>
              <w:rPr>
                <w:rFonts w:ascii="Times New Roman" w:hAnsi="Times New Roman" w:cs="Times New Roman"/>
                <w:i/>
                <w:color w:val="0000FF"/>
              </w:rPr>
            </w:pPr>
          </w:p>
        </w:tc>
        <w:tc>
          <w:tcPr>
            <w:tcW w:w="4286" w:type="dxa"/>
            <w:tcBorders>
              <w:top w:val="single" w:sz="4" w:space="0" w:color="auto"/>
              <w:left w:val="single" w:sz="4" w:space="0" w:color="auto"/>
              <w:bottom w:val="single" w:sz="4" w:space="0" w:color="auto"/>
              <w:right w:val="single" w:sz="4" w:space="0" w:color="auto"/>
            </w:tcBorders>
            <w:tcPrChange w:id="579"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6A116808" w14:textId="77777777" w:rsidR="00B05711" w:rsidRPr="007F233E" w:rsidRDefault="00B05711" w:rsidP="00B05711">
            <w:pPr>
              <w:spacing w:after="0" w:line="240" w:lineRule="auto"/>
              <w:rPr>
                <w:rFonts w:ascii="Times New Roman" w:hAnsi="Times New Roman" w:cs="Times New Roman"/>
                <w:i/>
                <w:color w:val="0000FF"/>
              </w:rPr>
            </w:pPr>
          </w:p>
        </w:tc>
      </w:tr>
      <w:tr w:rsidR="005E5683" w:rsidRPr="007F233E" w14:paraId="23259393" w14:textId="77777777" w:rsidTr="00B05711">
        <w:tc>
          <w:tcPr>
            <w:tcW w:w="711" w:type="dxa"/>
            <w:tcBorders>
              <w:top w:val="single" w:sz="4" w:space="0" w:color="auto"/>
              <w:left w:val="single" w:sz="4" w:space="0" w:color="auto"/>
              <w:bottom w:val="single" w:sz="4" w:space="0" w:color="auto"/>
              <w:right w:val="single" w:sz="4" w:space="0" w:color="auto"/>
            </w:tcBorders>
            <w:hideMark/>
            <w:tcPrChange w:id="580"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4169D36F" w14:textId="77777777" w:rsidR="005E5683" w:rsidRPr="007F233E" w:rsidRDefault="00EA132F" w:rsidP="005E5683">
            <w:pPr>
              <w:spacing w:after="0" w:line="240" w:lineRule="auto"/>
              <w:rPr>
                <w:rFonts w:ascii="Times New Roman" w:hAnsi="Times New Roman" w:cs="Times New Roman"/>
              </w:rPr>
            </w:pPr>
            <w:r w:rsidRPr="007F233E">
              <w:rPr>
                <w:rFonts w:ascii="Times New Roman" w:hAnsi="Times New Roman" w:cs="Times New Roman"/>
              </w:rPr>
              <w:t>…</w:t>
            </w:r>
          </w:p>
        </w:tc>
        <w:tc>
          <w:tcPr>
            <w:tcW w:w="4637" w:type="dxa"/>
            <w:gridSpan w:val="2"/>
            <w:tcBorders>
              <w:top w:val="single" w:sz="4" w:space="0" w:color="auto"/>
              <w:left w:val="single" w:sz="4" w:space="0" w:color="auto"/>
              <w:bottom w:val="single" w:sz="4" w:space="0" w:color="auto"/>
              <w:right w:val="single" w:sz="4" w:space="0" w:color="auto"/>
            </w:tcBorders>
            <w:tcPrChange w:id="581" w:author="Santa Borkovica" w:date="2016-05-26T14:50:00Z">
              <w:tcPr>
                <w:tcW w:w="4637" w:type="dxa"/>
                <w:gridSpan w:val="2"/>
                <w:tcBorders>
                  <w:top w:val="single" w:sz="4" w:space="0" w:color="auto"/>
                  <w:left w:val="single" w:sz="4" w:space="0" w:color="auto"/>
                  <w:bottom w:val="single" w:sz="4" w:space="0" w:color="auto"/>
                  <w:right w:val="single" w:sz="4" w:space="0" w:color="auto"/>
                </w:tcBorders>
              </w:tcPr>
            </w:tcPrChange>
          </w:tcPr>
          <w:p w14:paraId="13E1256A" w14:textId="77777777" w:rsidR="005E5683" w:rsidRPr="007F233E" w:rsidRDefault="005E5683" w:rsidP="005E5683">
            <w:pPr>
              <w:spacing w:after="0" w:line="240" w:lineRule="auto"/>
              <w:rPr>
                <w:rFonts w:ascii="Times New Roman" w:hAnsi="Times New Roman" w:cs="Times New Roman"/>
              </w:rPr>
            </w:pPr>
          </w:p>
        </w:tc>
        <w:tc>
          <w:tcPr>
            <w:tcW w:w="4286" w:type="dxa"/>
            <w:tcBorders>
              <w:top w:val="single" w:sz="4" w:space="0" w:color="auto"/>
              <w:left w:val="single" w:sz="4" w:space="0" w:color="auto"/>
              <w:bottom w:val="single" w:sz="4" w:space="0" w:color="auto"/>
              <w:right w:val="single" w:sz="4" w:space="0" w:color="auto"/>
            </w:tcBorders>
            <w:tcPrChange w:id="582"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3F65100D" w14:textId="77777777" w:rsidR="005E5683" w:rsidRPr="007F233E" w:rsidRDefault="005E5683" w:rsidP="005E5683">
            <w:pPr>
              <w:spacing w:after="0" w:line="240" w:lineRule="auto"/>
              <w:rPr>
                <w:rFonts w:ascii="Times New Roman" w:hAnsi="Times New Roman" w:cs="Times New Roman"/>
              </w:rPr>
            </w:pPr>
          </w:p>
        </w:tc>
      </w:tr>
      <w:tr w:rsidR="005E5683" w:rsidRPr="007F233E" w14:paraId="7E5EB36E" w14:textId="77777777" w:rsidTr="00B05711">
        <w:tc>
          <w:tcPr>
            <w:tcW w:w="711" w:type="dxa"/>
            <w:tcBorders>
              <w:top w:val="single" w:sz="4" w:space="0" w:color="auto"/>
              <w:left w:val="single" w:sz="4" w:space="0" w:color="auto"/>
              <w:bottom w:val="single" w:sz="4" w:space="0" w:color="auto"/>
              <w:right w:val="single" w:sz="4" w:space="0" w:color="auto"/>
            </w:tcBorders>
            <w:hideMark/>
            <w:tcPrChange w:id="583"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739B2180"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7.4.</w:t>
            </w:r>
          </w:p>
        </w:tc>
        <w:tc>
          <w:tcPr>
            <w:tcW w:w="4637" w:type="dxa"/>
            <w:gridSpan w:val="2"/>
            <w:tcBorders>
              <w:top w:val="single" w:sz="4" w:space="0" w:color="auto"/>
              <w:left w:val="single" w:sz="4" w:space="0" w:color="auto"/>
              <w:bottom w:val="single" w:sz="4" w:space="0" w:color="auto"/>
              <w:right w:val="single" w:sz="4" w:space="0" w:color="auto"/>
            </w:tcBorders>
            <w:hideMark/>
            <w:tcPrChange w:id="584" w:author="Santa Borkovica" w:date="2016-05-26T14:50:00Z">
              <w:tcPr>
                <w:tcW w:w="4637" w:type="dxa"/>
                <w:gridSpan w:val="2"/>
                <w:tcBorders>
                  <w:top w:val="single" w:sz="4" w:space="0" w:color="auto"/>
                  <w:left w:val="single" w:sz="4" w:space="0" w:color="auto"/>
                  <w:bottom w:val="single" w:sz="4" w:space="0" w:color="auto"/>
                  <w:right w:val="single" w:sz="4" w:space="0" w:color="auto"/>
                </w:tcBorders>
                <w:hideMark/>
              </w:tcPr>
            </w:tcPrChange>
          </w:tcPr>
          <w:p w14:paraId="2161270F"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Change w:id="585" w:author="Santa Borkovica" w:date="2016-05-26T14:50:00Z">
              <w:tcPr>
                <w:tcW w:w="4286" w:type="dxa"/>
                <w:tcBorders>
                  <w:top w:val="single" w:sz="4" w:space="0" w:color="auto"/>
                  <w:left w:val="single" w:sz="4" w:space="0" w:color="auto"/>
                  <w:bottom w:val="single" w:sz="4" w:space="0" w:color="auto"/>
                  <w:right w:val="single" w:sz="4" w:space="0" w:color="auto"/>
                </w:tcBorders>
              </w:tcPr>
            </w:tcPrChange>
          </w:tcPr>
          <w:p w14:paraId="27243228" w14:textId="77777777" w:rsidR="005E5683" w:rsidRPr="007F233E" w:rsidRDefault="005E5683" w:rsidP="005E5683">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Projekta iesniedzējs norāda “Uzņēmums neatbilst”, ja finansējuma saņēmējs neatbilst grūtībās nonākuša uzņēmuma definīcijai.</w:t>
            </w:r>
          </w:p>
          <w:p w14:paraId="32A4FBDA" w14:textId="77777777" w:rsidR="005E5683" w:rsidRPr="007F233E" w:rsidRDefault="005E5683" w:rsidP="005E5683">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Šajā SAM pasākumā uz finansējumu nevar pretendēt,  ja projekta iesniedzējs atbilst grūtībās nonākuša uzņēmuma definīcijai.</w:t>
            </w:r>
          </w:p>
        </w:tc>
      </w:tr>
      <w:tr w:rsidR="005E5683" w:rsidRPr="007F233E" w14:paraId="51C3C691" w14:textId="77777777" w:rsidTr="00B05711">
        <w:tc>
          <w:tcPr>
            <w:tcW w:w="711" w:type="dxa"/>
            <w:tcBorders>
              <w:top w:val="single" w:sz="4" w:space="0" w:color="auto"/>
              <w:left w:val="single" w:sz="4" w:space="0" w:color="auto"/>
              <w:bottom w:val="single" w:sz="4" w:space="0" w:color="auto"/>
              <w:right w:val="single" w:sz="4" w:space="0" w:color="auto"/>
            </w:tcBorders>
            <w:hideMark/>
            <w:tcPrChange w:id="586" w:author="Santa Borkovica" w:date="2016-05-26T14:50:00Z">
              <w:tcPr>
                <w:tcW w:w="711" w:type="dxa"/>
                <w:tcBorders>
                  <w:top w:val="single" w:sz="4" w:space="0" w:color="auto"/>
                  <w:left w:val="single" w:sz="4" w:space="0" w:color="auto"/>
                  <w:bottom w:val="single" w:sz="4" w:space="0" w:color="auto"/>
                  <w:right w:val="single" w:sz="4" w:space="0" w:color="auto"/>
                </w:tcBorders>
                <w:hideMark/>
              </w:tcPr>
            </w:tcPrChange>
          </w:tcPr>
          <w:p w14:paraId="12168FFB"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7.5.</w:t>
            </w:r>
          </w:p>
        </w:tc>
        <w:tc>
          <w:tcPr>
            <w:tcW w:w="4637" w:type="dxa"/>
            <w:gridSpan w:val="2"/>
            <w:tcBorders>
              <w:top w:val="single" w:sz="4" w:space="0" w:color="auto"/>
              <w:left w:val="single" w:sz="4" w:space="0" w:color="auto"/>
              <w:bottom w:val="single" w:sz="4" w:space="0" w:color="auto"/>
              <w:right w:val="single" w:sz="4" w:space="0" w:color="auto"/>
            </w:tcBorders>
            <w:hideMark/>
            <w:tcPrChange w:id="587" w:author="Santa Borkovica" w:date="2016-05-26T14:50:00Z">
              <w:tcPr>
                <w:tcW w:w="4637" w:type="dxa"/>
                <w:gridSpan w:val="2"/>
                <w:tcBorders>
                  <w:top w:val="single" w:sz="4" w:space="0" w:color="auto"/>
                  <w:left w:val="single" w:sz="4" w:space="0" w:color="auto"/>
                  <w:bottom w:val="single" w:sz="4" w:space="0" w:color="auto"/>
                  <w:right w:val="single" w:sz="4" w:space="0" w:color="auto"/>
                </w:tcBorders>
                <w:hideMark/>
              </w:tcPr>
            </w:tcPrChange>
          </w:tcPr>
          <w:p w14:paraId="069E3DF8" w14:textId="77777777" w:rsidR="005E5683" w:rsidRPr="007F233E" w:rsidRDefault="005E5683" w:rsidP="005E5683">
            <w:pPr>
              <w:spacing w:after="0" w:line="240" w:lineRule="auto"/>
              <w:rPr>
                <w:rFonts w:ascii="Times New Roman" w:hAnsi="Times New Roman" w:cs="Times New Roman"/>
              </w:rPr>
            </w:pPr>
            <w:r w:rsidRPr="007F233E">
              <w:rPr>
                <w:rFonts w:ascii="Times New Roman" w:hAnsi="Times New Roman" w:cs="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Change w:id="588" w:author="Santa Borkovica" w:date="2016-05-26T14:50:00Z">
              <w:tcPr>
                <w:tcW w:w="4286" w:type="dxa"/>
                <w:tcBorders>
                  <w:top w:val="single" w:sz="4" w:space="0" w:color="auto"/>
                  <w:left w:val="single" w:sz="4" w:space="0" w:color="auto"/>
                  <w:bottom w:val="single" w:sz="4" w:space="0" w:color="auto"/>
                  <w:right w:val="single" w:sz="4" w:space="0" w:color="auto"/>
                </w:tcBorders>
                <w:shd w:val="clear" w:color="auto" w:fill="auto"/>
              </w:tcPr>
            </w:tcPrChange>
          </w:tcPr>
          <w:p w14:paraId="7FBC05E4" w14:textId="77777777" w:rsidR="005E5683" w:rsidRPr="007F233E" w:rsidRDefault="00B05711" w:rsidP="00777D25">
            <w:pPr>
              <w:spacing w:after="0" w:line="240" w:lineRule="auto"/>
              <w:jc w:val="both"/>
              <w:rPr>
                <w:rFonts w:ascii="Times New Roman" w:hAnsi="Times New Roman" w:cs="Times New Roman"/>
                <w:i/>
                <w:color w:val="0000FF"/>
              </w:rPr>
            </w:pPr>
            <w:r w:rsidRPr="007F233E">
              <w:rPr>
                <w:rFonts w:ascii="Times New Roman" w:hAnsi="Times New Roman" w:cs="Times New Roman"/>
                <w:i/>
                <w:color w:val="0000FF"/>
              </w:rPr>
              <w:t xml:space="preserve">Projekta iesniedzējs norāda, vai “Projekts </w:t>
            </w:r>
            <w:r w:rsidR="00777D25" w:rsidRPr="007F233E">
              <w:rPr>
                <w:rFonts w:ascii="Times New Roman" w:hAnsi="Times New Roman" w:cs="Times New Roman"/>
                <w:i/>
                <w:color w:val="0000FF"/>
              </w:rPr>
              <w:t>nav uzsākts” pirms MK noteikumu 52.punktā</w:t>
            </w:r>
            <w:r w:rsidRPr="007F233E">
              <w:rPr>
                <w:rFonts w:ascii="Times New Roman" w:hAnsi="Times New Roman" w:cs="Times New Roman"/>
                <w:i/>
                <w:color w:val="0000FF"/>
              </w:rPr>
              <w:t xml:space="preserve"> noteiktā termiņa.</w:t>
            </w:r>
          </w:p>
          <w:p w14:paraId="6B3B01DF" w14:textId="77777777" w:rsidR="00777D25" w:rsidRPr="007F233E" w:rsidRDefault="00777D25" w:rsidP="00777D25">
            <w:pPr>
              <w:spacing w:after="0" w:line="240" w:lineRule="auto"/>
              <w:jc w:val="both"/>
              <w:rPr>
                <w:rFonts w:ascii="Times New Roman" w:hAnsi="Times New Roman" w:cs="Times New Roman"/>
                <w:i/>
                <w:color w:val="0000FF"/>
                <w:sz w:val="6"/>
                <w:szCs w:val="6"/>
              </w:rPr>
            </w:pPr>
          </w:p>
        </w:tc>
      </w:tr>
    </w:tbl>
    <w:p w14:paraId="5EA57A92" w14:textId="77777777" w:rsidR="00155FCC" w:rsidRPr="007F233E" w:rsidRDefault="00032C33" w:rsidP="003C5410">
      <w:pPr>
        <w:rPr>
          <w:rFonts w:ascii="Times New Roman" w:hAnsi="Times New Roman" w:cs="Times New Roman"/>
          <w:i/>
          <w:sz w:val="18"/>
          <w:szCs w:val="18"/>
        </w:rPr>
      </w:pPr>
      <w:r w:rsidRPr="007F233E">
        <w:rPr>
          <w:rFonts w:ascii="Times New Roman" w:hAnsi="Times New Roman" w:cs="Times New Roman"/>
          <w:i/>
          <w:sz w:val="18"/>
          <w:szCs w:val="18"/>
        </w:rPr>
        <w:lastRenderedPageBreak/>
        <w:t>Piezīme: Finanšu instrumentu pasākumu gadījumā tiek aizpildīta atsevišķa veidlapa</w:t>
      </w:r>
    </w:p>
    <w:p w14:paraId="0D5C2156" w14:textId="77777777" w:rsidR="007C3047" w:rsidRPr="007F233E" w:rsidRDefault="007C3047" w:rsidP="003C5410">
      <w:pPr>
        <w:rPr>
          <w:rFonts w:ascii="Times New Roman" w:hAnsi="Times New Roman" w:cs="Times New Roman"/>
          <w:i/>
          <w:sz w:val="18"/>
          <w:szCs w:val="18"/>
        </w:rPr>
      </w:pPr>
    </w:p>
    <w:p w14:paraId="2277A21B" w14:textId="77777777" w:rsidR="007C3047" w:rsidRPr="007F233E" w:rsidRDefault="007C3047"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Change w:id="589"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346"/>
        <w:tblGridChange w:id="590">
          <w:tblGrid>
            <w:gridCol w:w="9486"/>
          </w:tblGrid>
        </w:tblGridChange>
      </w:tblGrid>
      <w:tr w:rsidR="00304F48" w:rsidRPr="007F233E" w14:paraId="47CF0520" w14:textId="77777777" w:rsidTr="00304F48">
        <w:trPr>
          <w:trHeight w:val="547"/>
          <w:trPrChange w:id="591" w:author="Santa Borkovica" w:date="2016-05-26T14:50:00Z">
            <w:trPr>
              <w:trHeight w:val="547"/>
            </w:trPr>
          </w:trPrChange>
        </w:trPr>
        <w:tc>
          <w:tcPr>
            <w:tcW w:w="9486" w:type="dxa"/>
            <w:shd w:val="clear" w:color="auto" w:fill="D9D9D9" w:themeFill="background1" w:themeFillShade="D9"/>
            <w:vAlign w:val="center"/>
            <w:tcPrChange w:id="592" w:author="Santa Borkovica" w:date="2016-05-26T14:50:00Z">
              <w:tcPr>
                <w:tcW w:w="9486" w:type="dxa"/>
                <w:shd w:val="clear" w:color="auto" w:fill="D9D9D9"/>
                <w:vAlign w:val="center"/>
              </w:tcPr>
            </w:tcPrChange>
          </w:tcPr>
          <w:p w14:paraId="6292B2AF" w14:textId="77777777" w:rsidR="00304F48" w:rsidRPr="007F233E" w:rsidRDefault="00032C33">
            <w:pPr>
              <w:pStyle w:val="Heading1"/>
              <w:spacing w:before="0"/>
              <w:jc w:val="center"/>
              <w:outlineLvl w:val="0"/>
              <w:rPr>
                <w:rFonts w:ascii="Times New Roman" w:hAnsi="Times New Roman"/>
                <w:b/>
                <w:color w:val="auto"/>
                <w:sz w:val="24"/>
              </w:rPr>
            </w:pPr>
            <w:bookmarkStart w:id="593" w:name="_Toc452033797"/>
            <w:bookmarkStart w:id="594" w:name="_Toc445207116"/>
            <w:r w:rsidRPr="007F233E">
              <w:rPr>
                <w:rFonts w:ascii="Times New Roman" w:hAnsi="Times New Roman"/>
                <w:b/>
                <w:color w:val="auto"/>
                <w:sz w:val="24"/>
              </w:rPr>
              <w:t xml:space="preserve">8.SADAĻA </w:t>
            </w:r>
            <w:r w:rsidR="004166E1" w:rsidRPr="007F233E">
              <w:rPr>
                <w:rFonts w:ascii="Times New Roman" w:hAnsi="Times New Roman"/>
                <w:b/>
                <w:color w:val="auto"/>
                <w:sz w:val="24"/>
              </w:rPr>
              <w:t>–</w:t>
            </w:r>
            <w:r w:rsidRPr="007F233E">
              <w:rPr>
                <w:rFonts w:ascii="Times New Roman" w:hAnsi="Times New Roman"/>
                <w:b/>
                <w:color w:val="auto"/>
                <w:sz w:val="24"/>
              </w:rPr>
              <w:t xml:space="preserve"> APLIECINĀJUMS</w:t>
            </w:r>
            <w:bookmarkEnd w:id="593"/>
            <w:bookmarkEnd w:id="594"/>
          </w:p>
          <w:p w14:paraId="30DDCB5A" w14:textId="77777777" w:rsidR="004166E1" w:rsidRPr="007F233E" w:rsidRDefault="004166E1">
            <w:pPr>
              <w:jc w:val="center"/>
              <w:rPr>
                <w:rFonts w:ascii="Times New Roman" w:hAnsi="Times New Roman"/>
                <w:i/>
                <w:rPrChange w:id="595" w:author="Santa Borkovica" w:date="2016-05-26T14:50:00Z">
                  <w:rPr>
                    <w:i/>
                  </w:rPr>
                </w:rPrChange>
              </w:rPr>
            </w:pPr>
            <w:r w:rsidRPr="007F233E">
              <w:rPr>
                <w:rFonts w:ascii="Times New Roman" w:hAnsi="Times New Roman"/>
                <w:i/>
                <w:rPrChange w:id="596" w:author="Santa Borkovica" w:date="2016-05-26T14:50:00Z">
                  <w:rPr>
                    <w:i/>
                  </w:rPr>
                </w:rPrChange>
              </w:rPr>
              <w:t>8.sadaļa jāsagatavo tikai latviešu valodā</w:t>
            </w:r>
          </w:p>
        </w:tc>
      </w:tr>
    </w:tbl>
    <w:p w14:paraId="6C0476C3" w14:textId="77777777" w:rsidR="00304F48" w:rsidRPr="007F233E" w:rsidRDefault="00304F48" w:rsidP="003C5410">
      <w:pPr>
        <w:rPr>
          <w:rFonts w:ascii="Times New Roman" w:hAnsi="Times New Roman" w:cs="Times New Roman"/>
        </w:rPr>
      </w:pPr>
    </w:p>
    <w:p w14:paraId="024D0464" w14:textId="77777777" w:rsidR="00032C33" w:rsidRPr="007F233E" w:rsidRDefault="00032C33" w:rsidP="00032C33">
      <w:pPr>
        <w:spacing w:after="0"/>
        <w:jc w:val="right"/>
        <w:rPr>
          <w:rFonts w:ascii="Times New Roman" w:hAnsi="Times New Roman" w:cs="Times New Roman"/>
        </w:rPr>
      </w:pPr>
      <w:r w:rsidRPr="007F233E">
        <w:rPr>
          <w:rFonts w:ascii="Times New Roman" w:hAnsi="Times New Roman" w:cs="Times New Roman"/>
        </w:rPr>
        <w:t>Es, apakšā parakstījies (-usies), __________________________,</w:t>
      </w:r>
    </w:p>
    <w:p w14:paraId="5FAE1305" w14:textId="77777777" w:rsidR="00032C33" w:rsidRPr="007F233E" w:rsidRDefault="00032C33" w:rsidP="00AC4EE9">
      <w:pPr>
        <w:spacing w:after="0"/>
        <w:ind w:left="5760" w:firstLine="720"/>
        <w:jc w:val="center"/>
        <w:rPr>
          <w:rFonts w:ascii="Times New Roman" w:hAnsi="Times New Roman" w:cs="Times New Roman"/>
          <w:i/>
        </w:rPr>
      </w:pPr>
      <w:r w:rsidRPr="007F233E">
        <w:rPr>
          <w:rFonts w:ascii="Times New Roman" w:hAnsi="Times New Roman" w:cs="Times New Roman"/>
          <w:i/>
        </w:rPr>
        <w:t>vārds, uzvārds</w:t>
      </w:r>
    </w:p>
    <w:p w14:paraId="341C847B" w14:textId="77777777" w:rsidR="00032C33" w:rsidRPr="007F233E" w:rsidRDefault="00032C33" w:rsidP="00032C33">
      <w:pPr>
        <w:spacing w:after="0"/>
        <w:ind w:left="5760" w:firstLine="720"/>
        <w:jc w:val="right"/>
        <w:rPr>
          <w:rFonts w:ascii="Times New Roman" w:hAnsi="Times New Roman" w:cs="Times New Roman"/>
          <w:i/>
        </w:rPr>
      </w:pPr>
    </w:p>
    <w:p w14:paraId="45132F1C" w14:textId="77777777" w:rsidR="00032C33" w:rsidRPr="007F233E" w:rsidRDefault="00032C33" w:rsidP="00032C33">
      <w:pPr>
        <w:spacing w:after="0"/>
        <w:jc w:val="right"/>
        <w:rPr>
          <w:rFonts w:ascii="Times New Roman" w:hAnsi="Times New Roman" w:cs="Times New Roman"/>
        </w:rPr>
      </w:pP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t xml:space="preserve">Projekta iesniedzēja ___________________________________, </w:t>
      </w:r>
    </w:p>
    <w:p w14:paraId="0C032981" w14:textId="77777777" w:rsidR="00032C33" w:rsidRPr="007F233E" w:rsidRDefault="00AC4EE9" w:rsidP="00AC4EE9">
      <w:pPr>
        <w:spacing w:after="0"/>
        <w:ind w:left="4320" w:firstLine="720"/>
        <w:jc w:val="center"/>
        <w:rPr>
          <w:rFonts w:ascii="Times New Roman" w:hAnsi="Times New Roman" w:cs="Times New Roman"/>
          <w:i/>
        </w:rPr>
      </w:pPr>
      <w:r w:rsidRPr="007F233E">
        <w:rPr>
          <w:rFonts w:ascii="Times New Roman" w:hAnsi="Times New Roman" w:cs="Times New Roman"/>
          <w:i/>
        </w:rPr>
        <w:t xml:space="preserve">              </w:t>
      </w:r>
      <w:r w:rsidR="00032C33" w:rsidRPr="007F233E">
        <w:rPr>
          <w:rFonts w:ascii="Times New Roman" w:hAnsi="Times New Roman" w:cs="Times New Roman"/>
          <w:i/>
        </w:rPr>
        <w:t>projekta iesniedzēja nosaukums</w:t>
      </w:r>
    </w:p>
    <w:p w14:paraId="705BF5A7" w14:textId="77777777" w:rsidR="00032C33" w:rsidRPr="007F233E" w:rsidRDefault="00032C33" w:rsidP="00032C33">
      <w:pPr>
        <w:jc w:val="right"/>
        <w:rPr>
          <w:rFonts w:ascii="Times New Roman" w:hAnsi="Times New Roman" w:cs="Times New Roman"/>
        </w:rPr>
      </w:pPr>
    </w:p>
    <w:p w14:paraId="12EC05ED" w14:textId="77777777" w:rsidR="00032C33" w:rsidRPr="007F233E" w:rsidRDefault="00032C33" w:rsidP="00AD07E8">
      <w:pPr>
        <w:spacing w:after="0"/>
        <w:jc w:val="right"/>
        <w:rPr>
          <w:rFonts w:ascii="Times New Roman" w:hAnsi="Times New Roman" w:cs="Times New Roman"/>
        </w:rPr>
      </w:pP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r>
      <w:r w:rsidRPr="007F233E">
        <w:rPr>
          <w:rFonts w:ascii="Times New Roman" w:hAnsi="Times New Roman" w:cs="Times New Roman"/>
        </w:rPr>
        <w:tab/>
        <w:t>atbildīgā amatpersona, _________________________________,</w:t>
      </w:r>
    </w:p>
    <w:p w14:paraId="03AC0B20" w14:textId="77777777" w:rsidR="00AD07E8" w:rsidRPr="007F233E" w:rsidRDefault="00AD07E8" w:rsidP="00AD07E8">
      <w:pPr>
        <w:spacing w:after="0"/>
        <w:ind w:left="4320" w:firstLine="720"/>
        <w:jc w:val="center"/>
        <w:rPr>
          <w:rFonts w:ascii="Times New Roman" w:hAnsi="Times New Roman" w:cs="Times New Roman"/>
          <w:i/>
        </w:rPr>
      </w:pPr>
      <w:r w:rsidRPr="007F233E">
        <w:rPr>
          <w:rFonts w:ascii="Times New Roman" w:hAnsi="Times New Roman" w:cs="Times New Roman"/>
          <w:i/>
        </w:rPr>
        <w:t xml:space="preserve">              amata nosaukums</w:t>
      </w:r>
    </w:p>
    <w:p w14:paraId="7A337CAD" w14:textId="77777777" w:rsidR="00032C33" w:rsidRPr="007F233E" w:rsidRDefault="00032C33" w:rsidP="00032C33">
      <w:pPr>
        <w:rPr>
          <w:rFonts w:ascii="Times New Roman" w:hAnsi="Times New Roman" w:cs="Times New Roman"/>
        </w:rPr>
      </w:pPr>
      <w:r w:rsidRPr="007F233E">
        <w:rPr>
          <w:rFonts w:ascii="Times New Roman" w:hAnsi="Times New Roman" w:cs="Times New Roman"/>
        </w:rPr>
        <w:t>apliecinu, ka projekta iesnieguma iesniegšanas brīdī,</w:t>
      </w:r>
    </w:p>
    <w:p w14:paraId="2442DF94" w14:textId="77777777" w:rsidR="00032C33" w:rsidRPr="007F233E" w:rsidRDefault="00032C33" w:rsidP="00032C33">
      <w:pPr>
        <w:spacing w:after="0" w:line="240" w:lineRule="auto"/>
        <w:jc w:val="both"/>
        <w:rPr>
          <w:rFonts w:ascii="Times New Roman" w:hAnsi="Times New Roman" w:cs="Times New Roman"/>
          <w:sz w:val="8"/>
          <w:szCs w:val="8"/>
        </w:rPr>
      </w:pPr>
    </w:p>
    <w:p w14:paraId="3487E571"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5C79EE20"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projekta iesniedzēja rīcībā ir pietiekami un stabili finanšu resursi (nav attiecināms uz valsts budžeta iestādēm);</w:t>
      </w:r>
    </w:p>
    <w:p w14:paraId="4CB125CE"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 xml:space="preserve">projekta iesniegumā un tā pielikumos sniegtās ziņas atbilst patiesībai un projekta īstenošanai pieprasītais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līdzfinansējums tiks izmantots saskaņā ar projekta iesniegumā noteikto;</w:t>
      </w:r>
    </w:p>
    <w:p w14:paraId="4304240E" w14:textId="77777777" w:rsidR="00032C33" w:rsidRPr="007F233E" w:rsidRDefault="00032C33" w:rsidP="009659DC">
      <w:pPr>
        <w:pStyle w:val="ListParagraph"/>
        <w:numPr>
          <w:ilvl w:val="0"/>
          <w:numId w:val="2"/>
        </w:numPr>
        <w:spacing w:after="0" w:line="240" w:lineRule="auto"/>
        <w:jc w:val="both"/>
        <w:rPr>
          <w:rFonts w:ascii="Times New Roman" w:hAnsi="Times New Roman" w:cs="Times New Roman"/>
        </w:rPr>
      </w:pPr>
      <w:r w:rsidRPr="007F233E">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specifiskā atbalsta mērķa vai tā pasākuma īstenošanu noteiktajos termiņos;</w:t>
      </w:r>
    </w:p>
    <w:p w14:paraId="10E80D39" w14:textId="77777777" w:rsidR="00032C33" w:rsidRPr="007F233E" w:rsidRDefault="00032C33" w:rsidP="00032C33">
      <w:pPr>
        <w:spacing w:after="0" w:line="240" w:lineRule="auto"/>
        <w:jc w:val="both"/>
        <w:rPr>
          <w:rFonts w:ascii="Times New Roman" w:hAnsi="Times New Roman" w:cs="Times New Roman"/>
          <w:sz w:val="8"/>
          <w:szCs w:val="8"/>
        </w:rPr>
      </w:pPr>
    </w:p>
    <w:p w14:paraId="314FF8E8"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 xml:space="preserve">Apzinos, ka projektu var neapstiprināt līdzfinansēšanai no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ja projekta iesniegums, ieskaitot šo sadaļu, nav pilnībā un kvalitatīvi aizpildīts, kā arī, ja normatīvajos aktos par attiecīgā Eiropas </w:t>
      </w:r>
      <w:r w:rsidR="00582312" w:rsidRPr="007F233E">
        <w:rPr>
          <w:rFonts w:ascii="Times New Roman" w:hAnsi="Times New Roman" w:cs="Times New Roman"/>
        </w:rPr>
        <w:t>Reģionālās attīstības</w:t>
      </w:r>
      <w:r w:rsidRPr="007F233E">
        <w:rPr>
          <w:rFonts w:ascii="Times New Roman" w:hAnsi="Times New Roman" w:cs="Times New Roman"/>
        </w:rPr>
        <w:t xml:space="preserve"> fonda specifiskā atbalsta mērķa vai tā pasākuma īstenošanu plānotais Eiropas </w:t>
      </w:r>
      <w:r w:rsidR="00582312" w:rsidRPr="007F233E">
        <w:rPr>
          <w:rFonts w:ascii="Times New Roman" w:hAnsi="Times New Roman" w:cs="Times New Roman"/>
        </w:rPr>
        <w:t>Reģionālā attīstības</w:t>
      </w:r>
      <w:r w:rsidRPr="007F233E">
        <w:rPr>
          <w:rFonts w:ascii="Times New Roman" w:hAnsi="Times New Roman" w:cs="Times New Roman"/>
        </w:rPr>
        <w:t xml:space="preserve"> fonda finansējums (kārtējam gadam/plānošanas periodam) projekta apstiprināšanas brīdī ir izlietots.</w:t>
      </w:r>
    </w:p>
    <w:p w14:paraId="640CB4C5" w14:textId="77777777" w:rsidR="00032C33" w:rsidRPr="007F233E" w:rsidRDefault="00032C33" w:rsidP="00032C33">
      <w:pPr>
        <w:spacing w:after="0" w:line="240" w:lineRule="auto"/>
        <w:jc w:val="both"/>
        <w:rPr>
          <w:rFonts w:ascii="Times New Roman" w:hAnsi="Times New Roman" w:cs="Times New Roman"/>
          <w:sz w:val="8"/>
          <w:szCs w:val="8"/>
        </w:rPr>
      </w:pPr>
    </w:p>
    <w:p w14:paraId="567FD74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0171FC30" w14:textId="77777777" w:rsidR="00032C33" w:rsidRPr="007F233E" w:rsidRDefault="00032C33" w:rsidP="00032C33">
      <w:pPr>
        <w:spacing w:after="0" w:line="240" w:lineRule="auto"/>
        <w:jc w:val="both"/>
        <w:rPr>
          <w:rFonts w:ascii="Times New Roman" w:hAnsi="Times New Roman" w:cs="Times New Roman"/>
          <w:sz w:val="8"/>
          <w:szCs w:val="8"/>
        </w:rPr>
      </w:pPr>
    </w:p>
    <w:p w14:paraId="0CE45E8F"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projekta izmaksu pieauguma gadījumā projekta iesniedzējs sedz visas izmaksas, kas var rasties izmaksu svārstību rezultātā.</w:t>
      </w:r>
    </w:p>
    <w:p w14:paraId="300C525E" w14:textId="77777777" w:rsidR="00032C33" w:rsidRPr="007F233E" w:rsidRDefault="00032C33" w:rsidP="00032C33">
      <w:pPr>
        <w:spacing w:after="0" w:line="240" w:lineRule="auto"/>
        <w:jc w:val="both"/>
        <w:rPr>
          <w:rFonts w:ascii="Times New Roman" w:hAnsi="Times New Roman" w:cs="Times New Roman"/>
          <w:sz w:val="8"/>
          <w:szCs w:val="8"/>
        </w:rPr>
      </w:pPr>
    </w:p>
    <w:p w14:paraId="63C0AAE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 xml:space="preserve">Apliecinu, ka esmu iepazinies </w:t>
      </w:r>
      <w:r w:rsidR="00582312" w:rsidRPr="007F233E">
        <w:rPr>
          <w:rFonts w:ascii="Times New Roman" w:hAnsi="Times New Roman" w:cs="Times New Roman"/>
        </w:rPr>
        <w:t>(-usies), ar attiecīgā Eiropas Reģionālā attīstības</w:t>
      </w:r>
      <w:r w:rsidRPr="007F233E">
        <w:rPr>
          <w:rFonts w:ascii="Times New Roman" w:hAnsi="Times New Roman" w:cs="Times New Roman"/>
        </w:rPr>
        <w:t xml:space="preserve"> fonda specifikā atbalsta mērķa vai tā pasākuma nosacījumiem un atlases nolikumā noteiktajām prasībām.</w:t>
      </w:r>
    </w:p>
    <w:p w14:paraId="7168BAA3" w14:textId="77777777" w:rsidR="00032C33" w:rsidRPr="007F233E" w:rsidRDefault="00032C33" w:rsidP="00032C33">
      <w:pPr>
        <w:spacing w:after="0" w:line="240" w:lineRule="auto"/>
        <w:jc w:val="both"/>
        <w:rPr>
          <w:rFonts w:ascii="Times New Roman" w:hAnsi="Times New Roman" w:cs="Times New Roman"/>
          <w:sz w:val="8"/>
          <w:szCs w:val="8"/>
        </w:rPr>
      </w:pPr>
    </w:p>
    <w:p w14:paraId="59CD0496"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935D49F" w14:textId="77777777" w:rsidR="00032C33" w:rsidRPr="007F233E" w:rsidRDefault="00032C33" w:rsidP="00032C33">
      <w:pPr>
        <w:spacing w:after="0" w:line="240" w:lineRule="auto"/>
        <w:jc w:val="both"/>
        <w:rPr>
          <w:rFonts w:ascii="Times New Roman" w:hAnsi="Times New Roman" w:cs="Times New Roman"/>
          <w:sz w:val="8"/>
          <w:szCs w:val="8"/>
        </w:rPr>
      </w:pPr>
      <w:r w:rsidRPr="007F233E">
        <w:rPr>
          <w:rFonts w:ascii="Times New Roman" w:hAnsi="Times New Roman" w:cs="Times New Roman"/>
        </w:rPr>
        <w:t xml:space="preserve"> </w:t>
      </w:r>
    </w:p>
    <w:p w14:paraId="112AA158"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B7C6EAF" w14:textId="77777777" w:rsidR="00032C33" w:rsidRPr="007F233E" w:rsidRDefault="00032C33" w:rsidP="00032C33">
      <w:pPr>
        <w:spacing w:after="0" w:line="240" w:lineRule="auto"/>
        <w:jc w:val="both"/>
        <w:rPr>
          <w:rFonts w:ascii="Times New Roman" w:hAnsi="Times New Roman" w:cs="Times New Roman"/>
          <w:sz w:val="8"/>
          <w:szCs w:val="8"/>
        </w:rPr>
      </w:pPr>
    </w:p>
    <w:p w14:paraId="5FAEEE83" w14:textId="77777777" w:rsidR="00032C33" w:rsidRPr="007F233E" w:rsidRDefault="00032C33" w:rsidP="00032C33">
      <w:pPr>
        <w:spacing w:after="0" w:line="240" w:lineRule="auto"/>
        <w:jc w:val="both"/>
        <w:rPr>
          <w:rFonts w:ascii="Times New Roman" w:hAnsi="Times New Roman" w:cs="Times New Roman"/>
        </w:rPr>
      </w:pPr>
      <w:r w:rsidRPr="007F233E">
        <w:rPr>
          <w:rFonts w:ascii="Times New Roman" w:hAnsi="Times New Roman" w:cs="Times New Roman"/>
        </w:rPr>
        <w:t>Apzinos, ka projekts būs jāīsteno saskaņā ar projekta iesniegumā paredzētajām darbībām un rezultāti uzturēti atbilstoši projekta iesniegumā minētajam.</w:t>
      </w:r>
    </w:p>
    <w:p w14:paraId="5501079B"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 xml:space="preserve"> </w:t>
      </w:r>
    </w:p>
    <w:p w14:paraId="238DB45B"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 xml:space="preserve">Paraksts*: </w:t>
      </w:r>
    </w:p>
    <w:p w14:paraId="0E4CC1E1" w14:textId="77777777" w:rsidR="00032C33" w:rsidRPr="007F233E" w:rsidRDefault="00032C33" w:rsidP="00032C33">
      <w:pPr>
        <w:spacing w:after="0"/>
        <w:ind w:left="2160"/>
        <w:rPr>
          <w:rFonts w:ascii="Times New Roman" w:hAnsi="Times New Roman" w:cs="Times New Roman"/>
          <w:i/>
          <w:sz w:val="20"/>
          <w:szCs w:val="20"/>
        </w:rPr>
      </w:pPr>
      <w:r w:rsidRPr="007F233E">
        <w:rPr>
          <w:rFonts w:ascii="Times New Roman" w:hAnsi="Times New Roman" w:cs="Times New Roman"/>
          <w:i/>
          <w:sz w:val="20"/>
          <w:szCs w:val="20"/>
        </w:rPr>
        <w:t>Datums:</w:t>
      </w:r>
    </w:p>
    <w:p w14:paraId="31B69EC5" w14:textId="77777777" w:rsidR="00032C33" w:rsidRPr="007F233E" w:rsidRDefault="00032C33" w:rsidP="00032C33">
      <w:pPr>
        <w:ind w:left="3600" w:firstLine="720"/>
        <w:rPr>
          <w:rFonts w:ascii="Times New Roman" w:hAnsi="Times New Roman" w:cs="Times New Roman"/>
          <w:i/>
          <w:sz w:val="20"/>
          <w:szCs w:val="20"/>
        </w:rPr>
      </w:pPr>
      <w:r w:rsidRPr="007F233E">
        <w:rPr>
          <w:rFonts w:ascii="Times New Roman" w:hAnsi="Times New Roman" w:cs="Times New Roman"/>
          <w:i/>
          <w:sz w:val="20"/>
          <w:szCs w:val="20"/>
        </w:rPr>
        <w:t xml:space="preserve"> dd/mm/gggg</w:t>
      </w:r>
    </w:p>
    <w:p w14:paraId="45F5B0BA" w14:textId="77777777" w:rsidR="00032C33" w:rsidRPr="007F233E" w:rsidRDefault="00032C33" w:rsidP="00032C33">
      <w:pPr>
        <w:rPr>
          <w:rFonts w:ascii="Times New Roman" w:hAnsi="Times New Roman" w:cs="Times New Roman"/>
          <w:i/>
          <w:sz w:val="20"/>
          <w:szCs w:val="20"/>
        </w:rPr>
      </w:pPr>
      <w:r w:rsidRPr="007F233E">
        <w:rPr>
          <w:rFonts w:ascii="Times New Roman" w:hAnsi="Times New Roman" w:cs="Times New Roman"/>
          <w:i/>
          <w:sz w:val="20"/>
          <w:szCs w:val="20"/>
        </w:rPr>
        <w:lastRenderedPageBreak/>
        <w:t>* gadījumā, ja projekta iesnieguma veidlapa tiek iesniegta Kohēzijas politikas fondu vadības informācijas sistēmā 2014.- 2020.gadam vai ar e-parakstu, paraksta sadaļa nav aizpildāma</w:t>
      </w:r>
    </w:p>
    <w:p w14:paraId="7D899C25" w14:textId="77777777" w:rsidR="008C0E48" w:rsidRPr="007F233E" w:rsidRDefault="008C0E48" w:rsidP="003C5410">
      <w:pPr>
        <w:rPr>
          <w:rFonts w:ascii="Times New Roman" w:hAnsi="Times New Roman" w:cs="Times New Roman"/>
        </w:rPr>
      </w:pPr>
    </w:p>
    <w:p w14:paraId="233829B6" w14:textId="77777777" w:rsidR="008C0E48" w:rsidRPr="007F233E" w:rsidRDefault="008C0E48" w:rsidP="00D8768E">
      <w:pPr>
        <w:pStyle w:val="ListParagraph"/>
        <w:numPr>
          <w:ilvl w:val="0"/>
          <w:numId w:val="41"/>
        </w:numPr>
        <w:spacing w:line="256" w:lineRule="auto"/>
        <w:ind w:left="426" w:right="46" w:hanging="426"/>
        <w:jc w:val="both"/>
        <w:rPr>
          <w:rFonts w:ascii="Times New Roman" w:hAnsi="Times New Roman" w:cs="Times New Roman"/>
          <w:i/>
          <w:color w:val="0000FF"/>
        </w:rPr>
      </w:pPr>
      <w:r w:rsidRPr="007F233E">
        <w:rPr>
          <w:rFonts w:ascii="Times New Roman" w:hAnsi="Times New Roman" w:cs="Times New Roman"/>
          <w:i/>
          <w:color w:val="0000FF"/>
        </w:rPr>
        <w:t xml:space="preserve">Projekta iesniegumu </w:t>
      </w:r>
      <w:r w:rsidRPr="007F233E">
        <w:rPr>
          <w:rFonts w:ascii="Times New Roman" w:hAnsi="Times New Roman" w:cs="Times New Roman"/>
          <w:i/>
          <w:color w:val="0000FF"/>
          <w:u w:val="single"/>
        </w:rPr>
        <w:t>paraksta projekta iesniedzēja atbildīgā amatpersona</w:t>
      </w:r>
      <w:r w:rsidRPr="007F233E">
        <w:rPr>
          <w:rFonts w:ascii="Times New Roman" w:hAnsi="Times New Roman" w:cs="Times New Roman"/>
          <w:i/>
          <w:color w:val="0000FF"/>
        </w:rPr>
        <w:t>, kurai iestādē ir noteiktas paraksttiesības.</w:t>
      </w:r>
    </w:p>
    <w:p w14:paraId="3CA4DEBE" w14:textId="77777777" w:rsidR="008C0E48" w:rsidRPr="007F233E" w:rsidRDefault="008C0E48" w:rsidP="00D8768E">
      <w:pPr>
        <w:pStyle w:val="ListParagraph"/>
        <w:numPr>
          <w:ilvl w:val="0"/>
          <w:numId w:val="42"/>
        </w:numPr>
        <w:spacing w:line="256" w:lineRule="auto"/>
        <w:ind w:left="567" w:right="46" w:hanging="425"/>
        <w:jc w:val="both"/>
        <w:rPr>
          <w:rFonts w:ascii="Times New Roman" w:hAnsi="Times New Roman" w:cs="Times New Roman"/>
          <w:i/>
          <w:color w:val="0000FF"/>
        </w:rPr>
      </w:pPr>
      <w:r w:rsidRPr="007F233E">
        <w:rPr>
          <w:rFonts w:ascii="Times New Roman" w:hAnsi="Times New Roman" w:cs="Times New Roman"/>
          <w:i/>
          <w:color w:val="0000FF"/>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582312" w:rsidRPr="007F233E">
        <w:rPr>
          <w:rFonts w:ascii="Times New Roman" w:hAnsi="Times New Roman" w:cs="Times New Roman"/>
          <w:i/>
          <w:color w:val="0000FF"/>
        </w:rPr>
        <w:t>Reģionālā attīstības</w:t>
      </w:r>
      <w:r w:rsidRPr="007F233E">
        <w:rPr>
          <w:rFonts w:ascii="Times New Roman" w:hAnsi="Times New Roman" w:cs="Times New Roman"/>
          <w:i/>
          <w:color w:val="0000FF"/>
        </w:rPr>
        <w:t xml:space="preserve"> fonda finansējumu.</w:t>
      </w:r>
    </w:p>
    <w:p w14:paraId="1C01FEA2" w14:textId="77777777" w:rsidR="008C0E48" w:rsidRPr="007F233E" w:rsidRDefault="008C0E48" w:rsidP="008C0E48">
      <w:pPr>
        <w:pStyle w:val="ListParagraph"/>
        <w:ind w:left="567" w:right="46" w:hanging="425"/>
        <w:jc w:val="both"/>
        <w:rPr>
          <w:rFonts w:ascii="Times New Roman" w:hAnsi="Times New Roman" w:cs="Times New Roman"/>
          <w:i/>
          <w:color w:val="0000FF"/>
        </w:rPr>
      </w:pPr>
    </w:p>
    <w:p w14:paraId="13925E00" w14:textId="77777777" w:rsidR="008C0E48" w:rsidRPr="007F233E" w:rsidRDefault="008C0E48" w:rsidP="00D8768E">
      <w:pPr>
        <w:pStyle w:val="ListParagraph"/>
        <w:numPr>
          <w:ilvl w:val="0"/>
          <w:numId w:val="42"/>
        </w:numPr>
        <w:spacing w:line="256" w:lineRule="auto"/>
        <w:ind w:left="567" w:right="46" w:hanging="425"/>
        <w:jc w:val="both"/>
        <w:rPr>
          <w:rFonts w:ascii="Times New Roman" w:hAnsi="Times New Roman" w:cs="Times New Roman"/>
          <w:i/>
          <w:color w:val="0000FF"/>
        </w:rPr>
      </w:pPr>
      <w:r w:rsidRPr="007F233E">
        <w:rPr>
          <w:rFonts w:ascii="Times New Roman" w:hAnsi="Times New Roman" w:cs="Times New Roman"/>
          <w:i/>
          <w:color w:val="0000FF"/>
        </w:rPr>
        <w:t xml:space="preserve">Apliecinājumā norādītajam projekta iesniedzējam </w:t>
      </w:r>
      <w:r w:rsidRPr="007F233E">
        <w:rPr>
          <w:rFonts w:ascii="Times New Roman" w:hAnsi="Times New Roman" w:cs="Times New Roman"/>
          <w:i/>
          <w:color w:val="0000FF"/>
          <w:u w:val="single"/>
        </w:rPr>
        <w:t xml:space="preserve">jāsakrīt </w:t>
      </w:r>
      <w:r w:rsidRPr="007F233E">
        <w:rPr>
          <w:rFonts w:ascii="Times New Roman" w:hAnsi="Times New Roman" w:cs="Times New Roman"/>
          <w:i/>
          <w:color w:val="0000FF"/>
        </w:rPr>
        <w:t xml:space="preserve">projekta iesnieguma titullapā norādīto projekta iesniedzēju. </w:t>
      </w:r>
    </w:p>
    <w:p w14:paraId="712CF4F9" w14:textId="77777777" w:rsidR="008C0E48" w:rsidRPr="007F233E" w:rsidRDefault="008C0E48" w:rsidP="008C0E48">
      <w:pPr>
        <w:pStyle w:val="ListParagraph"/>
        <w:ind w:right="46"/>
        <w:rPr>
          <w:rFonts w:ascii="Times New Roman" w:hAnsi="Times New Roman" w:cs="Times New Roman"/>
          <w:i/>
          <w:color w:val="0000FF"/>
        </w:rPr>
      </w:pPr>
    </w:p>
    <w:p w14:paraId="64BEDF87" w14:textId="77777777" w:rsidR="008C0E48" w:rsidRPr="007F233E" w:rsidRDefault="008C0E48" w:rsidP="00D8768E">
      <w:pPr>
        <w:pStyle w:val="ListParagraph"/>
        <w:numPr>
          <w:ilvl w:val="0"/>
          <w:numId w:val="42"/>
        </w:numPr>
        <w:spacing w:line="256" w:lineRule="auto"/>
        <w:ind w:left="567" w:right="-2" w:hanging="425"/>
        <w:jc w:val="both"/>
        <w:rPr>
          <w:rFonts w:ascii="Times New Roman" w:hAnsi="Times New Roman" w:cs="Times New Roman"/>
        </w:rPr>
        <w:sectPr w:rsidR="008C0E48" w:rsidRPr="007F233E" w:rsidSect="005E5683">
          <w:pgSz w:w="11906" w:h="16838" w:code="9"/>
          <w:pgMar w:top="851" w:right="1416" w:bottom="1276" w:left="1134" w:header="709" w:footer="709" w:gutter="0"/>
          <w:cols w:space="708"/>
          <w:titlePg/>
          <w:docGrid w:linePitch="360"/>
        </w:sectPr>
      </w:pPr>
      <w:r w:rsidRPr="007F233E">
        <w:rPr>
          <w:rFonts w:ascii="Times New Roman" w:hAnsi="Times New Roman" w:cs="Times New Roman"/>
          <w:i/>
          <w:color w:val="0000FF"/>
        </w:rPr>
        <w:t xml:space="preserve">Projekta iesniedzējs </w:t>
      </w:r>
      <w:r w:rsidRPr="007F233E">
        <w:rPr>
          <w:rFonts w:ascii="Times New Roman" w:hAnsi="Times New Roman" w:cs="Times New Roman"/>
          <w:i/>
          <w:color w:val="0000FF"/>
          <w:u w:val="single"/>
        </w:rPr>
        <w:t xml:space="preserve">nedrīkst </w:t>
      </w:r>
      <w:r w:rsidRPr="007F233E">
        <w:rPr>
          <w:rFonts w:ascii="Times New Roman" w:hAnsi="Times New Roman" w:cs="Times New Roman"/>
          <w:i/>
          <w:color w:val="0000FF"/>
        </w:rPr>
        <w:t>dzēst vai veikt redakcionālus labojumus apliecinājuma punktos.</w:t>
      </w:r>
    </w:p>
    <w:p w14:paraId="09922D9D" w14:textId="77777777" w:rsidR="00C1570A" w:rsidRPr="007F233E" w:rsidRDefault="00A80833" w:rsidP="00A80833">
      <w:pPr>
        <w:pStyle w:val="Heading1"/>
        <w:jc w:val="center"/>
        <w:rPr>
          <w:rFonts w:ascii="Times New Roman" w:hAnsi="Times New Roman"/>
          <w:b/>
          <w:color w:val="auto"/>
          <w:sz w:val="22"/>
        </w:rPr>
      </w:pPr>
      <w:bookmarkStart w:id="597" w:name="_Toc452033798"/>
      <w:bookmarkStart w:id="598" w:name="_Toc445207117"/>
      <w:r w:rsidRPr="007F233E">
        <w:rPr>
          <w:rFonts w:ascii="Times New Roman" w:hAnsi="Times New Roman"/>
          <w:b/>
          <w:color w:val="auto"/>
          <w:sz w:val="22"/>
        </w:rPr>
        <w:lastRenderedPageBreak/>
        <w:t>PIELIKUMI</w:t>
      </w:r>
      <w:bookmarkEnd w:id="597"/>
      <w:bookmarkEnd w:id="598"/>
    </w:p>
    <w:p w14:paraId="47ECA545" w14:textId="77777777" w:rsidR="00AC4EE9" w:rsidRPr="007F233E" w:rsidRDefault="00AC4EE9" w:rsidP="005869B6">
      <w:pPr>
        <w:spacing w:after="0"/>
        <w:ind w:right="252"/>
        <w:jc w:val="right"/>
        <w:rPr>
          <w:rFonts w:ascii="Times New Roman" w:hAnsi="Times New Roman" w:cs="Times New Roman"/>
          <w:sz w:val="20"/>
          <w:szCs w:val="20"/>
        </w:rPr>
      </w:pPr>
      <w:r w:rsidRPr="007F233E">
        <w:rPr>
          <w:rFonts w:ascii="Times New Roman" w:hAnsi="Times New Roman" w:cs="Times New Roman"/>
          <w:sz w:val="20"/>
          <w:szCs w:val="20"/>
        </w:rPr>
        <w:t>1.pielikums</w:t>
      </w:r>
      <w:r w:rsidR="00F041C4" w:rsidRPr="007F233E">
        <w:rPr>
          <w:rFonts w:ascii="Times New Roman" w:hAnsi="Times New Roman" w:cs="Times New Roman"/>
          <w:sz w:val="20"/>
          <w:szCs w:val="20"/>
        </w:rPr>
        <w:t xml:space="preserve"> </w:t>
      </w:r>
      <w:r w:rsidRPr="007F233E">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5021" w:type="dxa"/>
        <w:shd w:val="clear" w:color="auto" w:fill="E7E6E6" w:themeFill="background2"/>
        <w:tblLook w:val="04A0" w:firstRow="1" w:lastRow="0" w:firstColumn="1" w:lastColumn="0" w:noHBand="0" w:noVBand="1"/>
        <w:tblPrChange w:id="599" w:author="Santa Borkovica" w:date="2016-05-26T14:50:00Z">
          <w:tblPr>
            <w:tblpPr w:leftFromText="180" w:rightFromText="180" w:vertAnchor="text" w:horzAnchor="margin" w:tblpX="131" w:tblpY="20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PrChange>
      </w:tblPr>
      <w:tblGrid>
        <w:gridCol w:w="15021"/>
        <w:tblGridChange w:id="600">
          <w:tblGrid>
            <w:gridCol w:w="15134"/>
          </w:tblGrid>
        </w:tblGridChange>
      </w:tblGrid>
      <w:tr w:rsidR="00AC4EE9" w:rsidRPr="007F233E" w14:paraId="57A9B537" w14:textId="77777777" w:rsidTr="005869B6">
        <w:trPr>
          <w:trHeight w:val="558"/>
          <w:trPrChange w:id="601" w:author="Santa Borkovica" w:date="2016-05-26T14:50:00Z">
            <w:trPr>
              <w:trHeight w:val="558"/>
            </w:trPr>
          </w:trPrChange>
        </w:trPr>
        <w:tc>
          <w:tcPr>
            <w:tcW w:w="150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Change w:id="602" w:author="Santa Borkovica" w:date="2016-05-26T14:50:00Z">
              <w:tcPr>
                <w:tcW w:w="15134" w:type="dxa"/>
                <w:tcBorders>
                  <w:top w:val="single" w:sz="4" w:space="0" w:color="auto"/>
                  <w:left w:val="single" w:sz="4" w:space="0" w:color="auto"/>
                  <w:bottom w:val="single" w:sz="4" w:space="0" w:color="auto"/>
                  <w:right w:val="single" w:sz="4" w:space="0" w:color="auto"/>
                </w:tcBorders>
                <w:shd w:val="clear" w:color="auto" w:fill="E7E6E6"/>
                <w:vAlign w:val="center"/>
                <w:hideMark/>
              </w:tcPr>
            </w:tcPrChange>
          </w:tcPr>
          <w:p w14:paraId="5C8D1B9C" w14:textId="77777777" w:rsidR="00AC4EE9" w:rsidRPr="007F233E" w:rsidRDefault="00AC4EE9" w:rsidP="00E068A9">
            <w:pPr>
              <w:pStyle w:val="Heading4"/>
              <w:jc w:val="center"/>
              <w:outlineLvl w:val="3"/>
              <w:rPr>
                <w:rFonts w:ascii="Times New Roman" w:hAnsi="Times New Roman"/>
                <w:b/>
                <w:i w:val="0"/>
                <w:color w:val="auto"/>
              </w:rPr>
            </w:pPr>
            <w:r w:rsidRPr="007F233E">
              <w:rPr>
                <w:rFonts w:ascii="Times New Roman" w:hAnsi="Times New Roman"/>
                <w:b/>
                <w:i w:val="0"/>
                <w:color w:val="auto"/>
              </w:rPr>
              <w:t>Projekta īstenošanas laika grafiks</w:t>
            </w:r>
          </w:p>
          <w:p w14:paraId="2C691DD1" w14:textId="77777777" w:rsidR="004166E1" w:rsidRPr="007F233E" w:rsidRDefault="00ED4AC3" w:rsidP="00E068A9">
            <w:pPr>
              <w:jc w:val="center"/>
              <w:rPr>
                <w:rFonts w:ascii="Times New Roman" w:hAnsi="Times New Roman"/>
                <w:i/>
                <w:rPrChange w:id="603" w:author="Santa Borkovica" w:date="2016-05-26T14:50:00Z">
                  <w:rPr>
                    <w:i/>
                  </w:rPr>
                </w:rPrChange>
              </w:rPr>
            </w:pPr>
            <w:r w:rsidRPr="007F233E">
              <w:rPr>
                <w:rFonts w:ascii="Times New Roman" w:hAnsi="Times New Roman"/>
                <w:i/>
                <w:rPrChange w:id="604" w:author="Santa Borkovica" w:date="2016-05-26T14:50:00Z">
                  <w:rPr>
                    <w:i/>
                  </w:rPr>
                </w:rPrChange>
              </w:rPr>
              <w:t>P</w:t>
            </w:r>
            <w:r w:rsidR="004166E1" w:rsidRPr="007F233E">
              <w:rPr>
                <w:rFonts w:ascii="Times New Roman" w:hAnsi="Times New Roman"/>
                <w:i/>
                <w:rPrChange w:id="605" w:author="Santa Borkovica" w:date="2016-05-26T14:50:00Z">
                  <w:rPr>
                    <w:i/>
                  </w:rPr>
                </w:rPrChange>
              </w:rPr>
              <w:t>ielikums jāsagatavo tikai latviešu valodā</w:t>
            </w:r>
          </w:p>
        </w:tc>
      </w:tr>
    </w:tbl>
    <w:p w14:paraId="2499D41A" w14:textId="77777777" w:rsidR="00AC4EE9" w:rsidRPr="007F233E" w:rsidRDefault="00AC4EE9" w:rsidP="00AC4EE9">
      <w:pPr>
        <w:jc w:val="right"/>
        <w:rPr>
          <w:rFonts w:ascii="Times New Roman" w:hAnsi="Times New Roman" w:cs="Times New Roman"/>
          <w:sz w:val="20"/>
          <w:szCs w:val="20"/>
        </w:rPr>
      </w:pPr>
    </w:p>
    <w:tbl>
      <w:tblPr>
        <w:tblStyle w:val="TableGrid1"/>
        <w:tblW w:w="15026" w:type="dxa"/>
        <w:tblInd w:w="137" w:type="dxa"/>
        <w:tblLayout w:type="fixed"/>
        <w:tblLook w:val="04A0" w:firstRow="1" w:lastRow="0" w:firstColumn="1" w:lastColumn="0" w:noHBand="0" w:noVBand="1"/>
        <w:tblPrChange w:id="606" w:author="Santa Borkovica" w:date="2016-05-26T14:50:00Z">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8"/>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tblGridChange w:id="607">
          <w:tblGrid>
            <w:gridCol w:w="1418"/>
            <w:gridCol w:w="396"/>
            <w:gridCol w:w="29"/>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113"/>
          </w:tblGrid>
        </w:tblGridChange>
      </w:tblGrid>
      <w:tr w:rsidR="00AC4EE9" w:rsidRPr="007F233E" w14:paraId="7BE0CAED" w14:textId="77777777" w:rsidTr="005869B6">
        <w:trPr>
          <w:trHeight w:val="241"/>
          <w:trPrChange w:id="608" w:author="Santa Borkovica" w:date="2016-05-26T14:50:00Z">
            <w:trPr>
              <w:trHeight w:val="241"/>
            </w:trPr>
          </w:trPrChange>
        </w:trPr>
        <w:tc>
          <w:tcPr>
            <w:tcW w:w="141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Change w:id="609" w:author="Santa Borkovica" w:date="2016-05-26T14:50:00Z">
              <w:tcPr>
                <w:tcW w:w="1814" w:type="dxa"/>
                <w:gridSpan w:val="2"/>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tcPrChange>
          </w:tcPr>
          <w:p w14:paraId="3C6AAA1C" w14:textId="77777777" w:rsidR="00AC4EE9" w:rsidRPr="007F233E" w:rsidRDefault="00AC4EE9">
            <w:pPr>
              <w:jc w:val="center"/>
              <w:rPr>
                <w:rFonts w:ascii="Times New Roman" w:hAnsi="Times New Roman" w:cs="Times New Roman"/>
                <w:sz w:val="20"/>
                <w:szCs w:val="20"/>
              </w:rPr>
            </w:pPr>
            <w:r w:rsidRPr="007F233E">
              <w:rPr>
                <w:rFonts w:ascii="Times New Roman" w:hAnsi="Times New Roman" w:cs="Times New Roman"/>
                <w:sz w:val="20"/>
                <w:szCs w:val="20"/>
              </w:rPr>
              <w:t>Projekta darbības numurs</w:t>
            </w:r>
            <w:r w:rsidRPr="007F233E">
              <w:rPr>
                <w:rFonts w:ascii="Times New Roman" w:hAnsi="Times New Roman" w:cs="Times New Roman"/>
                <w:sz w:val="20"/>
                <w:szCs w:val="20"/>
                <w:vertAlign w:val="superscript"/>
              </w:rPr>
              <w:footnoteReference w:id="4"/>
            </w:r>
          </w:p>
        </w:tc>
        <w:tc>
          <w:tcPr>
            <w:tcW w:w="13608" w:type="dxa"/>
            <w:gridSpan w:val="32"/>
            <w:tcBorders>
              <w:top w:val="single" w:sz="4" w:space="0" w:color="auto"/>
              <w:left w:val="single" w:sz="4" w:space="0" w:color="auto"/>
              <w:bottom w:val="single" w:sz="4" w:space="0" w:color="auto"/>
              <w:right w:val="single" w:sz="4" w:space="0" w:color="auto"/>
            </w:tcBorders>
            <w:shd w:val="clear" w:color="auto" w:fill="E7E6E6" w:themeFill="background2"/>
            <w:hideMark/>
            <w:tcPrChange w:id="610" w:author="Santa Borkovica" w:date="2016-05-26T14:50:00Z">
              <w:tcPr>
                <w:tcW w:w="13325" w:type="dxa"/>
                <w:gridSpan w:val="33"/>
                <w:tcBorders>
                  <w:top w:val="single" w:sz="4" w:space="0" w:color="auto"/>
                  <w:left w:val="single" w:sz="4" w:space="0" w:color="auto"/>
                  <w:bottom w:val="single" w:sz="4" w:space="0" w:color="auto"/>
                  <w:right w:val="single" w:sz="4" w:space="0" w:color="auto"/>
                </w:tcBorders>
                <w:shd w:val="clear" w:color="auto" w:fill="E7E6E6"/>
                <w:hideMark/>
              </w:tcPr>
            </w:tcPrChange>
          </w:tcPr>
          <w:p w14:paraId="630CC4A5" w14:textId="77777777" w:rsidR="00AC4EE9" w:rsidRPr="007F233E" w:rsidRDefault="00AC4EE9">
            <w:pPr>
              <w:jc w:val="center"/>
              <w:rPr>
                <w:rFonts w:ascii="Times New Roman" w:hAnsi="Times New Roman" w:cs="Times New Roman"/>
                <w:sz w:val="20"/>
                <w:szCs w:val="20"/>
              </w:rPr>
            </w:pPr>
            <w:r w:rsidRPr="007F233E">
              <w:rPr>
                <w:rFonts w:ascii="Times New Roman" w:hAnsi="Times New Roman" w:cs="Times New Roman"/>
                <w:sz w:val="20"/>
                <w:szCs w:val="20"/>
              </w:rPr>
              <w:t>Projekta īstenošanas laika grafiks (ceturkšņos)</w:t>
            </w:r>
            <w:r w:rsidRPr="007F233E">
              <w:rPr>
                <w:rFonts w:ascii="Times New Roman" w:hAnsi="Times New Roman" w:cs="Times New Roman"/>
                <w:sz w:val="20"/>
                <w:szCs w:val="20"/>
                <w:vertAlign w:val="superscript"/>
              </w:rPr>
              <w:footnoteReference w:id="5"/>
            </w:r>
          </w:p>
        </w:tc>
      </w:tr>
      <w:tr w:rsidR="007E5AA6" w:rsidRPr="007F233E" w14:paraId="1F50577C" w14:textId="77777777" w:rsidTr="005869B6">
        <w:trPr>
          <w:trHeight w:val="296"/>
        </w:trPr>
        <w:tc>
          <w:tcPr>
            <w:tcW w:w="14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D5CFE5" w14:textId="77777777" w:rsidR="009217F9" w:rsidRPr="007F233E" w:rsidRDefault="009217F9">
            <w:pPr>
              <w:rPr>
                <w:rFonts w:ascii="Times New Roman" w:hAnsi="Times New Roman" w:cs="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A957051" w14:textId="77777777" w:rsidR="009217F9" w:rsidRPr="007F233E" w:rsidRDefault="009217F9">
            <w:pPr>
              <w:jc w:val="center"/>
              <w:rPr>
                <w:rFonts w:ascii="Times New Roman" w:hAnsi="Times New Roman"/>
                <w:color w:val="000000" w:themeColor="text1"/>
                <w:rPrChange w:id="611" w:author="Santa Borkovica" w:date="2016-05-26T14:50:00Z">
                  <w:rPr>
                    <w:rFonts w:ascii="Times New Roman" w:hAnsi="Times New Roman"/>
                    <w:color w:val="000000"/>
                  </w:rPr>
                </w:rPrChange>
              </w:rPr>
            </w:pPr>
            <w:r w:rsidRPr="007F233E">
              <w:rPr>
                <w:rFonts w:ascii="Times New Roman" w:hAnsi="Times New Roman"/>
                <w:color w:val="000000" w:themeColor="text1"/>
                <w:rPrChange w:id="612" w:author="Santa Borkovica" w:date="2016-05-26T14:50:00Z">
                  <w:rPr>
                    <w:rFonts w:ascii="Times New Roman" w:hAnsi="Times New Roman"/>
                    <w:color w:val="000000"/>
                  </w:rPr>
                </w:rPrChange>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2028B18" w14:textId="77777777" w:rsidR="009217F9" w:rsidRPr="007F233E" w:rsidRDefault="009217F9">
            <w:pPr>
              <w:jc w:val="center"/>
              <w:rPr>
                <w:rFonts w:ascii="Times New Roman" w:hAnsi="Times New Roman"/>
                <w:color w:val="000000" w:themeColor="text1"/>
                <w:rPrChange w:id="613" w:author="Santa Borkovica" w:date="2016-05-26T14:50:00Z">
                  <w:rPr>
                    <w:rFonts w:ascii="Times New Roman" w:hAnsi="Times New Roman"/>
                    <w:color w:val="000000"/>
                  </w:rPr>
                </w:rPrChange>
              </w:rPr>
            </w:pPr>
            <w:r w:rsidRPr="007F233E">
              <w:rPr>
                <w:rFonts w:ascii="Times New Roman" w:hAnsi="Times New Roman"/>
                <w:color w:val="000000" w:themeColor="text1"/>
                <w:rPrChange w:id="614" w:author="Santa Borkovica" w:date="2016-05-26T14:50:00Z">
                  <w:rPr>
                    <w:rFonts w:ascii="Times New Roman" w:hAnsi="Times New Roman"/>
                    <w:color w:val="000000"/>
                  </w:rPr>
                </w:rPrChange>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669F1658" w14:textId="77777777" w:rsidR="009217F9" w:rsidRPr="007F233E" w:rsidRDefault="009217F9">
            <w:pPr>
              <w:jc w:val="center"/>
              <w:rPr>
                <w:rFonts w:ascii="Times New Roman" w:hAnsi="Times New Roman"/>
                <w:color w:val="000000" w:themeColor="text1"/>
                <w:rPrChange w:id="615" w:author="Santa Borkovica" w:date="2016-05-26T14:50:00Z">
                  <w:rPr>
                    <w:rFonts w:ascii="Times New Roman" w:hAnsi="Times New Roman"/>
                    <w:color w:val="000000"/>
                  </w:rPr>
                </w:rPrChange>
              </w:rPr>
            </w:pPr>
            <w:r w:rsidRPr="007F233E">
              <w:rPr>
                <w:rFonts w:ascii="Times New Roman" w:hAnsi="Times New Roman"/>
                <w:color w:val="000000" w:themeColor="text1"/>
                <w:rPrChange w:id="616" w:author="Santa Borkovica" w:date="2016-05-26T14:50:00Z">
                  <w:rPr>
                    <w:rFonts w:ascii="Times New Roman" w:hAnsi="Times New Roman"/>
                    <w:color w:val="000000"/>
                  </w:rPr>
                </w:rPrChange>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0292D47" w14:textId="77777777" w:rsidR="009217F9" w:rsidRPr="007F233E" w:rsidRDefault="009217F9">
            <w:pPr>
              <w:jc w:val="center"/>
              <w:rPr>
                <w:rFonts w:ascii="Times New Roman" w:hAnsi="Times New Roman"/>
                <w:color w:val="000000" w:themeColor="text1"/>
                <w:rPrChange w:id="617" w:author="Santa Borkovica" w:date="2016-05-26T14:50:00Z">
                  <w:rPr>
                    <w:rFonts w:ascii="Times New Roman" w:hAnsi="Times New Roman"/>
                    <w:color w:val="000000"/>
                  </w:rPr>
                </w:rPrChange>
              </w:rPr>
            </w:pPr>
            <w:r w:rsidRPr="007F233E">
              <w:rPr>
                <w:rFonts w:ascii="Times New Roman" w:hAnsi="Times New Roman"/>
                <w:color w:val="000000" w:themeColor="text1"/>
                <w:rPrChange w:id="618" w:author="Santa Borkovica" w:date="2016-05-26T14:50:00Z">
                  <w:rPr>
                    <w:rFonts w:ascii="Times New Roman" w:hAnsi="Times New Roman"/>
                    <w:color w:val="000000"/>
                  </w:rPr>
                </w:rPrChange>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AA135" w14:textId="77777777" w:rsidR="009217F9" w:rsidRPr="007F233E" w:rsidRDefault="009217F9">
            <w:pPr>
              <w:jc w:val="center"/>
              <w:rPr>
                <w:rFonts w:ascii="Times New Roman" w:hAnsi="Times New Roman"/>
                <w:color w:val="000000" w:themeColor="text1"/>
                <w:rPrChange w:id="619" w:author="Santa Borkovica" w:date="2016-05-26T14:50:00Z">
                  <w:rPr>
                    <w:rFonts w:ascii="Times New Roman" w:hAnsi="Times New Roman"/>
                    <w:color w:val="000000"/>
                  </w:rPr>
                </w:rPrChange>
              </w:rPr>
            </w:pPr>
            <w:r w:rsidRPr="007F233E">
              <w:rPr>
                <w:rFonts w:ascii="Times New Roman" w:hAnsi="Times New Roman"/>
                <w:color w:val="000000" w:themeColor="text1"/>
                <w:rPrChange w:id="620" w:author="Santa Borkovica" w:date="2016-05-26T14:50:00Z">
                  <w:rPr>
                    <w:rFonts w:ascii="Times New Roman" w:hAnsi="Times New Roman"/>
                    <w:color w:val="000000"/>
                  </w:rPr>
                </w:rPrChange>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0C752BD" w14:textId="77777777" w:rsidR="009217F9" w:rsidRPr="007F233E" w:rsidRDefault="009217F9">
            <w:pPr>
              <w:jc w:val="center"/>
              <w:rPr>
                <w:rFonts w:ascii="Times New Roman" w:hAnsi="Times New Roman"/>
                <w:color w:val="000000" w:themeColor="text1"/>
                <w:rPrChange w:id="621" w:author="Santa Borkovica" w:date="2016-05-26T14:50:00Z">
                  <w:rPr>
                    <w:rFonts w:ascii="Times New Roman" w:hAnsi="Times New Roman"/>
                    <w:color w:val="000000"/>
                  </w:rPr>
                </w:rPrChange>
              </w:rPr>
            </w:pPr>
            <w:r w:rsidRPr="007F233E">
              <w:rPr>
                <w:rFonts w:ascii="Times New Roman" w:hAnsi="Times New Roman"/>
                <w:color w:val="000000" w:themeColor="text1"/>
                <w:rPrChange w:id="622" w:author="Santa Borkovica" w:date="2016-05-26T14:50:00Z">
                  <w:rPr>
                    <w:rFonts w:ascii="Times New Roman" w:hAnsi="Times New Roman"/>
                    <w:color w:val="000000"/>
                  </w:rPr>
                </w:rPrChange>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9BDCE69" w14:textId="77777777" w:rsidR="009217F9" w:rsidRPr="007F233E" w:rsidRDefault="009217F9">
            <w:pPr>
              <w:jc w:val="center"/>
              <w:rPr>
                <w:rFonts w:ascii="Times New Roman" w:hAnsi="Times New Roman"/>
                <w:color w:val="000000" w:themeColor="text1"/>
                <w:rPrChange w:id="623" w:author="Santa Borkovica" w:date="2016-05-26T14:50:00Z">
                  <w:rPr>
                    <w:rFonts w:ascii="Times New Roman" w:hAnsi="Times New Roman"/>
                    <w:color w:val="000000"/>
                  </w:rPr>
                </w:rPrChange>
              </w:rPr>
            </w:pPr>
            <w:r w:rsidRPr="007F233E">
              <w:rPr>
                <w:rFonts w:ascii="Times New Roman" w:hAnsi="Times New Roman"/>
                <w:color w:val="000000" w:themeColor="text1"/>
                <w:rPrChange w:id="624" w:author="Santa Borkovica" w:date="2016-05-26T14:50:00Z">
                  <w:rPr>
                    <w:rFonts w:ascii="Times New Roman" w:hAnsi="Times New Roman"/>
                    <w:color w:val="000000"/>
                  </w:rPr>
                </w:rPrChange>
              </w:rPr>
              <w:t>2022.gads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01A4835E" w14:textId="77777777" w:rsidR="009217F9" w:rsidRPr="007F233E" w:rsidRDefault="00553FA4">
            <w:pPr>
              <w:jc w:val="center"/>
              <w:rPr>
                <w:rFonts w:ascii="Times New Roman" w:hAnsi="Times New Roman"/>
                <w:color w:val="000000" w:themeColor="text1"/>
                <w:rPrChange w:id="625" w:author="Santa Borkovica" w:date="2016-05-26T14:50:00Z">
                  <w:rPr>
                    <w:rFonts w:ascii="Times New Roman" w:hAnsi="Times New Roman"/>
                    <w:color w:val="000000"/>
                  </w:rPr>
                </w:rPrChange>
              </w:rPr>
            </w:pPr>
            <w:r w:rsidRPr="007F233E">
              <w:rPr>
                <w:rFonts w:ascii="Times New Roman" w:hAnsi="Times New Roman"/>
                <w:color w:val="000000" w:themeColor="text1"/>
                <w:rPrChange w:id="626" w:author="Santa Borkovica" w:date="2016-05-26T14:50:00Z">
                  <w:rPr>
                    <w:rFonts w:ascii="Times New Roman" w:hAnsi="Times New Roman"/>
                    <w:color w:val="000000"/>
                  </w:rPr>
                </w:rPrChange>
              </w:rPr>
              <w:t>2023.gads</w:t>
            </w:r>
          </w:p>
        </w:tc>
      </w:tr>
      <w:tr w:rsidR="007E5AA6" w:rsidRPr="007F233E" w14:paraId="2065F8DA" w14:textId="77777777" w:rsidTr="005869B6">
        <w:trPr>
          <w:trHeight w:val="259"/>
        </w:trPr>
        <w:tc>
          <w:tcPr>
            <w:tcW w:w="141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38FB93" w14:textId="77777777" w:rsidR="009217F9" w:rsidRPr="007F233E" w:rsidRDefault="009217F9">
            <w:pP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181F56"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77222C"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66DC9B"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2A125C"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0F040D"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571B3C24"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ADF0D9D"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6A1A2663"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083F8274"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077C517E"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74F0ED6"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3EF90D32"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737C0EC1"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4EE8E9" w14:textId="77777777" w:rsidR="009217F9" w:rsidRPr="007F233E" w:rsidRDefault="009217F9">
            <w:pP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4A3AF0"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C3F29D"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3F3A51"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25AD01A1"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79244CE9"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00A7752B"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346A31A"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EBE3EE"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93EB60"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B9B62B"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8E3F81"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726EDF7"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4B83D5C0"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1BAC095C"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1EFC366" w14:textId="77777777" w:rsidR="009217F9" w:rsidRPr="007F233E" w:rsidRDefault="00553FA4">
            <w:pPr>
              <w:jc w:val="center"/>
              <w:rPr>
                <w:rFonts w:ascii="Times New Roman" w:hAnsi="Times New Roman" w:cs="Times New Roman"/>
                <w:sz w:val="18"/>
                <w:szCs w:val="18"/>
              </w:rPr>
            </w:pPr>
            <w:r w:rsidRPr="007F233E">
              <w:rPr>
                <w:rFonts w:ascii="Times New Roman" w:hAnsi="Times New Roman" w:cs="Times New Roman"/>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27E3A4"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4DE46"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FF925" w14:textId="77777777" w:rsidR="009217F9" w:rsidRPr="007F233E" w:rsidRDefault="009217F9">
            <w:pPr>
              <w:jc w:val="center"/>
              <w:rPr>
                <w:rFonts w:ascii="Times New Roman" w:hAnsi="Times New Roman" w:cs="Times New Roman"/>
                <w:sz w:val="18"/>
                <w:szCs w:val="18"/>
              </w:rPr>
            </w:pPr>
            <w:r w:rsidRPr="007F233E">
              <w:rPr>
                <w:rFonts w:ascii="Times New Roman" w:hAnsi="Times New Roman" w:cs="Times New Roman"/>
                <w:sz w:val="18"/>
                <w:szCs w:val="18"/>
              </w:rPr>
              <w:t>4.</w:t>
            </w:r>
          </w:p>
        </w:tc>
      </w:tr>
      <w:tr w:rsidR="007E5AA6" w:rsidRPr="007F233E" w14:paraId="66C97184" w14:textId="77777777" w:rsidTr="005869B6">
        <w:trPr>
          <w:trHeight w:val="278"/>
        </w:trPr>
        <w:tc>
          <w:tcPr>
            <w:tcW w:w="1418" w:type="dxa"/>
            <w:tcBorders>
              <w:top w:val="single" w:sz="4" w:space="0" w:color="auto"/>
              <w:left w:val="single" w:sz="4" w:space="0" w:color="auto"/>
              <w:bottom w:val="single" w:sz="4" w:space="0" w:color="auto"/>
              <w:right w:val="single" w:sz="4" w:space="0" w:color="auto"/>
            </w:tcBorders>
            <w:hideMark/>
          </w:tcPr>
          <w:p w14:paraId="03089924" w14:textId="77777777" w:rsidR="009217F9" w:rsidRPr="007F233E" w:rsidRDefault="009217F9">
            <w:pPr>
              <w:jc w:val="center"/>
              <w:rPr>
                <w:rFonts w:ascii="Times New Roman" w:hAnsi="Times New Roman" w:cs="Times New Roman"/>
                <w:color w:val="0000FF"/>
                <w:sz w:val="20"/>
                <w:szCs w:val="20"/>
              </w:rPr>
            </w:pPr>
            <w:r w:rsidRPr="007F233E">
              <w:rPr>
                <w:rFonts w:ascii="Times New Roman" w:hAnsi="Times New Roman" w:cs="Times New Roman"/>
                <w:i/>
                <w:color w:val="0000FF"/>
              </w:rPr>
              <w:t>1.</w:t>
            </w:r>
          </w:p>
        </w:tc>
        <w:tc>
          <w:tcPr>
            <w:tcW w:w="425" w:type="dxa"/>
            <w:tcBorders>
              <w:top w:val="single" w:sz="4" w:space="0" w:color="auto"/>
              <w:left w:val="single" w:sz="4" w:space="0" w:color="auto"/>
              <w:bottom w:val="single" w:sz="4" w:space="0" w:color="auto"/>
              <w:right w:val="single" w:sz="4" w:space="0" w:color="auto"/>
            </w:tcBorders>
            <w:hideMark/>
          </w:tcPr>
          <w:p w14:paraId="7BE7BAAA" w14:textId="77777777" w:rsidR="009217F9" w:rsidRPr="007F233E" w:rsidRDefault="009217F9">
            <w:pPr>
              <w:jc w:val="center"/>
              <w:rPr>
                <w:rFonts w:ascii="Times New Roman" w:hAnsi="Times New Roman" w:cs="Times New Roman"/>
                <w:i/>
                <w:color w:val="0000FF"/>
              </w:rPr>
            </w:pPr>
            <w:r w:rsidRPr="007F233E">
              <w:rPr>
                <w:rFonts w:ascii="Times New Roman" w:hAnsi="Times New Roman" w:cs="Times New Roman"/>
                <w:i/>
                <w:color w:val="0000FF"/>
              </w:rPr>
              <w:t>P</w:t>
            </w:r>
          </w:p>
        </w:tc>
        <w:tc>
          <w:tcPr>
            <w:tcW w:w="425" w:type="dxa"/>
            <w:tcBorders>
              <w:top w:val="single" w:sz="4" w:space="0" w:color="auto"/>
              <w:left w:val="single" w:sz="4" w:space="0" w:color="auto"/>
              <w:bottom w:val="single" w:sz="4" w:space="0" w:color="auto"/>
              <w:right w:val="single" w:sz="4" w:space="0" w:color="auto"/>
            </w:tcBorders>
            <w:hideMark/>
          </w:tcPr>
          <w:p w14:paraId="03F0FBA2" w14:textId="77777777" w:rsidR="009217F9" w:rsidRPr="007F233E" w:rsidRDefault="009217F9">
            <w:pPr>
              <w:jc w:val="center"/>
              <w:rPr>
                <w:rFonts w:ascii="Times New Roman" w:hAnsi="Times New Roman" w:cs="Times New Roman"/>
                <w:i/>
                <w:color w:val="0000FF"/>
              </w:rPr>
            </w:pPr>
            <w:r w:rsidRPr="007F233E">
              <w:rPr>
                <w:rFonts w:ascii="Times New Roman" w:hAnsi="Times New Roman" w:cs="Times New Roman"/>
                <w:i/>
                <w:color w:val="0000FF"/>
              </w:rPr>
              <w:t>P</w:t>
            </w:r>
          </w:p>
        </w:tc>
        <w:tc>
          <w:tcPr>
            <w:tcW w:w="425" w:type="dxa"/>
            <w:tcBorders>
              <w:top w:val="single" w:sz="4" w:space="0" w:color="auto"/>
              <w:left w:val="single" w:sz="4" w:space="0" w:color="auto"/>
              <w:bottom w:val="single" w:sz="4" w:space="0" w:color="auto"/>
              <w:right w:val="single" w:sz="4" w:space="0" w:color="auto"/>
            </w:tcBorders>
            <w:hideMark/>
          </w:tcPr>
          <w:p w14:paraId="4EF2213C" w14:textId="77777777" w:rsidR="009217F9" w:rsidRPr="007F233E" w:rsidRDefault="009217F9">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hideMark/>
          </w:tcPr>
          <w:p w14:paraId="39F1DB28" w14:textId="77777777" w:rsidR="009217F9" w:rsidRPr="007F233E" w:rsidRDefault="009217F9">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0E7157A4" w14:textId="77777777" w:rsidR="009217F9" w:rsidRPr="007F233E" w:rsidRDefault="009217F9">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2D3BD458" w14:textId="77777777" w:rsidR="009217F9" w:rsidRPr="007F233E" w:rsidRDefault="009217F9">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6B4DFC6C" w14:textId="77777777" w:rsidR="009217F9" w:rsidRPr="007F233E" w:rsidRDefault="00553FA4">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29D9ADE0" w14:textId="77777777" w:rsidR="009217F9" w:rsidRPr="007F233E" w:rsidRDefault="00553FA4">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1EF040EB" w14:textId="77777777" w:rsidR="009217F9" w:rsidRPr="007F233E" w:rsidRDefault="009217F9">
            <w:pPr>
              <w:jc w:val="center"/>
              <w:rPr>
                <w:rFonts w:ascii="Times New Roman" w:hAnsi="Times New Roman" w:cs="Times New Roman"/>
                <w:i/>
                <w:color w:val="0000FF"/>
              </w:rPr>
            </w:pPr>
          </w:p>
        </w:tc>
        <w:tc>
          <w:tcPr>
            <w:tcW w:w="425" w:type="dxa"/>
            <w:tcBorders>
              <w:top w:val="single" w:sz="4" w:space="0" w:color="auto"/>
              <w:left w:val="single" w:sz="4" w:space="0" w:color="auto"/>
              <w:bottom w:val="single" w:sz="4" w:space="0" w:color="auto"/>
              <w:right w:val="single" w:sz="4" w:space="0" w:color="auto"/>
            </w:tcBorders>
          </w:tcPr>
          <w:p w14:paraId="01F74959" w14:textId="77777777" w:rsidR="009217F9" w:rsidRPr="007F233E" w:rsidRDefault="00553FA4">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06C583DF" w14:textId="77777777" w:rsidR="009217F9" w:rsidRPr="007F233E" w:rsidRDefault="009217F9">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6" w:type="dxa"/>
            <w:tcBorders>
              <w:top w:val="single" w:sz="4" w:space="0" w:color="auto"/>
              <w:left w:val="single" w:sz="4" w:space="0" w:color="auto"/>
              <w:bottom w:val="single" w:sz="4" w:space="0" w:color="auto"/>
              <w:right w:val="single" w:sz="4" w:space="0" w:color="auto"/>
            </w:tcBorders>
          </w:tcPr>
          <w:p w14:paraId="6260BFC1" w14:textId="77777777" w:rsidR="009217F9" w:rsidRPr="007F233E" w:rsidRDefault="00553FA4">
            <w:pPr>
              <w:jc w:val="center"/>
              <w:rPr>
                <w:rFonts w:ascii="Times New Roman" w:hAnsi="Times New Roman" w:cs="Times New Roman"/>
                <w:i/>
                <w:color w:val="0000FF"/>
              </w:rPr>
            </w:pPr>
            <w:r w:rsidRPr="007F233E">
              <w:rPr>
                <w:rFonts w:ascii="Times New Roman" w:hAnsi="Times New Roman" w:cs="Times New Roman"/>
                <w:i/>
                <w:color w:val="0000FF"/>
              </w:rPr>
              <w:t>X</w:t>
            </w:r>
          </w:p>
        </w:tc>
        <w:tc>
          <w:tcPr>
            <w:tcW w:w="425" w:type="dxa"/>
            <w:tcBorders>
              <w:top w:val="single" w:sz="4" w:space="0" w:color="auto"/>
              <w:left w:val="single" w:sz="4" w:space="0" w:color="auto"/>
              <w:bottom w:val="single" w:sz="4" w:space="0" w:color="auto"/>
              <w:right w:val="single" w:sz="4" w:space="0" w:color="auto"/>
            </w:tcBorders>
          </w:tcPr>
          <w:p w14:paraId="34A9335C"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41C53"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5F7611" w14:textId="77777777" w:rsidR="009217F9" w:rsidRPr="007F233E" w:rsidRDefault="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4142D2"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AD2131"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DF49C4"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1DAC83" w14:textId="77777777" w:rsidR="009217F9" w:rsidRPr="007F233E" w:rsidRDefault="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6FDBEE"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551819"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8A515F"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607EA2" w14:textId="77777777" w:rsidR="009217F9" w:rsidRPr="007F233E" w:rsidRDefault="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31E6CD84"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67116C"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145F95"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A3C100" w14:textId="77777777" w:rsidR="009217F9" w:rsidRPr="007F233E" w:rsidRDefault="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58301017"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E61C32"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D47BD7" w14:textId="77777777" w:rsidR="009217F9" w:rsidRPr="007F233E" w:rsidRDefault="009217F9">
            <w:pPr>
              <w:jc w:val="center"/>
              <w:rPr>
                <w:rFonts w:ascii="Times New Roman" w:hAnsi="Times New Roman" w:cs="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9F9A21" w14:textId="77777777" w:rsidR="009217F9" w:rsidRPr="007F233E" w:rsidRDefault="009217F9">
            <w:pPr>
              <w:jc w:val="center"/>
              <w:rPr>
                <w:rFonts w:ascii="Times New Roman" w:hAnsi="Times New Roman" w:cs="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E8D894" w14:textId="77777777" w:rsidR="009217F9" w:rsidRPr="007F233E" w:rsidRDefault="009217F9">
            <w:pPr>
              <w:jc w:val="center"/>
              <w:rPr>
                <w:rFonts w:ascii="Times New Roman" w:hAnsi="Times New Roman" w:cs="Times New Roman"/>
                <w:color w:val="0000FF"/>
                <w:sz w:val="20"/>
                <w:szCs w:val="20"/>
              </w:rPr>
            </w:pPr>
          </w:p>
        </w:tc>
      </w:tr>
      <w:tr w:rsidR="007E5AA6" w:rsidRPr="007F233E" w14:paraId="73708EF5" w14:textId="77777777" w:rsidTr="005869B6">
        <w:trPr>
          <w:trHeight w:val="241"/>
        </w:trPr>
        <w:tc>
          <w:tcPr>
            <w:tcW w:w="1418" w:type="dxa"/>
            <w:tcBorders>
              <w:top w:val="single" w:sz="4" w:space="0" w:color="auto"/>
              <w:left w:val="single" w:sz="4" w:space="0" w:color="auto"/>
              <w:bottom w:val="single" w:sz="4" w:space="0" w:color="auto"/>
              <w:right w:val="single" w:sz="4" w:space="0" w:color="auto"/>
            </w:tcBorders>
          </w:tcPr>
          <w:p w14:paraId="5914C74B"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2E6922"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83EB82"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EEAFE0"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ADDC916"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785158"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D57CA6"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1BEAC8"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E0AEBDF"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07B576"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C9357B"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155957"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E115E8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637D76"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2D108C9"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4AD6AC"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1A3B30"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5D447B"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18E452"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FBFC20"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304256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1BA8B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4A5E9"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FDBA47"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DE01F7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23103C"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32B40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30348C"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65CC2D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AA8B3E"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AC8FA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0FFA79"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08B0BA" w14:textId="77777777" w:rsidR="009217F9" w:rsidRPr="007F233E" w:rsidRDefault="009217F9">
            <w:pPr>
              <w:jc w:val="right"/>
              <w:rPr>
                <w:rFonts w:ascii="Times New Roman" w:hAnsi="Times New Roman" w:cs="Times New Roman"/>
                <w:sz w:val="20"/>
                <w:szCs w:val="20"/>
              </w:rPr>
            </w:pPr>
          </w:p>
        </w:tc>
      </w:tr>
      <w:tr w:rsidR="007E5AA6" w:rsidRPr="007F233E" w14:paraId="5140CBF7" w14:textId="77777777" w:rsidTr="005869B6">
        <w:trPr>
          <w:trHeight w:val="259"/>
        </w:trPr>
        <w:tc>
          <w:tcPr>
            <w:tcW w:w="1418" w:type="dxa"/>
            <w:tcBorders>
              <w:top w:val="single" w:sz="4" w:space="0" w:color="auto"/>
              <w:left w:val="single" w:sz="4" w:space="0" w:color="auto"/>
              <w:bottom w:val="single" w:sz="4" w:space="0" w:color="auto"/>
              <w:right w:val="single" w:sz="4" w:space="0" w:color="auto"/>
            </w:tcBorders>
          </w:tcPr>
          <w:p w14:paraId="40294078"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9B11F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0DDAF3"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7954D0E"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5B9F570"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09C458"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BE4B2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55A8EE"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F3E67CF"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2156A0"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2051DA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4F6E3A"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4489C0"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656D0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1597E9"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71C027"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6E57168"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3C8970"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713B52"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FD8405"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BE756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A9E19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40C93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73BE30"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A53F94C"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8FCBD9"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8C2B9C"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71C91A"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D3CC49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4E75AC"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0536C2"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1259E9"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2102AA5" w14:textId="77777777" w:rsidR="009217F9" w:rsidRPr="007F233E" w:rsidRDefault="009217F9">
            <w:pPr>
              <w:jc w:val="right"/>
              <w:rPr>
                <w:rFonts w:ascii="Times New Roman" w:hAnsi="Times New Roman" w:cs="Times New Roman"/>
                <w:sz w:val="20"/>
                <w:szCs w:val="20"/>
              </w:rPr>
            </w:pPr>
          </w:p>
        </w:tc>
      </w:tr>
      <w:tr w:rsidR="007E5AA6" w:rsidRPr="007F233E" w14:paraId="19080A88" w14:textId="77777777" w:rsidTr="005869B6">
        <w:trPr>
          <w:trHeight w:val="241"/>
        </w:trPr>
        <w:tc>
          <w:tcPr>
            <w:tcW w:w="1418" w:type="dxa"/>
            <w:tcBorders>
              <w:top w:val="single" w:sz="4" w:space="0" w:color="auto"/>
              <w:left w:val="single" w:sz="4" w:space="0" w:color="auto"/>
              <w:bottom w:val="single" w:sz="4" w:space="0" w:color="auto"/>
              <w:right w:val="single" w:sz="4" w:space="0" w:color="auto"/>
            </w:tcBorders>
          </w:tcPr>
          <w:p w14:paraId="3DDD9C4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C0DF3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409DF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4F819B8"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CFF625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6D5E4E"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C7ABF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1D8743"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CDAEF7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2208D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BAF58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6B1850"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C9072BA"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8E363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6C2C481"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F971B1"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48B4B4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D38A34"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69DB8F"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18E1BB"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198822C"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2C6B783"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7AFB2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01C37D"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B54E6D"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8E9864"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792AA4"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65A827"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BF09A17"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54277E"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7BDD05" w14:textId="77777777" w:rsidR="009217F9" w:rsidRPr="007F233E" w:rsidRDefault="009217F9">
            <w:pPr>
              <w:jc w:val="right"/>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DAF742" w14:textId="77777777" w:rsidR="009217F9" w:rsidRPr="007F233E" w:rsidRDefault="009217F9">
            <w:pPr>
              <w:jc w:val="righ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544C954A" w14:textId="77777777" w:rsidR="009217F9" w:rsidRPr="007F233E" w:rsidRDefault="009217F9">
            <w:pPr>
              <w:jc w:val="right"/>
              <w:rPr>
                <w:rFonts w:ascii="Times New Roman" w:hAnsi="Times New Roman" w:cs="Times New Roman"/>
                <w:sz w:val="20"/>
                <w:szCs w:val="20"/>
              </w:rPr>
            </w:pPr>
          </w:p>
        </w:tc>
      </w:tr>
    </w:tbl>
    <w:p w14:paraId="6488C44B" w14:textId="77777777" w:rsidR="00B70181" w:rsidRPr="007F233E" w:rsidRDefault="00B70181" w:rsidP="003C5410">
      <w:pPr>
        <w:rPr>
          <w:rFonts w:ascii="Times New Roman" w:hAnsi="Times New Roman" w:cs="Times New Roman"/>
          <w:color w:val="0000FF"/>
          <w:sz w:val="12"/>
          <w:szCs w:val="12"/>
        </w:rPr>
      </w:pPr>
    </w:p>
    <w:p w14:paraId="6DDF569F" w14:textId="77777777" w:rsidR="00226C7B" w:rsidRPr="007F233E" w:rsidRDefault="00226C7B" w:rsidP="00226C7B">
      <w:pPr>
        <w:spacing w:after="120"/>
        <w:jc w:val="both"/>
        <w:rPr>
          <w:rFonts w:ascii="Times New Roman" w:hAnsi="Times New Roman" w:cs="Times New Roman"/>
          <w:b/>
          <w:i/>
          <w:color w:val="0000FF"/>
        </w:rPr>
      </w:pPr>
      <w:r w:rsidRPr="007F233E">
        <w:rPr>
          <w:rFonts w:ascii="Times New Roman" w:hAnsi="Times New Roman" w:cs="Times New Roman"/>
          <w:b/>
          <w:i/>
          <w:color w:val="0000FF"/>
        </w:rPr>
        <w:t>Projekta īstenošanas laika grafikā (1.pielikums) norāda:</w:t>
      </w:r>
    </w:p>
    <w:p w14:paraId="2C0B08C0" w14:textId="433CC30A" w:rsidR="00226C7B" w:rsidRPr="007F233E" w:rsidRDefault="00226C7B" w:rsidP="00D8768E">
      <w:pPr>
        <w:pStyle w:val="ListParagraph"/>
        <w:numPr>
          <w:ilvl w:val="0"/>
          <w:numId w:val="64"/>
        </w:numPr>
        <w:spacing w:after="12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 xml:space="preserve"> projekta īstenošanas laiku ceturkšņu un gadu sadalījumā pa veicamajām darbībām un apakšdarbībām, attiecīgos gada ceturkšņus atzīmējot ar „X” vai </w:t>
      </w:r>
      <w:r w:rsidR="00E24424" w:rsidRPr="007F233E">
        <w:rPr>
          <w:rFonts w:ascii="Times New Roman" w:hAnsi="Times New Roman" w:cs="Times New Roman"/>
          <w:i/>
          <w:color w:val="0000FF"/>
        </w:rPr>
        <w:t xml:space="preserve">arī atzīmējot ar </w:t>
      </w:r>
      <w:r w:rsidRPr="007F233E">
        <w:rPr>
          <w:rFonts w:ascii="Times New Roman" w:hAnsi="Times New Roman" w:cs="Times New Roman"/>
          <w:i/>
          <w:color w:val="0000FF"/>
        </w:rPr>
        <w:t xml:space="preserve">"P",  ja attiecīgās darbības tiek īstenotas līdz  </w:t>
      </w:r>
      <w:del w:id="627" w:author="Santa Borkovica" w:date="2016-05-26T14:50:00Z">
        <w:r w:rsidRPr="00410DD1">
          <w:rPr>
            <w:rFonts w:ascii="Times New Roman" w:hAnsi="Times New Roman"/>
            <w:i/>
            <w:color w:val="0000FF"/>
          </w:rPr>
          <w:delText>projekta apstiprināšanai</w:delText>
        </w:r>
      </w:del>
      <w:ins w:id="628" w:author="Santa Borkovica" w:date="2016-05-26T14:50:00Z">
        <w:r w:rsidR="00516C97" w:rsidRPr="007F233E">
          <w:rPr>
            <w:rFonts w:ascii="Times New Roman" w:hAnsi="Times New Roman" w:cs="Times New Roman"/>
            <w:i/>
            <w:color w:val="0000FF"/>
          </w:rPr>
          <w:t>līguma slēgšanai</w:t>
        </w:r>
      </w:ins>
      <w:r w:rsidRPr="007F233E">
        <w:rPr>
          <w:rFonts w:ascii="Times New Roman" w:hAnsi="Times New Roman" w:cs="Times New Roman"/>
          <w:i/>
          <w:color w:val="0000FF"/>
        </w:rPr>
        <w:t>;</w:t>
      </w:r>
    </w:p>
    <w:p w14:paraId="3E5B724F" w14:textId="77777777" w:rsidR="00226C7B" w:rsidRPr="007F233E" w:rsidRDefault="00226C7B" w:rsidP="00D8768E">
      <w:pPr>
        <w:pStyle w:val="ListParagraph"/>
        <w:numPr>
          <w:ilvl w:val="0"/>
          <w:numId w:val="64"/>
        </w:numPr>
        <w:spacing w:after="12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katras darbības un apakšdarbības numuru (var norādīt arī attiecīgās darbības nosaukumu), atbilstoši projekta iesnieguma  1.5.punktā "Projekta darbības un sasniedzamie rezultāti" norādītajai secībai.</w:t>
      </w:r>
    </w:p>
    <w:p w14:paraId="553D2241" w14:textId="77777777" w:rsidR="00226C7B" w:rsidRPr="007F233E" w:rsidRDefault="00226C7B" w:rsidP="00D8768E">
      <w:pPr>
        <w:pStyle w:val="ListParagraph"/>
        <w:numPr>
          <w:ilvl w:val="0"/>
          <w:numId w:val="67"/>
        </w:numPr>
        <w:tabs>
          <w:tab w:val="left" w:pos="8535"/>
        </w:tabs>
        <w:spacing w:after="120" w:line="240" w:lineRule="auto"/>
        <w:ind w:left="142" w:right="-164" w:hanging="284"/>
        <w:jc w:val="both"/>
        <w:rPr>
          <w:rFonts w:ascii="Times New Roman" w:hAnsi="Times New Roman" w:cs="Times New Roman"/>
          <w:i/>
          <w:color w:val="0000FF"/>
        </w:rPr>
      </w:pPr>
      <w:r w:rsidRPr="007F233E">
        <w:rPr>
          <w:rFonts w:ascii="Times New Roman" w:hAnsi="Times New Roman" w:cs="Times New Roman"/>
          <w:i/>
          <w:color w:val="0000FF"/>
        </w:rPr>
        <w:t>Veidojot projekta darbību ieviešanas laika grafiku, uzskaitīt visas veicamās darbības un apakšdarbības, kas seko viena otrai loģiskā secībā. Darbības, kuru rezultātā nerodas izmērāmas vērtības, nav uzskatāmas par projekta darbībām.</w:t>
      </w:r>
    </w:p>
    <w:p w14:paraId="2558047C" w14:textId="77777777" w:rsidR="00226C7B" w:rsidRPr="007F233E" w:rsidRDefault="00226C7B" w:rsidP="00D8768E">
      <w:pPr>
        <w:pStyle w:val="ListParagraph"/>
        <w:numPr>
          <w:ilvl w:val="0"/>
          <w:numId w:val="67"/>
        </w:numPr>
        <w:spacing w:after="120"/>
        <w:ind w:left="142" w:hanging="284"/>
        <w:jc w:val="both"/>
        <w:rPr>
          <w:rFonts w:ascii="Times New Roman" w:hAnsi="Times New Roman" w:cs="Times New Roman"/>
          <w:b/>
          <w:i/>
          <w:color w:val="0000FF"/>
        </w:rPr>
      </w:pPr>
      <w:r w:rsidRPr="007F233E">
        <w:rPr>
          <w:rFonts w:ascii="Times New Roman" w:hAnsi="Times New Roman" w:cs="Times New Roman"/>
          <w:b/>
          <w:i/>
          <w:color w:val="0000FF"/>
        </w:rPr>
        <w:t>Atbilstoši MK noteikumu 52.punktam ar saimniecisku darbību nesaistītam projektam projekta izmaksas ir attiecināmas:</w:t>
      </w:r>
    </w:p>
    <w:p w14:paraId="3CB0DFF7" w14:textId="77777777" w:rsidR="00226C7B" w:rsidRPr="007F233E" w:rsidRDefault="00226C7B" w:rsidP="00D8768E">
      <w:pPr>
        <w:pStyle w:val="ListParagraph"/>
        <w:numPr>
          <w:ilvl w:val="0"/>
          <w:numId w:val="49"/>
        </w:numPr>
        <w:spacing w:after="12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sākot ar 2016. gada 1. janvāri;</w:t>
      </w:r>
    </w:p>
    <w:p w14:paraId="688CD52E" w14:textId="0D133592" w:rsidR="00226C7B" w:rsidRPr="007F233E" w:rsidRDefault="00BD3D86" w:rsidP="00D8768E">
      <w:pPr>
        <w:pStyle w:val="ListParagraph"/>
        <w:numPr>
          <w:ilvl w:val="0"/>
          <w:numId w:val="49"/>
        </w:numPr>
        <w:spacing w:after="12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 xml:space="preserve">MK noteikumu </w:t>
      </w:r>
      <w:r w:rsidR="00226C7B" w:rsidRPr="007F233E">
        <w:rPr>
          <w:rFonts w:ascii="Times New Roman" w:hAnsi="Times New Roman" w:cs="Times New Roman"/>
          <w:i/>
          <w:color w:val="0000FF"/>
        </w:rPr>
        <w:t xml:space="preserve">8.1. apakšpunktā minētās darbības </w:t>
      </w:r>
      <w:r w:rsidR="006660F8" w:rsidRPr="007F233E">
        <w:rPr>
          <w:rFonts w:ascii="Times New Roman" w:hAnsi="Times New Roman" w:cs="Times New Roman"/>
          <w:i/>
          <w:color w:val="0000FF"/>
        </w:rPr>
        <w:t>veikšanai</w:t>
      </w:r>
      <w:r w:rsidR="00226C7B" w:rsidRPr="007F233E">
        <w:rPr>
          <w:rFonts w:ascii="Times New Roman" w:hAnsi="Times New Roman" w:cs="Times New Roman"/>
          <w:i/>
          <w:color w:val="0000FF"/>
        </w:rPr>
        <w:t xml:space="preserve">, sākot ar MK noteikumu spēkā stāšanās dienu </w:t>
      </w:r>
      <w:r w:rsidRPr="007F233E">
        <w:rPr>
          <w:rFonts w:ascii="Times New Roman" w:hAnsi="Times New Roman" w:cs="Times New Roman"/>
          <w:i/>
          <w:color w:val="0000FF"/>
        </w:rPr>
        <w:t>–</w:t>
      </w:r>
      <w:r w:rsidR="00226C7B" w:rsidRPr="007F233E">
        <w:rPr>
          <w:rFonts w:ascii="Times New Roman" w:hAnsi="Times New Roman" w:cs="Times New Roman"/>
          <w:i/>
          <w:color w:val="0000FF"/>
        </w:rPr>
        <w:t xml:space="preserve"> 2016.gada </w:t>
      </w:r>
      <w:del w:id="629" w:author="Santa Borkovica" w:date="2016-05-26T14:50:00Z">
        <w:r w:rsidR="00226C7B" w:rsidRPr="00410DD1">
          <w:rPr>
            <w:rFonts w:ascii="Times New Roman" w:hAnsi="Times New Roman"/>
            <w:i/>
            <w:color w:val="0000FF"/>
          </w:rPr>
          <w:delText>12</w:delText>
        </w:r>
      </w:del>
      <w:ins w:id="630" w:author="Santa Borkovica" w:date="2016-05-26T14:50:00Z">
        <w:r w:rsidR="00516C97" w:rsidRPr="007F233E">
          <w:rPr>
            <w:rFonts w:ascii="Times New Roman" w:hAnsi="Times New Roman" w:cs="Times New Roman"/>
            <w:i/>
            <w:color w:val="0000FF"/>
          </w:rPr>
          <w:t>2</w:t>
        </w:r>
        <w:r w:rsidR="00226C7B" w:rsidRPr="007F233E">
          <w:rPr>
            <w:rFonts w:ascii="Times New Roman" w:hAnsi="Times New Roman" w:cs="Times New Roman"/>
            <w:i/>
            <w:color w:val="0000FF"/>
          </w:rPr>
          <w:t>2</w:t>
        </w:r>
      </w:ins>
      <w:r w:rsidR="00226C7B" w:rsidRPr="007F233E">
        <w:rPr>
          <w:rFonts w:ascii="Times New Roman" w:hAnsi="Times New Roman" w:cs="Times New Roman"/>
          <w:i/>
          <w:color w:val="0000FF"/>
        </w:rPr>
        <w:t xml:space="preserve">. janvāri. Atbilstoši šo MK noteikumu 2.3. apakšpunktam priekšizpētes veikšanu neuzskata par darbu sākumu. </w:t>
      </w:r>
    </w:p>
    <w:p w14:paraId="7DDB265D" w14:textId="77777777" w:rsidR="00226C7B" w:rsidRPr="007F233E" w:rsidRDefault="00226C7B" w:rsidP="00226C7B">
      <w:pPr>
        <w:spacing w:after="120"/>
        <w:jc w:val="both"/>
        <w:rPr>
          <w:rFonts w:ascii="Times New Roman" w:hAnsi="Times New Roman" w:cs="Times New Roman"/>
          <w:b/>
          <w:i/>
          <w:color w:val="0000FF"/>
        </w:rPr>
      </w:pPr>
      <w:r w:rsidRPr="007F233E">
        <w:rPr>
          <w:rFonts w:ascii="Times New Roman" w:hAnsi="Times New Roman" w:cs="Times New Roman"/>
          <w:b/>
          <w:i/>
          <w:color w:val="0000FF"/>
        </w:rPr>
        <w:t>Atbilstoši MK noteikumu 52.</w:t>
      </w:r>
      <w:r w:rsidR="00BD3D86" w:rsidRPr="007F233E">
        <w:rPr>
          <w:rFonts w:ascii="Times New Roman" w:hAnsi="Times New Roman" w:cs="Times New Roman"/>
          <w:b/>
          <w:i/>
          <w:color w:val="0000FF"/>
        </w:rPr>
        <w:t>3. apakš</w:t>
      </w:r>
      <w:r w:rsidRPr="007F233E">
        <w:rPr>
          <w:rFonts w:ascii="Times New Roman" w:hAnsi="Times New Roman" w:cs="Times New Roman"/>
          <w:b/>
          <w:i/>
          <w:color w:val="0000FF"/>
        </w:rPr>
        <w:t>punktam ar saimniecisku darbību saistītam projektam projekta izmaksas ir attiecināmas:</w:t>
      </w:r>
    </w:p>
    <w:p w14:paraId="5B5BCA20" w14:textId="77777777" w:rsidR="00226C7B" w:rsidRPr="007F233E" w:rsidRDefault="00226C7B" w:rsidP="00D8768E">
      <w:pPr>
        <w:pStyle w:val="ListParagraph"/>
        <w:numPr>
          <w:ilvl w:val="0"/>
          <w:numId w:val="78"/>
        </w:numPr>
        <w:spacing w:after="120" w:line="256" w:lineRule="auto"/>
        <w:ind w:left="851" w:right="-447" w:hanging="425"/>
        <w:jc w:val="both"/>
        <w:rPr>
          <w:rFonts w:ascii="Times New Roman" w:hAnsi="Times New Roman" w:cs="Times New Roman"/>
          <w:i/>
          <w:color w:val="0000FF"/>
        </w:rPr>
      </w:pPr>
      <w:r w:rsidRPr="007F233E">
        <w:rPr>
          <w:rFonts w:ascii="Times New Roman" w:hAnsi="Times New Roman" w:cs="Times New Roman"/>
          <w:i/>
          <w:color w:val="0000FF"/>
        </w:rPr>
        <w:t>pēc projekta iesnieguma iesniegšanas sadarbības iestādē, ja labuma guvējs pretendē uz atbalstu atbilstoši sīkā (mikro), mazā vai vidējā komersanta definīcijai;</w:t>
      </w:r>
    </w:p>
    <w:p w14:paraId="6B660FB4" w14:textId="77777777" w:rsidR="00226C7B" w:rsidRPr="007F233E" w:rsidRDefault="00226C7B" w:rsidP="00D8768E">
      <w:pPr>
        <w:pStyle w:val="ListParagraph"/>
        <w:numPr>
          <w:ilvl w:val="0"/>
          <w:numId w:val="78"/>
        </w:numPr>
        <w:spacing w:after="120" w:line="256" w:lineRule="auto"/>
        <w:ind w:left="851" w:right="-447" w:hanging="425"/>
        <w:jc w:val="both"/>
        <w:rPr>
          <w:rFonts w:ascii="Times New Roman" w:hAnsi="Times New Roman" w:cs="Times New Roman"/>
          <w:i/>
          <w:color w:val="0000FF"/>
        </w:rPr>
      </w:pPr>
      <w:r w:rsidRPr="007F233E">
        <w:rPr>
          <w:rFonts w:ascii="Times New Roman" w:hAnsi="Times New Roman" w:cs="Times New Roman"/>
          <w:i/>
          <w:color w:val="0000FF"/>
        </w:rPr>
        <w:t>pēc līguma vai vienošanās noslēgšanas par projekta īstenošanu ar sadarbības iestādi, ja labuma guvējs pretendē uz atbalstu atbilstoši lielā komersanta definīcijai.</w:t>
      </w:r>
    </w:p>
    <w:p w14:paraId="457563AD" w14:textId="77777777" w:rsidR="00E5677D" w:rsidRPr="007F233E" w:rsidRDefault="00226C7B" w:rsidP="00D8768E">
      <w:pPr>
        <w:pStyle w:val="ListParagraph"/>
        <w:numPr>
          <w:ilvl w:val="0"/>
          <w:numId w:val="79"/>
        </w:numPr>
        <w:tabs>
          <w:tab w:val="left" w:pos="8535"/>
        </w:tabs>
        <w:spacing w:after="120"/>
        <w:ind w:left="284" w:right="-164" w:hanging="284"/>
        <w:jc w:val="both"/>
        <w:rPr>
          <w:rFonts w:ascii="Times New Roman" w:hAnsi="Times New Roman" w:cs="Times New Roman"/>
          <w:i/>
          <w:color w:val="0000FF"/>
        </w:rPr>
      </w:pPr>
      <w:r w:rsidRPr="007F233E">
        <w:rPr>
          <w:rFonts w:ascii="Times New Roman" w:hAnsi="Times New Roman" w:cs="Times New Roman"/>
          <w:b/>
          <w:i/>
          <w:color w:val="0000FF"/>
        </w:rPr>
        <w:t>Projektu īsteno 36 mēnešu laikā no projekta uzsākšanas datuma, bet ne ilgāk kā līdz 2023. gada 30. novembrim.</w:t>
      </w:r>
    </w:p>
    <w:p w14:paraId="437DC448" w14:textId="77777777" w:rsidR="00226C7B" w:rsidRPr="007F233E" w:rsidRDefault="00226C7B" w:rsidP="00D8768E">
      <w:pPr>
        <w:pStyle w:val="ListParagraph"/>
        <w:numPr>
          <w:ilvl w:val="0"/>
          <w:numId w:val="79"/>
        </w:numPr>
        <w:tabs>
          <w:tab w:val="left" w:pos="8535"/>
        </w:tabs>
        <w:spacing w:after="120"/>
        <w:ind w:left="284" w:right="-164" w:hanging="284"/>
        <w:jc w:val="both"/>
        <w:rPr>
          <w:rFonts w:ascii="Times New Roman" w:hAnsi="Times New Roman" w:cs="Times New Roman"/>
          <w:i/>
          <w:color w:val="0000FF"/>
        </w:rPr>
      </w:pPr>
      <w:r w:rsidRPr="007F233E">
        <w:rPr>
          <w:rFonts w:ascii="Times New Roman" w:hAnsi="Times New Roman" w:cs="Times New Roman"/>
          <w:i/>
          <w:color w:val="0000FF"/>
        </w:rPr>
        <w:lastRenderedPageBreak/>
        <w:t>Projekta laika grafikā norādītajai informācijai par darbību īstenošanas ilgumu gados jāatbilst projekta finansēšanas plānā (2.pielikums) norādītajai informācijai par projekta finansējuma sadalījumu pa gadiem. Informācijai par projekta darbībām pēc projekta iesnieguma apstiprināšanas jāsakrīt ar 2.3.punktā "Projekta īstenošanas ilgums (pilnos mēnešos)" norādīto īstenošanas ilgumu.</w:t>
      </w:r>
    </w:p>
    <w:p w14:paraId="4ADFCF3A" w14:textId="77777777" w:rsidR="00226C7B" w:rsidRPr="007F233E" w:rsidRDefault="00226C7B" w:rsidP="00226C7B">
      <w:pPr>
        <w:rPr>
          <w:rFonts w:ascii="Times New Roman" w:hAnsi="Times New Roman" w:cs="Times New Roman"/>
        </w:rPr>
      </w:pPr>
    </w:p>
    <w:p w14:paraId="071DD272" w14:textId="77777777" w:rsidR="0068285D" w:rsidRPr="007F233E" w:rsidRDefault="0068285D" w:rsidP="00226C7B">
      <w:pPr>
        <w:spacing w:after="0"/>
        <w:jc w:val="right"/>
        <w:rPr>
          <w:rFonts w:ascii="Times New Roman" w:hAnsi="Times New Roman" w:cs="Times New Roman"/>
          <w:sz w:val="20"/>
          <w:szCs w:val="20"/>
        </w:rPr>
      </w:pPr>
    </w:p>
    <w:p w14:paraId="1E1F01E2" w14:textId="77777777" w:rsidR="0068285D" w:rsidRPr="007F233E" w:rsidRDefault="0068285D" w:rsidP="00226C7B">
      <w:pPr>
        <w:spacing w:after="0"/>
        <w:jc w:val="right"/>
        <w:rPr>
          <w:rFonts w:ascii="Times New Roman" w:hAnsi="Times New Roman" w:cs="Times New Roman"/>
          <w:sz w:val="20"/>
          <w:szCs w:val="20"/>
        </w:rPr>
      </w:pPr>
    </w:p>
    <w:p w14:paraId="269803DC" w14:textId="77777777" w:rsidR="0068285D" w:rsidRPr="007F233E" w:rsidRDefault="0068285D" w:rsidP="00226C7B">
      <w:pPr>
        <w:spacing w:after="0"/>
        <w:jc w:val="right"/>
        <w:rPr>
          <w:rFonts w:ascii="Times New Roman" w:hAnsi="Times New Roman" w:cs="Times New Roman"/>
          <w:sz w:val="20"/>
          <w:szCs w:val="20"/>
        </w:rPr>
      </w:pPr>
    </w:p>
    <w:p w14:paraId="30D8D0B6" w14:textId="77777777" w:rsidR="0068285D" w:rsidRPr="007F233E" w:rsidRDefault="0068285D" w:rsidP="00226C7B">
      <w:pPr>
        <w:spacing w:after="0"/>
        <w:jc w:val="right"/>
        <w:rPr>
          <w:rFonts w:ascii="Times New Roman" w:hAnsi="Times New Roman" w:cs="Times New Roman"/>
          <w:sz w:val="20"/>
          <w:szCs w:val="20"/>
        </w:rPr>
      </w:pPr>
    </w:p>
    <w:p w14:paraId="08CB9C07" w14:textId="77777777" w:rsidR="0068285D" w:rsidRPr="007F233E" w:rsidRDefault="0068285D" w:rsidP="00226C7B">
      <w:pPr>
        <w:spacing w:after="0"/>
        <w:jc w:val="right"/>
        <w:rPr>
          <w:rFonts w:ascii="Times New Roman" w:hAnsi="Times New Roman" w:cs="Times New Roman"/>
          <w:sz w:val="20"/>
          <w:szCs w:val="20"/>
        </w:rPr>
      </w:pPr>
    </w:p>
    <w:p w14:paraId="062D7E15" w14:textId="77777777" w:rsidR="0068285D" w:rsidRPr="007F233E" w:rsidRDefault="0068285D" w:rsidP="00226C7B">
      <w:pPr>
        <w:spacing w:after="0"/>
        <w:jc w:val="right"/>
        <w:rPr>
          <w:rFonts w:ascii="Times New Roman" w:hAnsi="Times New Roman" w:cs="Times New Roman"/>
          <w:sz w:val="20"/>
          <w:szCs w:val="20"/>
        </w:rPr>
      </w:pPr>
    </w:p>
    <w:p w14:paraId="1A4A8E53" w14:textId="77777777" w:rsidR="0068285D" w:rsidRPr="007F233E" w:rsidRDefault="0068285D" w:rsidP="00226C7B">
      <w:pPr>
        <w:spacing w:after="0"/>
        <w:jc w:val="right"/>
        <w:rPr>
          <w:rFonts w:ascii="Times New Roman" w:hAnsi="Times New Roman" w:cs="Times New Roman"/>
          <w:sz w:val="20"/>
          <w:szCs w:val="20"/>
        </w:rPr>
      </w:pPr>
    </w:p>
    <w:p w14:paraId="3942BD73" w14:textId="77777777" w:rsidR="0068285D" w:rsidRPr="007F233E" w:rsidRDefault="0068285D" w:rsidP="00226C7B">
      <w:pPr>
        <w:spacing w:after="0"/>
        <w:jc w:val="right"/>
        <w:rPr>
          <w:rFonts w:ascii="Times New Roman" w:hAnsi="Times New Roman" w:cs="Times New Roman"/>
          <w:sz w:val="20"/>
          <w:szCs w:val="20"/>
        </w:rPr>
      </w:pPr>
    </w:p>
    <w:p w14:paraId="506AC090" w14:textId="77777777" w:rsidR="0068285D" w:rsidRPr="007F233E" w:rsidRDefault="0068285D" w:rsidP="00226C7B">
      <w:pPr>
        <w:spacing w:after="0"/>
        <w:jc w:val="right"/>
        <w:rPr>
          <w:rFonts w:ascii="Times New Roman" w:hAnsi="Times New Roman" w:cs="Times New Roman"/>
          <w:sz w:val="20"/>
          <w:szCs w:val="20"/>
        </w:rPr>
      </w:pPr>
    </w:p>
    <w:p w14:paraId="2A6A41B6" w14:textId="77777777" w:rsidR="0068285D" w:rsidRPr="007F233E" w:rsidRDefault="0068285D" w:rsidP="00226C7B">
      <w:pPr>
        <w:spacing w:after="0"/>
        <w:jc w:val="right"/>
        <w:rPr>
          <w:rFonts w:ascii="Times New Roman" w:hAnsi="Times New Roman" w:cs="Times New Roman"/>
          <w:sz w:val="20"/>
          <w:szCs w:val="20"/>
        </w:rPr>
      </w:pPr>
    </w:p>
    <w:p w14:paraId="49679E16" w14:textId="77777777" w:rsidR="0068285D" w:rsidRPr="007F233E" w:rsidRDefault="0068285D" w:rsidP="00226C7B">
      <w:pPr>
        <w:spacing w:after="0"/>
        <w:jc w:val="right"/>
        <w:rPr>
          <w:rFonts w:ascii="Times New Roman" w:hAnsi="Times New Roman" w:cs="Times New Roman"/>
          <w:sz w:val="20"/>
          <w:szCs w:val="20"/>
        </w:rPr>
      </w:pPr>
    </w:p>
    <w:p w14:paraId="272889F6" w14:textId="77777777" w:rsidR="0068285D" w:rsidRPr="007F233E" w:rsidRDefault="0068285D" w:rsidP="00226C7B">
      <w:pPr>
        <w:spacing w:after="0"/>
        <w:jc w:val="right"/>
        <w:rPr>
          <w:rFonts w:ascii="Times New Roman" w:hAnsi="Times New Roman" w:cs="Times New Roman"/>
          <w:sz w:val="20"/>
          <w:szCs w:val="20"/>
        </w:rPr>
      </w:pPr>
    </w:p>
    <w:p w14:paraId="59415F48" w14:textId="77777777" w:rsidR="0068285D" w:rsidRPr="007F233E" w:rsidRDefault="0068285D" w:rsidP="00226C7B">
      <w:pPr>
        <w:spacing w:after="0"/>
        <w:jc w:val="right"/>
        <w:rPr>
          <w:rFonts w:ascii="Times New Roman" w:hAnsi="Times New Roman" w:cs="Times New Roman"/>
          <w:sz w:val="20"/>
          <w:szCs w:val="20"/>
        </w:rPr>
      </w:pPr>
    </w:p>
    <w:p w14:paraId="3BF140D9" w14:textId="77777777" w:rsidR="0068285D" w:rsidRPr="007F233E" w:rsidRDefault="0068285D" w:rsidP="00226C7B">
      <w:pPr>
        <w:spacing w:after="0"/>
        <w:jc w:val="right"/>
        <w:rPr>
          <w:rFonts w:ascii="Times New Roman" w:hAnsi="Times New Roman" w:cs="Times New Roman"/>
          <w:sz w:val="20"/>
          <w:szCs w:val="20"/>
        </w:rPr>
      </w:pPr>
    </w:p>
    <w:p w14:paraId="315189B1" w14:textId="77777777" w:rsidR="0068285D" w:rsidRPr="007F233E" w:rsidRDefault="0068285D" w:rsidP="00226C7B">
      <w:pPr>
        <w:spacing w:after="0"/>
        <w:jc w:val="right"/>
        <w:rPr>
          <w:rFonts w:ascii="Times New Roman" w:hAnsi="Times New Roman" w:cs="Times New Roman"/>
          <w:sz w:val="20"/>
          <w:szCs w:val="20"/>
        </w:rPr>
      </w:pPr>
    </w:p>
    <w:p w14:paraId="201C225F" w14:textId="77777777" w:rsidR="0068285D" w:rsidRPr="007F233E" w:rsidRDefault="0068285D" w:rsidP="00226C7B">
      <w:pPr>
        <w:spacing w:after="0"/>
        <w:jc w:val="right"/>
        <w:rPr>
          <w:rFonts w:ascii="Times New Roman" w:hAnsi="Times New Roman" w:cs="Times New Roman"/>
          <w:sz w:val="20"/>
          <w:szCs w:val="20"/>
        </w:rPr>
      </w:pPr>
    </w:p>
    <w:p w14:paraId="725F4C88" w14:textId="77777777" w:rsidR="0068285D" w:rsidRPr="007F233E" w:rsidRDefault="0068285D" w:rsidP="00226C7B">
      <w:pPr>
        <w:spacing w:after="0"/>
        <w:jc w:val="right"/>
        <w:rPr>
          <w:rFonts w:ascii="Times New Roman" w:hAnsi="Times New Roman" w:cs="Times New Roman"/>
          <w:sz w:val="20"/>
          <w:szCs w:val="20"/>
        </w:rPr>
      </w:pPr>
    </w:p>
    <w:p w14:paraId="4D07FC2F" w14:textId="77777777" w:rsidR="0068285D" w:rsidRPr="007F233E" w:rsidRDefault="0068285D" w:rsidP="00226C7B">
      <w:pPr>
        <w:spacing w:after="0"/>
        <w:jc w:val="right"/>
        <w:rPr>
          <w:rFonts w:ascii="Times New Roman" w:hAnsi="Times New Roman" w:cs="Times New Roman"/>
          <w:sz w:val="20"/>
          <w:szCs w:val="20"/>
        </w:rPr>
      </w:pPr>
    </w:p>
    <w:p w14:paraId="46627DCD" w14:textId="77777777" w:rsidR="0068285D" w:rsidRPr="007F233E" w:rsidRDefault="0068285D" w:rsidP="00226C7B">
      <w:pPr>
        <w:spacing w:after="0"/>
        <w:jc w:val="right"/>
        <w:rPr>
          <w:rFonts w:ascii="Times New Roman" w:hAnsi="Times New Roman" w:cs="Times New Roman"/>
          <w:sz w:val="20"/>
          <w:szCs w:val="20"/>
        </w:rPr>
      </w:pPr>
    </w:p>
    <w:p w14:paraId="4B80FC6F" w14:textId="77777777" w:rsidR="0068285D" w:rsidRPr="007F233E" w:rsidRDefault="0068285D" w:rsidP="00226C7B">
      <w:pPr>
        <w:spacing w:after="0"/>
        <w:jc w:val="right"/>
        <w:rPr>
          <w:rFonts w:ascii="Times New Roman" w:hAnsi="Times New Roman" w:cs="Times New Roman"/>
          <w:sz w:val="20"/>
          <w:szCs w:val="20"/>
        </w:rPr>
      </w:pPr>
    </w:p>
    <w:p w14:paraId="2E611BCC" w14:textId="77777777" w:rsidR="0068285D" w:rsidRPr="007F233E" w:rsidRDefault="0068285D" w:rsidP="00226C7B">
      <w:pPr>
        <w:spacing w:after="0"/>
        <w:jc w:val="right"/>
        <w:rPr>
          <w:rFonts w:ascii="Times New Roman" w:hAnsi="Times New Roman" w:cs="Times New Roman"/>
          <w:sz w:val="20"/>
          <w:szCs w:val="20"/>
        </w:rPr>
      </w:pPr>
    </w:p>
    <w:p w14:paraId="5E74230B" w14:textId="77777777" w:rsidR="0068285D" w:rsidRPr="007F233E" w:rsidRDefault="0068285D" w:rsidP="00226C7B">
      <w:pPr>
        <w:spacing w:after="0"/>
        <w:jc w:val="right"/>
        <w:rPr>
          <w:rFonts w:ascii="Times New Roman" w:hAnsi="Times New Roman" w:cs="Times New Roman"/>
          <w:sz w:val="20"/>
          <w:szCs w:val="20"/>
        </w:rPr>
      </w:pPr>
    </w:p>
    <w:p w14:paraId="28715735" w14:textId="77777777" w:rsidR="0068285D" w:rsidRPr="007F233E" w:rsidRDefault="0068285D" w:rsidP="00226C7B">
      <w:pPr>
        <w:spacing w:after="0"/>
        <w:jc w:val="right"/>
        <w:rPr>
          <w:rFonts w:ascii="Times New Roman" w:hAnsi="Times New Roman" w:cs="Times New Roman"/>
          <w:sz w:val="20"/>
          <w:szCs w:val="20"/>
        </w:rPr>
      </w:pPr>
    </w:p>
    <w:p w14:paraId="1F2B498C" w14:textId="77777777" w:rsidR="0068285D" w:rsidRPr="007F233E" w:rsidRDefault="0068285D" w:rsidP="00226C7B">
      <w:pPr>
        <w:spacing w:after="0"/>
        <w:jc w:val="right"/>
        <w:rPr>
          <w:rFonts w:ascii="Times New Roman" w:hAnsi="Times New Roman" w:cs="Times New Roman"/>
          <w:sz w:val="20"/>
          <w:szCs w:val="20"/>
        </w:rPr>
      </w:pPr>
    </w:p>
    <w:p w14:paraId="5AB149AA" w14:textId="77777777" w:rsidR="0068285D" w:rsidRPr="007F233E" w:rsidRDefault="0068285D" w:rsidP="00226C7B">
      <w:pPr>
        <w:spacing w:after="0"/>
        <w:jc w:val="right"/>
        <w:rPr>
          <w:rFonts w:ascii="Times New Roman" w:hAnsi="Times New Roman" w:cs="Times New Roman"/>
          <w:sz w:val="20"/>
          <w:szCs w:val="20"/>
        </w:rPr>
      </w:pPr>
    </w:p>
    <w:p w14:paraId="5E63D560" w14:textId="77777777" w:rsidR="0068285D" w:rsidRPr="007F233E" w:rsidRDefault="0068285D" w:rsidP="00226C7B">
      <w:pPr>
        <w:spacing w:after="0"/>
        <w:jc w:val="right"/>
        <w:rPr>
          <w:rFonts w:ascii="Times New Roman" w:hAnsi="Times New Roman" w:cs="Times New Roman"/>
          <w:sz w:val="20"/>
          <w:szCs w:val="20"/>
        </w:rPr>
      </w:pPr>
    </w:p>
    <w:p w14:paraId="36FD9CD1" w14:textId="77777777" w:rsidR="0068285D" w:rsidRPr="007F233E" w:rsidRDefault="0068285D" w:rsidP="00226C7B">
      <w:pPr>
        <w:spacing w:after="0"/>
        <w:jc w:val="right"/>
        <w:rPr>
          <w:rFonts w:ascii="Times New Roman" w:hAnsi="Times New Roman" w:cs="Times New Roman"/>
          <w:sz w:val="20"/>
          <w:szCs w:val="20"/>
        </w:rPr>
      </w:pPr>
    </w:p>
    <w:p w14:paraId="3A75C8B4" w14:textId="77777777" w:rsidR="0068285D" w:rsidRPr="007F233E" w:rsidRDefault="0068285D" w:rsidP="00226C7B">
      <w:pPr>
        <w:spacing w:after="0"/>
        <w:jc w:val="right"/>
        <w:rPr>
          <w:rFonts w:ascii="Times New Roman" w:hAnsi="Times New Roman" w:cs="Times New Roman"/>
          <w:sz w:val="20"/>
          <w:szCs w:val="20"/>
        </w:rPr>
      </w:pPr>
    </w:p>
    <w:p w14:paraId="53A185DE" w14:textId="77777777" w:rsidR="0068285D" w:rsidRPr="007F233E" w:rsidRDefault="0068285D" w:rsidP="00226C7B">
      <w:pPr>
        <w:spacing w:after="0"/>
        <w:jc w:val="right"/>
        <w:rPr>
          <w:rFonts w:ascii="Times New Roman" w:hAnsi="Times New Roman" w:cs="Times New Roman"/>
          <w:sz w:val="20"/>
          <w:szCs w:val="20"/>
        </w:rPr>
      </w:pPr>
    </w:p>
    <w:p w14:paraId="769985BD" w14:textId="77777777" w:rsidR="0068285D" w:rsidRPr="007F233E" w:rsidRDefault="0068285D" w:rsidP="00226C7B">
      <w:pPr>
        <w:spacing w:after="0"/>
        <w:jc w:val="right"/>
        <w:rPr>
          <w:rFonts w:ascii="Times New Roman" w:hAnsi="Times New Roman" w:cs="Times New Roman"/>
          <w:sz w:val="20"/>
          <w:szCs w:val="20"/>
        </w:rPr>
      </w:pPr>
    </w:p>
    <w:p w14:paraId="7AAC99AB" w14:textId="77777777" w:rsidR="0068285D" w:rsidRDefault="0068285D" w:rsidP="00226C7B">
      <w:pPr>
        <w:spacing w:after="0"/>
        <w:jc w:val="right"/>
        <w:rPr>
          <w:rFonts w:ascii="Times New Roman" w:hAnsi="Times New Roman" w:cs="Times New Roman"/>
          <w:sz w:val="20"/>
          <w:szCs w:val="20"/>
        </w:rPr>
      </w:pPr>
    </w:p>
    <w:p w14:paraId="3ECA9F6E" w14:textId="77777777" w:rsidR="005869B6" w:rsidRDefault="005869B6" w:rsidP="00226C7B">
      <w:pPr>
        <w:spacing w:after="0"/>
        <w:jc w:val="right"/>
        <w:rPr>
          <w:ins w:id="631" w:author="Santa Borkovica" w:date="2016-05-26T14:50:00Z"/>
          <w:rFonts w:ascii="Times New Roman" w:hAnsi="Times New Roman" w:cs="Times New Roman"/>
          <w:sz w:val="20"/>
          <w:szCs w:val="20"/>
        </w:rPr>
      </w:pPr>
    </w:p>
    <w:p w14:paraId="7E53022B" w14:textId="77777777" w:rsidR="005869B6" w:rsidRPr="007F233E" w:rsidRDefault="005869B6" w:rsidP="00226C7B">
      <w:pPr>
        <w:spacing w:after="0"/>
        <w:jc w:val="right"/>
        <w:rPr>
          <w:ins w:id="632" w:author="Santa Borkovica" w:date="2016-05-26T14:50:00Z"/>
          <w:rFonts w:ascii="Times New Roman" w:hAnsi="Times New Roman" w:cs="Times New Roman"/>
          <w:sz w:val="20"/>
          <w:szCs w:val="20"/>
        </w:rPr>
      </w:pPr>
    </w:p>
    <w:p w14:paraId="4A90389F" w14:textId="77777777" w:rsidR="00DC742C" w:rsidRPr="007F233E" w:rsidRDefault="00DC742C" w:rsidP="00226C7B">
      <w:pPr>
        <w:spacing w:after="0"/>
        <w:jc w:val="right"/>
        <w:rPr>
          <w:ins w:id="633" w:author="Santa Borkovica" w:date="2016-05-26T14:50:00Z"/>
          <w:rFonts w:ascii="Times New Roman" w:hAnsi="Times New Roman" w:cs="Times New Roman"/>
          <w:sz w:val="20"/>
          <w:szCs w:val="20"/>
        </w:rPr>
      </w:pPr>
    </w:p>
    <w:p w14:paraId="19D8FD36" w14:textId="77777777" w:rsidR="00226C7B" w:rsidRPr="007F233E" w:rsidRDefault="00226C7B" w:rsidP="00226C7B">
      <w:pPr>
        <w:spacing w:after="0"/>
        <w:jc w:val="right"/>
        <w:rPr>
          <w:rFonts w:ascii="Times New Roman" w:hAnsi="Times New Roman" w:cs="Times New Roman"/>
          <w:sz w:val="20"/>
          <w:szCs w:val="20"/>
        </w:rPr>
      </w:pPr>
      <w:r w:rsidRPr="007F233E">
        <w:rPr>
          <w:rFonts w:ascii="Times New Roman" w:hAnsi="Times New Roman" w:cs="Times New Roman"/>
          <w:sz w:val="20"/>
          <w:szCs w:val="20"/>
        </w:rPr>
        <w:t>2.pielikums  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Change w:id="634" w:author="Santa Borkovica" w:date="2016-05-26T14:50:00Z">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PrChange>
      </w:tblPr>
      <w:tblGrid>
        <w:gridCol w:w="14283"/>
        <w:tblGridChange w:id="635">
          <w:tblGrid>
            <w:gridCol w:w="14283"/>
          </w:tblGrid>
        </w:tblGridChange>
      </w:tblGrid>
      <w:tr w:rsidR="00226C7B" w:rsidRPr="007F233E" w14:paraId="485590E6" w14:textId="77777777" w:rsidTr="0068285D">
        <w:trPr>
          <w:trHeight w:val="558"/>
          <w:trPrChange w:id="636" w:author="Santa Borkovica" w:date="2016-05-26T14:50:00Z">
            <w:trPr>
              <w:trHeight w:val="558"/>
            </w:trPr>
          </w:trPrChange>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Change w:id="637" w:author="Santa Borkovica" w:date="2016-05-26T14:50:00Z">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tcPrChange>
          </w:tcPr>
          <w:p w14:paraId="3476C51A" w14:textId="77777777" w:rsidR="00226C7B" w:rsidRPr="007F233E" w:rsidRDefault="00226C7B" w:rsidP="00E068A9">
            <w:pPr>
              <w:pStyle w:val="Heading4"/>
              <w:jc w:val="center"/>
              <w:outlineLvl w:val="3"/>
              <w:rPr>
                <w:rFonts w:ascii="Times New Roman" w:hAnsi="Times New Roman"/>
                <w:b/>
                <w:i w:val="0"/>
                <w:color w:val="auto"/>
              </w:rPr>
            </w:pPr>
            <w:r w:rsidRPr="007F233E">
              <w:rPr>
                <w:rFonts w:ascii="Times New Roman" w:hAnsi="Times New Roman"/>
                <w:b/>
                <w:i w:val="0"/>
                <w:color w:val="auto"/>
              </w:rPr>
              <w:t>Finansēšanas plāns</w:t>
            </w:r>
          </w:p>
          <w:p w14:paraId="4B745109" w14:textId="77777777" w:rsidR="004166E1" w:rsidRPr="007F233E" w:rsidRDefault="004166E1" w:rsidP="00E068A9">
            <w:pPr>
              <w:jc w:val="center"/>
              <w:rPr>
                <w:rFonts w:ascii="Times New Roman" w:hAnsi="Times New Roman"/>
                <w:i/>
                <w:rPrChange w:id="638" w:author="Santa Borkovica" w:date="2016-05-26T14:50:00Z">
                  <w:rPr>
                    <w:i/>
                  </w:rPr>
                </w:rPrChange>
              </w:rPr>
            </w:pPr>
            <w:r w:rsidRPr="007F233E">
              <w:rPr>
                <w:rFonts w:ascii="Times New Roman" w:hAnsi="Times New Roman"/>
                <w:i/>
                <w:rPrChange w:id="639" w:author="Santa Borkovica" w:date="2016-05-26T14:50:00Z">
                  <w:rPr>
                    <w:i/>
                  </w:rPr>
                </w:rPrChange>
              </w:rPr>
              <w:t>pielikums jāsagatavo tikai latviešu valodā</w:t>
            </w:r>
          </w:p>
        </w:tc>
      </w:tr>
    </w:tbl>
    <w:p w14:paraId="15A49E1A" w14:textId="77777777" w:rsidR="00226C7B" w:rsidRPr="007F233E" w:rsidRDefault="00226C7B" w:rsidP="00226C7B">
      <w:pPr>
        <w:jc w:val="right"/>
        <w:rPr>
          <w:rFonts w:ascii="Times New Roman" w:hAnsi="Times New Roman" w:cs="Times New Roman"/>
          <w:sz w:val="8"/>
          <w:szCs w:val="8"/>
        </w:rPr>
      </w:pPr>
    </w:p>
    <w:p w14:paraId="6751F70D" w14:textId="77777777" w:rsidR="00226C7B" w:rsidRPr="007F233E" w:rsidRDefault="00226C7B" w:rsidP="00226C7B">
      <w:pPr>
        <w:rPr>
          <w:rFonts w:ascii="Times New Roman" w:hAnsi="Times New Roman"/>
          <w:rPrChange w:id="640" w:author="Santa Borkovica" w:date="2016-05-26T14:50:00Z">
            <w:rPr/>
          </w:rPrChange>
        </w:rPr>
      </w:pPr>
    </w:p>
    <w:tbl>
      <w:tblPr>
        <w:tblStyle w:val="TableGrid2"/>
        <w:tblW w:w="14538" w:type="dxa"/>
        <w:tblInd w:w="137" w:type="dxa"/>
        <w:tblLook w:val="04A0" w:firstRow="1" w:lastRow="0" w:firstColumn="1" w:lastColumn="0" w:noHBand="0" w:noVBand="1"/>
      </w:tblPr>
      <w:tblGrid>
        <w:gridCol w:w="2104"/>
        <w:gridCol w:w="1183"/>
        <w:gridCol w:w="1207"/>
        <w:gridCol w:w="1182"/>
        <w:gridCol w:w="1240"/>
        <w:gridCol w:w="1419"/>
        <w:gridCol w:w="1275"/>
        <w:gridCol w:w="1276"/>
        <w:gridCol w:w="1418"/>
        <w:gridCol w:w="1510"/>
        <w:gridCol w:w="724"/>
      </w:tblGrid>
      <w:tr w:rsidR="007E5AA6" w:rsidRPr="007F233E" w14:paraId="1588D526" w14:textId="77777777" w:rsidTr="00553FA4">
        <w:tc>
          <w:tcPr>
            <w:tcW w:w="210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7FA2FC" w14:textId="77777777" w:rsidR="00553FA4" w:rsidRPr="007F233E" w:rsidRDefault="00553FA4">
            <w:pPr>
              <w:jc w:val="center"/>
              <w:rPr>
                <w:rFonts w:ascii="Times New Roman" w:hAnsi="Times New Roman" w:cs="Times New Roman"/>
              </w:rPr>
            </w:pPr>
            <w:r w:rsidRPr="007F233E">
              <w:rPr>
                <w:rFonts w:ascii="Times New Roman" w:hAnsi="Times New Roman" w:cs="Times New Roman"/>
              </w:rPr>
              <w:t>Finansējuma avots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9C81A7" w14:textId="77777777" w:rsidR="00553FA4" w:rsidRPr="007F233E" w:rsidRDefault="00553FA4">
            <w:pPr>
              <w:jc w:val="center"/>
              <w:rPr>
                <w:rFonts w:ascii="Times New Roman" w:hAnsi="Times New Roman"/>
                <w:rPrChange w:id="641" w:author="Santa Borkovica" w:date="2016-05-26T14:50:00Z">
                  <w:rPr/>
                </w:rPrChange>
              </w:rPr>
            </w:pPr>
            <w:r w:rsidRPr="007F233E">
              <w:rPr>
                <w:rFonts w:ascii="Times New Roman" w:hAnsi="Times New Roman" w:cs="Times New Roman"/>
              </w:rPr>
              <w:t>2016.gads</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26B0EB" w14:textId="77777777" w:rsidR="00553FA4" w:rsidRPr="007F233E" w:rsidRDefault="00553FA4">
            <w:pPr>
              <w:jc w:val="center"/>
              <w:rPr>
                <w:rFonts w:ascii="Times New Roman" w:hAnsi="Times New Roman"/>
                <w:rPrChange w:id="642" w:author="Santa Borkovica" w:date="2016-05-26T14:50:00Z">
                  <w:rPr/>
                </w:rPrChange>
              </w:rPr>
            </w:pPr>
            <w:r w:rsidRPr="007F233E">
              <w:rPr>
                <w:rFonts w:ascii="Times New Roman" w:hAnsi="Times New Roman" w:cs="Times New Roman"/>
              </w:rPr>
              <w:t>2017.gads</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5E0BA0" w14:textId="77777777" w:rsidR="00553FA4" w:rsidRPr="007F233E" w:rsidRDefault="00553FA4">
            <w:pPr>
              <w:jc w:val="center"/>
              <w:rPr>
                <w:rFonts w:ascii="Times New Roman" w:hAnsi="Times New Roman"/>
                <w:rPrChange w:id="643" w:author="Santa Borkovica" w:date="2016-05-26T14:50:00Z">
                  <w:rPr/>
                </w:rPrChange>
              </w:rPr>
            </w:pPr>
            <w:r w:rsidRPr="007F233E">
              <w:rPr>
                <w:rFonts w:ascii="Times New Roman" w:hAnsi="Times New Roman" w:cs="Times New Roman"/>
              </w:rPr>
              <w:t>2018.gads</w:t>
            </w: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9F0D450" w14:textId="77777777" w:rsidR="00553FA4" w:rsidRPr="007F233E" w:rsidRDefault="00553FA4">
            <w:pPr>
              <w:jc w:val="center"/>
              <w:rPr>
                <w:rFonts w:ascii="Times New Roman" w:hAnsi="Times New Roman"/>
                <w:rPrChange w:id="644" w:author="Santa Borkovica" w:date="2016-05-26T14:50:00Z">
                  <w:rPr/>
                </w:rPrChange>
              </w:rPr>
            </w:pPr>
            <w:r w:rsidRPr="007F233E">
              <w:rPr>
                <w:rFonts w:ascii="Times New Roman" w:hAnsi="Times New Roman" w:cs="Times New Roman"/>
              </w:rPr>
              <w:t>2019.gads</w:t>
            </w: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0DDD13" w14:textId="77777777" w:rsidR="00553FA4" w:rsidRPr="007F233E" w:rsidRDefault="00553FA4">
            <w:pPr>
              <w:jc w:val="center"/>
              <w:rPr>
                <w:rFonts w:ascii="Times New Roman" w:hAnsi="Times New Roman"/>
                <w:rPrChange w:id="645" w:author="Santa Borkovica" w:date="2016-05-26T14:50:00Z">
                  <w:rPr/>
                </w:rPrChange>
              </w:rPr>
            </w:pPr>
            <w:r w:rsidRPr="007F233E">
              <w:rPr>
                <w:rFonts w:ascii="Times New Roman" w:hAnsi="Times New Roman" w:cs="Times New Roman"/>
              </w:rPr>
              <w:t>2020.gads</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19E6FDD8" w14:textId="77777777" w:rsidR="00553FA4" w:rsidRPr="007F233E" w:rsidRDefault="00553FA4">
            <w:pPr>
              <w:jc w:val="center"/>
              <w:rPr>
                <w:rFonts w:ascii="Times New Roman" w:hAnsi="Times New Roman" w:cs="Times New Roman"/>
              </w:rPr>
            </w:pPr>
            <w:r w:rsidRPr="007F233E">
              <w:rPr>
                <w:rFonts w:ascii="Times New Roman" w:hAnsi="Times New Roman" w:cs="Times New Roman"/>
              </w:rPr>
              <w:t>2021.gads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4DA4F613" w14:textId="77777777" w:rsidR="00553FA4" w:rsidRPr="007F233E" w:rsidRDefault="00553FA4">
            <w:pPr>
              <w:jc w:val="center"/>
              <w:rPr>
                <w:rFonts w:ascii="Times New Roman" w:hAnsi="Times New Roman" w:cs="Times New Roman"/>
              </w:rPr>
            </w:pPr>
            <w:r w:rsidRPr="007F233E">
              <w:rPr>
                <w:rFonts w:ascii="Times New Roman" w:hAnsi="Times New Roman" w:cs="Times New Roman"/>
              </w:rPr>
              <w:t>2022.gads</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810FFE" w14:textId="77777777" w:rsidR="00553FA4" w:rsidRPr="007F233E" w:rsidRDefault="00553FA4">
            <w:pPr>
              <w:jc w:val="center"/>
              <w:rPr>
                <w:rFonts w:ascii="Times New Roman" w:hAnsi="Times New Roman"/>
                <w:rPrChange w:id="646" w:author="Santa Borkovica" w:date="2016-05-26T14:50:00Z">
                  <w:rPr/>
                </w:rPrChange>
              </w:rPr>
            </w:pPr>
            <w:r w:rsidRPr="007F233E">
              <w:rPr>
                <w:rFonts w:ascii="Times New Roman" w:hAnsi="Times New Roman" w:cs="Times New Roman"/>
              </w:rPr>
              <w:t>2023.gads</w:t>
            </w:r>
          </w:p>
        </w:tc>
        <w:tc>
          <w:tcPr>
            <w:tcW w:w="223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4F5BFE"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Kopā</w:t>
            </w:r>
          </w:p>
        </w:tc>
      </w:tr>
      <w:tr w:rsidR="007E5AA6" w:rsidRPr="007F233E" w14:paraId="58D56BF0" w14:textId="77777777" w:rsidTr="00553FA4">
        <w:tc>
          <w:tcPr>
            <w:tcW w:w="2104" w:type="dxa"/>
            <w:vMerge/>
            <w:tcBorders>
              <w:top w:val="single" w:sz="4" w:space="0" w:color="auto"/>
              <w:left w:val="single" w:sz="4" w:space="0" w:color="auto"/>
              <w:bottom w:val="single" w:sz="4" w:space="0" w:color="auto"/>
              <w:right w:val="single" w:sz="4" w:space="0" w:color="auto"/>
            </w:tcBorders>
            <w:vAlign w:val="center"/>
            <w:hideMark/>
          </w:tcPr>
          <w:p w14:paraId="3D65DD49" w14:textId="77777777" w:rsidR="00553FA4" w:rsidRPr="007F233E" w:rsidRDefault="00553FA4">
            <w:pPr>
              <w:rPr>
                <w:rFonts w:ascii="Times New Roman" w:hAnsi="Times New Roman" w:cs="Times New Roman"/>
              </w:rPr>
            </w:pP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E70221"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Summa</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95FD7" w14:textId="77777777" w:rsidR="00553FA4" w:rsidRPr="007F233E" w:rsidRDefault="00553FA4">
            <w:pPr>
              <w:jc w:val="center"/>
              <w:rPr>
                <w:rFonts w:ascii="Times New Roman" w:hAnsi="Times New Roman"/>
                <w:b/>
                <w:rPrChange w:id="647" w:author="Santa Borkovica" w:date="2016-05-26T14:50:00Z">
                  <w:rPr>
                    <w:b/>
                  </w:rPr>
                </w:rPrChange>
              </w:rPr>
            </w:pPr>
            <w:r w:rsidRPr="007F233E">
              <w:rPr>
                <w:rFonts w:ascii="Times New Roman" w:hAnsi="Times New Roman" w:cs="Times New Roman"/>
                <w:b/>
              </w:rPr>
              <w:t>Summa</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EE8941" w14:textId="77777777" w:rsidR="00553FA4" w:rsidRPr="007F233E" w:rsidRDefault="00553FA4">
            <w:pPr>
              <w:jc w:val="center"/>
              <w:rPr>
                <w:rFonts w:ascii="Times New Roman" w:hAnsi="Times New Roman"/>
                <w:b/>
                <w:rPrChange w:id="648" w:author="Santa Borkovica" w:date="2016-05-26T14:50:00Z">
                  <w:rPr>
                    <w:b/>
                  </w:rPr>
                </w:rPrChange>
              </w:rPr>
            </w:pPr>
            <w:r w:rsidRPr="007F233E">
              <w:rPr>
                <w:rFonts w:ascii="Times New Roman" w:hAnsi="Times New Roman" w:cs="Times New Roman"/>
                <w:b/>
              </w:rPr>
              <w:t>Summa</w:t>
            </w: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146DC3" w14:textId="77777777" w:rsidR="00553FA4" w:rsidRPr="007F233E" w:rsidRDefault="00553FA4">
            <w:pPr>
              <w:jc w:val="center"/>
              <w:rPr>
                <w:rFonts w:ascii="Times New Roman" w:hAnsi="Times New Roman"/>
                <w:b/>
                <w:rPrChange w:id="649" w:author="Santa Borkovica" w:date="2016-05-26T14:50:00Z">
                  <w:rPr>
                    <w:b/>
                  </w:rPr>
                </w:rPrChange>
              </w:rPr>
            </w:pPr>
            <w:r w:rsidRPr="007F233E">
              <w:rPr>
                <w:rFonts w:ascii="Times New Roman" w:hAnsi="Times New Roman" w:cs="Times New Roman"/>
                <w:b/>
              </w:rPr>
              <w:t>Summa</w:t>
            </w: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C3A1F0" w14:textId="77777777" w:rsidR="00553FA4" w:rsidRPr="007F233E" w:rsidRDefault="00553FA4">
            <w:pPr>
              <w:jc w:val="center"/>
              <w:rPr>
                <w:rFonts w:ascii="Times New Roman" w:hAnsi="Times New Roman"/>
                <w:b/>
                <w:rPrChange w:id="650" w:author="Santa Borkovica" w:date="2016-05-26T14:50:00Z">
                  <w:rPr>
                    <w:b/>
                  </w:rPr>
                </w:rPrChange>
              </w:rPr>
            </w:pPr>
            <w:r w:rsidRPr="007F233E">
              <w:rPr>
                <w:rFonts w:ascii="Times New Roman" w:hAnsi="Times New Roman" w:cs="Times New Roman"/>
                <w:b/>
              </w:rPr>
              <w:t>Summa</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92854B2"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Summa</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B4608B4"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Summa</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8C8CBA4" w14:textId="77777777" w:rsidR="00553FA4" w:rsidRPr="007F233E" w:rsidRDefault="00553FA4">
            <w:pPr>
              <w:jc w:val="center"/>
              <w:rPr>
                <w:rFonts w:ascii="Times New Roman" w:hAnsi="Times New Roman"/>
                <w:b/>
                <w:rPrChange w:id="651" w:author="Santa Borkovica" w:date="2016-05-26T14:50:00Z">
                  <w:rPr>
                    <w:b/>
                  </w:rPr>
                </w:rPrChange>
              </w:rPr>
            </w:pPr>
            <w:r w:rsidRPr="007F233E">
              <w:rPr>
                <w:rFonts w:ascii="Times New Roman" w:hAnsi="Times New Roman" w:cs="Times New Roman"/>
                <w:b/>
              </w:rPr>
              <w:t>Summa</w:t>
            </w: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391BEF"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Summa</w:t>
            </w: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F172FE" w14:textId="77777777" w:rsidR="00553FA4" w:rsidRPr="007F233E" w:rsidRDefault="00553FA4">
            <w:pPr>
              <w:jc w:val="center"/>
              <w:rPr>
                <w:rFonts w:ascii="Times New Roman" w:hAnsi="Times New Roman" w:cs="Times New Roman"/>
                <w:b/>
              </w:rPr>
            </w:pPr>
            <w:r w:rsidRPr="007F233E">
              <w:rPr>
                <w:rFonts w:ascii="Times New Roman" w:hAnsi="Times New Roman" w:cs="Times New Roman"/>
                <w:b/>
              </w:rPr>
              <w:t>%</w:t>
            </w:r>
          </w:p>
        </w:tc>
      </w:tr>
      <w:tr w:rsidR="007E5AA6" w:rsidRPr="007F233E" w14:paraId="4F16D833" w14:textId="77777777" w:rsidTr="00553FA4">
        <w:trPr>
          <w:trHeight w:val="279"/>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9AC516"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ERAF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628789DF"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04C128A6"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01412CB8"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3C5D3C1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5FD78032"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95DDFCB"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5F6296"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55E749"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96D0B6"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D18CE4" w14:textId="77777777" w:rsidR="00553FA4" w:rsidRPr="007F233E" w:rsidRDefault="00553FA4">
            <w:pPr>
              <w:jc w:val="center"/>
              <w:rPr>
                <w:rFonts w:ascii="Times New Roman" w:hAnsi="Times New Roman" w:cs="Times New Roman"/>
                <w:sz w:val="20"/>
                <w:szCs w:val="20"/>
              </w:rPr>
            </w:pPr>
          </w:p>
        </w:tc>
      </w:tr>
      <w:tr w:rsidR="007E5AA6" w:rsidRPr="007F233E" w14:paraId="333BB39A" w14:textId="77777777" w:rsidTr="00553FA4">
        <w:trPr>
          <w:trHeight w:val="268"/>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710068"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Attiecināmais valsts budžeta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1C29747E"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7D66D006"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C47769B"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C9DFF0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244DD74F"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949BFC6"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4EF31B"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D14D64"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92D575"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13EB6E" w14:textId="77777777" w:rsidR="00553FA4" w:rsidRPr="007F233E" w:rsidRDefault="00553FA4">
            <w:pPr>
              <w:jc w:val="center"/>
              <w:rPr>
                <w:rFonts w:ascii="Times New Roman" w:hAnsi="Times New Roman" w:cs="Times New Roman"/>
                <w:sz w:val="20"/>
                <w:szCs w:val="20"/>
              </w:rPr>
            </w:pPr>
          </w:p>
        </w:tc>
      </w:tr>
      <w:tr w:rsidR="007E5AA6" w:rsidRPr="007F233E" w14:paraId="4D0ECEFE"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465F037"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Cits publiskais finansējums</w:t>
            </w:r>
          </w:p>
        </w:tc>
        <w:tc>
          <w:tcPr>
            <w:tcW w:w="1183" w:type="dxa"/>
            <w:tcBorders>
              <w:top w:val="single" w:sz="4" w:space="0" w:color="auto"/>
              <w:left w:val="single" w:sz="4" w:space="0" w:color="auto"/>
              <w:bottom w:val="single" w:sz="4" w:space="0" w:color="auto"/>
              <w:right w:val="single" w:sz="4" w:space="0" w:color="auto"/>
            </w:tcBorders>
            <w:vAlign w:val="center"/>
          </w:tcPr>
          <w:p w14:paraId="25BD3C95"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67C9E85C"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7E3EF28"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E5AB44A"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48C33DCB"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5267675"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9B1496"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B718D2A"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4179D1"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EB46FB" w14:textId="77777777" w:rsidR="00553FA4" w:rsidRPr="007F233E" w:rsidRDefault="00553FA4">
            <w:pPr>
              <w:jc w:val="center"/>
              <w:rPr>
                <w:rFonts w:ascii="Times New Roman" w:hAnsi="Times New Roman" w:cs="Times New Roman"/>
                <w:sz w:val="20"/>
                <w:szCs w:val="20"/>
              </w:rPr>
            </w:pPr>
          </w:p>
        </w:tc>
      </w:tr>
      <w:tr w:rsidR="007E5AA6" w:rsidRPr="007F233E" w14:paraId="1124C20C"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27CEDF"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Publiskās attiecināmās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3830BB"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CB2491B"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1EAB5C1D"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F98D11"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A5986C"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09D53982"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0BF4A3"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B4E4D5"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BBB47E"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081BF1" w14:textId="77777777" w:rsidR="00553FA4" w:rsidRPr="007F233E" w:rsidRDefault="00553FA4">
            <w:pPr>
              <w:jc w:val="center"/>
              <w:rPr>
                <w:rFonts w:ascii="Times New Roman" w:hAnsi="Times New Roman" w:cs="Times New Roman"/>
                <w:sz w:val="20"/>
                <w:szCs w:val="20"/>
              </w:rPr>
            </w:pPr>
          </w:p>
        </w:tc>
      </w:tr>
      <w:tr w:rsidR="007E5AA6" w:rsidRPr="007F233E" w14:paraId="4F3C76CE" w14:textId="77777777" w:rsidTr="0068285D">
        <w:trPr>
          <w:trHeight w:val="27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350380"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Privātās 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6ED427BA" w14:textId="77777777" w:rsidR="00553FA4" w:rsidRPr="007F233E" w:rsidRDefault="00553FA4">
            <w:pPr>
              <w:jc w:val="center"/>
              <w:rPr>
                <w:rFonts w:ascii="Times New Roman" w:hAnsi="Times New Roman" w:cs="Times New Roman"/>
                <w:sz w:val="20"/>
                <w:szCs w:val="20"/>
              </w:rPr>
            </w:pPr>
          </w:p>
        </w:tc>
        <w:tc>
          <w:tcPr>
            <w:tcW w:w="1207" w:type="dxa"/>
            <w:tcBorders>
              <w:top w:val="single" w:sz="4" w:space="0" w:color="auto"/>
              <w:left w:val="single" w:sz="4" w:space="0" w:color="auto"/>
              <w:bottom w:val="single" w:sz="4" w:space="0" w:color="auto"/>
              <w:right w:val="single" w:sz="4" w:space="0" w:color="auto"/>
            </w:tcBorders>
          </w:tcPr>
          <w:p w14:paraId="5C050FCB" w14:textId="77777777" w:rsidR="00553FA4" w:rsidRPr="007F233E" w:rsidRDefault="00553FA4">
            <w:pPr>
              <w:jc w:val="center"/>
              <w:rPr>
                <w:rFonts w:ascii="Times New Roman" w:hAnsi="Times New Roman" w:cs="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14:paraId="493BB716" w14:textId="77777777" w:rsidR="00553FA4" w:rsidRPr="007F233E" w:rsidRDefault="00553FA4">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12EBA6C1" w14:textId="77777777" w:rsidR="00553FA4" w:rsidRPr="007F233E" w:rsidRDefault="00553FA4">
            <w:pPr>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7568F2D5" w14:textId="77777777" w:rsidR="00553FA4" w:rsidRPr="007F233E" w:rsidRDefault="00553FA4">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638C279" w14:textId="77777777" w:rsidR="00553FA4" w:rsidRPr="007F233E" w:rsidRDefault="00553FA4">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8987C7" w14:textId="77777777" w:rsidR="00553FA4" w:rsidRPr="007F233E" w:rsidRDefault="00553FA4">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92AC5BE" w14:textId="77777777" w:rsidR="00553FA4" w:rsidRPr="007F233E" w:rsidRDefault="00553FA4">
            <w:pPr>
              <w:jc w:val="center"/>
              <w:rPr>
                <w:rFonts w:ascii="Times New Roman" w:hAnsi="Times New Roman" w:cs="Times New Roman"/>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F0EBCE" w14:textId="77777777" w:rsidR="00553FA4" w:rsidRPr="007F233E" w:rsidRDefault="00553FA4">
            <w:pPr>
              <w:jc w:val="center"/>
              <w:rPr>
                <w:rFonts w:ascii="Times New Roman" w:hAnsi="Times New Roman" w:cs="Times New Roman"/>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931940" w14:textId="77777777" w:rsidR="00553FA4" w:rsidRPr="007F233E" w:rsidRDefault="00553FA4">
            <w:pPr>
              <w:jc w:val="center"/>
              <w:rPr>
                <w:rFonts w:ascii="Times New Roman" w:hAnsi="Times New Roman" w:cs="Times New Roman"/>
                <w:sz w:val="20"/>
                <w:szCs w:val="20"/>
              </w:rPr>
            </w:pPr>
          </w:p>
        </w:tc>
      </w:tr>
      <w:tr w:rsidR="007E5AA6" w:rsidRPr="007F233E" w14:paraId="4E5D475E"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DA68C69" w14:textId="77777777" w:rsidR="00553FA4" w:rsidRPr="007F233E" w:rsidRDefault="00553FA4">
            <w:pPr>
              <w:rPr>
                <w:rFonts w:ascii="Times New Roman" w:hAnsi="Times New Roman" w:cs="Times New Roman"/>
                <w:b/>
                <w:sz w:val="20"/>
                <w:szCs w:val="20"/>
              </w:rPr>
            </w:pPr>
            <w:r w:rsidRPr="007F233E">
              <w:rPr>
                <w:rFonts w:ascii="Times New Roman" w:hAnsi="Times New Roman" w:cs="Times New Roman"/>
                <w:b/>
                <w:sz w:val="20"/>
                <w:szCs w:val="20"/>
              </w:rPr>
              <w:t>Kopējās attiecināmās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656E3C" w14:textId="77777777" w:rsidR="00553FA4" w:rsidRPr="007F233E" w:rsidRDefault="00553FA4">
            <w:pPr>
              <w:jc w:val="right"/>
              <w:rPr>
                <w:rFonts w:ascii="Times New Roman" w:hAnsi="Times New Roman" w:cs="Times New Roman"/>
                <w:b/>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2342E8B0" w14:textId="77777777" w:rsidR="00553FA4" w:rsidRPr="007F233E" w:rsidRDefault="00553FA4">
            <w:pPr>
              <w:jc w:val="right"/>
              <w:rPr>
                <w:rFonts w:ascii="Times New Roman" w:hAnsi="Times New Roman" w:cs="Times New Roman"/>
                <w:b/>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58E56933" w14:textId="77777777" w:rsidR="00553FA4" w:rsidRPr="007F233E" w:rsidRDefault="00553FA4">
            <w:pPr>
              <w:jc w:val="right"/>
              <w:rPr>
                <w:rFonts w:ascii="Times New Roman" w:hAnsi="Times New Roman" w:cs="Times New Roman"/>
                <w:b/>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01AB61" w14:textId="77777777" w:rsidR="00553FA4" w:rsidRPr="007F233E" w:rsidRDefault="00553FA4">
            <w:pPr>
              <w:jc w:val="right"/>
              <w:rPr>
                <w:rFonts w:ascii="Times New Roman" w:hAnsi="Times New Roman" w:cs="Times New Roman"/>
                <w:b/>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18B0FB" w14:textId="77777777" w:rsidR="00553FA4" w:rsidRPr="007F233E" w:rsidRDefault="00553FA4">
            <w:pPr>
              <w:jc w:val="right"/>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14A7A0D" w14:textId="77777777" w:rsidR="00553FA4" w:rsidRPr="007F233E" w:rsidRDefault="00553FA4">
            <w:pPr>
              <w:jc w:val="right"/>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1394214" w14:textId="77777777" w:rsidR="00553FA4" w:rsidRPr="007F233E" w:rsidRDefault="00553FA4">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A8CEC3" w14:textId="77777777" w:rsidR="00553FA4" w:rsidRPr="007F233E" w:rsidRDefault="00553FA4">
            <w:pPr>
              <w:jc w:val="right"/>
              <w:rPr>
                <w:rFonts w:ascii="Times New Roman" w:hAnsi="Times New Roman" w:cs="Times New Roman"/>
                <w:b/>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10CBFC" w14:textId="77777777" w:rsidR="00553FA4" w:rsidRPr="007F233E" w:rsidRDefault="00553FA4">
            <w:pPr>
              <w:jc w:val="right"/>
              <w:rPr>
                <w:rFonts w:ascii="Times New Roman" w:hAnsi="Times New Roman" w:cs="Times New Roman"/>
                <w:b/>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6E3E6B" w14:textId="77777777" w:rsidR="00553FA4" w:rsidRPr="007F233E" w:rsidRDefault="00553FA4">
            <w:pPr>
              <w:jc w:val="right"/>
              <w:rPr>
                <w:rFonts w:ascii="Times New Roman" w:hAnsi="Times New Roman" w:cs="Times New Roman"/>
                <w:b/>
                <w:sz w:val="20"/>
                <w:szCs w:val="20"/>
              </w:rPr>
            </w:pPr>
          </w:p>
        </w:tc>
      </w:tr>
      <w:tr w:rsidR="007E5AA6" w:rsidRPr="007F233E" w14:paraId="0E48ADC9"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87B956" w14:textId="77777777" w:rsidR="00553FA4" w:rsidRPr="007F233E" w:rsidRDefault="00553FA4">
            <w:pPr>
              <w:rPr>
                <w:rFonts w:ascii="Times New Roman" w:hAnsi="Times New Roman" w:cs="Times New Roman"/>
                <w:sz w:val="20"/>
                <w:szCs w:val="20"/>
              </w:rPr>
            </w:pPr>
            <w:r w:rsidRPr="007F233E">
              <w:rPr>
                <w:rFonts w:ascii="Times New Roman" w:hAnsi="Times New Roman" w:cs="Times New Roman"/>
                <w:sz w:val="20"/>
                <w:szCs w:val="20"/>
              </w:rPr>
              <w:t>Publiskās neattiecināmās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50DE106D"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tcPr>
          <w:p w14:paraId="72290CEC"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tcPr>
          <w:p w14:paraId="2BE1A615"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0AAD4049"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3387DD07"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E372B55"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865B42"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E67C4BA"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F2CD90"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4FDC8" w14:textId="77777777" w:rsidR="00553FA4" w:rsidRPr="007F233E" w:rsidRDefault="00553FA4">
            <w:pPr>
              <w:jc w:val="center"/>
              <w:rPr>
                <w:rFonts w:ascii="Times New Roman" w:hAnsi="Times New Roman" w:cs="Times New Roman"/>
                <w:i/>
                <w:sz w:val="20"/>
                <w:szCs w:val="20"/>
              </w:rPr>
            </w:pPr>
          </w:p>
        </w:tc>
      </w:tr>
      <w:tr w:rsidR="007E5AA6" w:rsidRPr="007F233E" w14:paraId="3A68FA3F"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3FC07A" w14:textId="77777777" w:rsidR="00553FA4" w:rsidRPr="007F233E" w:rsidRDefault="00553FA4">
            <w:pPr>
              <w:rPr>
                <w:rFonts w:ascii="Times New Roman" w:hAnsi="Times New Roman" w:cs="Times New Roman"/>
                <w:i/>
                <w:sz w:val="20"/>
                <w:szCs w:val="20"/>
              </w:rPr>
            </w:pPr>
            <w:r w:rsidRPr="007F233E">
              <w:rPr>
                <w:rFonts w:ascii="Times New Roman" w:hAnsi="Times New Roman" w:cs="Times New Roman"/>
                <w:i/>
                <w:sz w:val="20"/>
                <w:szCs w:val="20"/>
              </w:rPr>
              <w:t>Privātās neattiecināmās izmaksas</w:t>
            </w:r>
          </w:p>
        </w:tc>
        <w:tc>
          <w:tcPr>
            <w:tcW w:w="1183" w:type="dxa"/>
            <w:tcBorders>
              <w:top w:val="single" w:sz="4" w:space="0" w:color="auto"/>
              <w:left w:val="single" w:sz="4" w:space="0" w:color="auto"/>
              <w:bottom w:val="single" w:sz="4" w:space="0" w:color="auto"/>
              <w:right w:val="single" w:sz="4" w:space="0" w:color="auto"/>
            </w:tcBorders>
            <w:vAlign w:val="center"/>
          </w:tcPr>
          <w:p w14:paraId="49C7D499"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tcPr>
          <w:p w14:paraId="1233C7FA"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tcPr>
          <w:p w14:paraId="678B85DA"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vAlign w:val="center"/>
          </w:tcPr>
          <w:p w14:paraId="6E9AF9B3"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14:paraId="4A6A2B62"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60F230B"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C05208"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617F279"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BDBF48"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601742" w14:textId="77777777" w:rsidR="00553FA4" w:rsidRPr="007F233E" w:rsidRDefault="00553FA4">
            <w:pPr>
              <w:jc w:val="center"/>
              <w:rPr>
                <w:rFonts w:ascii="Times New Roman" w:hAnsi="Times New Roman" w:cs="Times New Roman"/>
                <w:i/>
                <w:sz w:val="20"/>
                <w:szCs w:val="20"/>
              </w:rPr>
            </w:pPr>
          </w:p>
        </w:tc>
      </w:tr>
      <w:tr w:rsidR="007E5AA6" w:rsidRPr="007F233E" w14:paraId="2A3052AB" w14:textId="77777777" w:rsidTr="00553FA4">
        <w:trPr>
          <w:trHeight w:val="290"/>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55105C" w14:textId="77777777" w:rsidR="00553FA4" w:rsidRPr="007F233E" w:rsidRDefault="00553FA4">
            <w:pPr>
              <w:rPr>
                <w:rFonts w:ascii="Times New Roman" w:hAnsi="Times New Roman" w:cs="Times New Roman"/>
                <w:i/>
                <w:sz w:val="20"/>
                <w:szCs w:val="20"/>
              </w:rPr>
            </w:pPr>
            <w:r w:rsidRPr="007F233E">
              <w:rPr>
                <w:rFonts w:ascii="Times New Roman" w:hAnsi="Times New Roman" w:cs="Times New Roman"/>
                <w:i/>
                <w:sz w:val="20"/>
                <w:szCs w:val="20"/>
              </w:rPr>
              <w:t>Neattiecināmās izmaksas kopā</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19295" w14:textId="77777777" w:rsidR="00553FA4" w:rsidRPr="007F233E" w:rsidRDefault="00553FA4">
            <w:pPr>
              <w:jc w:val="center"/>
              <w:rPr>
                <w:rFonts w:ascii="Times New Roman" w:hAnsi="Times New Roman" w:cs="Times New Roman"/>
                <w:i/>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4412CF5" w14:textId="77777777" w:rsidR="00553FA4" w:rsidRPr="007F233E" w:rsidRDefault="00553FA4">
            <w:pPr>
              <w:jc w:val="center"/>
              <w:rPr>
                <w:rFonts w:ascii="Times New Roman" w:hAnsi="Times New Roman" w:cs="Times New Roman"/>
                <w:i/>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236669C7" w14:textId="77777777" w:rsidR="00553FA4" w:rsidRPr="007F233E" w:rsidRDefault="00553FA4">
            <w:pPr>
              <w:jc w:val="center"/>
              <w:rPr>
                <w:rFonts w:ascii="Times New Roman" w:hAnsi="Times New Roman" w:cs="Times New Roman"/>
                <w:i/>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F4C8AB" w14:textId="77777777" w:rsidR="00553FA4" w:rsidRPr="007F233E" w:rsidRDefault="00553FA4">
            <w:pPr>
              <w:jc w:val="center"/>
              <w:rPr>
                <w:rFonts w:ascii="Times New Roman" w:hAnsi="Times New Roman" w:cs="Times New Roman"/>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C305A4" w14:textId="77777777" w:rsidR="00553FA4" w:rsidRPr="007F233E" w:rsidRDefault="00553FA4">
            <w:pPr>
              <w:jc w:val="center"/>
              <w:rPr>
                <w:rFonts w:ascii="Times New Roman" w:hAnsi="Times New Roman" w:cs="Times New Roman"/>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53BC1CEC" w14:textId="77777777" w:rsidR="00553FA4" w:rsidRPr="007F233E" w:rsidRDefault="00553FA4">
            <w:pPr>
              <w:jc w:val="center"/>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2AE7A59" w14:textId="77777777" w:rsidR="00553FA4" w:rsidRPr="007F233E" w:rsidRDefault="00553FA4">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98A8C3" w14:textId="77777777" w:rsidR="00553FA4" w:rsidRPr="007F233E" w:rsidRDefault="00553FA4">
            <w:pPr>
              <w:jc w:val="center"/>
              <w:rPr>
                <w:rFonts w:ascii="Times New Roman" w:hAnsi="Times New Roman" w:cs="Times New Roman"/>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8F0134" w14:textId="77777777" w:rsidR="00553FA4" w:rsidRPr="007F233E" w:rsidRDefault="00553FA4">
            <w:pPr>
              <w:jc w:val="center"/>
              <w:rPr>
                <w:rFonts w:ascii="Times New Roman" w:hAnsi="Times New Roman" w:cs="Times New Roman"/>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2E02DB" w14:textId="77777777" w:rsidR="00553FA4" w:rsidRPr="007F233E" w:rsidRDefault="00553FA4">
            <w:pPr>
              <w:jc w:val="center"/>
              <w:rPr>
                <w:rFonts w:ascii="Times New Roman" w:hAnsi="Times New Roman" w:cs="Times New Roman"/>
                <w:i/>
                <w:sz w:val="20"/>
                <w:szCs w:val="20"/>
              </w:rPr>
            </w:pPr>
          </w:p>
        </w:tc>
      </w:tr>
      <w:tr w:rsidR="007E5AA6" w:rsidRPr="007F233E" w14:paraId="75A52639" w14:textId="77777777" w:rsidTr="00553FA4">
        <w:trPr>
          <w:trHeight w:val="323"/>
        </w:trPr>
        <w:tc>
          <w:tcPr>
            <w:tcW w:w="21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E02C10" w14:textId="77777777" w:rsidR="00553FA4" w:rsidRPr="007F233E" w:rsidRDefault="00553FA4">
            <w:pPr>
              <w:rPr>
                <w:rFonts w:ascii="Times New Roman" w:hAnsi="Times New Roman" w:cs="Times New Roman"/>
                <w:b/>
                <w:i/>
                <w:sz w:val="20"/>
                <w:szCs w:val="20"/>
              </w:rPr>
            </w:pPr>
            <w:r w:rsidRPr="007F233E">
              <w:rPr>
                <w:rFonts w:ascii="Times New Roman" w:hAnsi="Times New Roman" w:cs="Times New Roman"/>
                <w:b/>
                <w:i/>
                <w:sz w:val="20"/>
                <w:szCs w:val="20"/>
              </w:rPr>
              <w:t>Kopējās izmaksas</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070F4C" w14:textId="77777777" w:rsidR="00553FA4" w:rsidRPr="007F233E" w:rsidRDefault="00553FA4">
            <w:pPr>
              <w:rPr>
                <w:rFonts w:ascii="Times New Roman" w:hAnsi="Times New Roman" w:cs="Times New Roman"/>
                <w:b/>
                <w:i/>
                <w:sz w:val="20"/>
                <w:szCs w:val="20"/>
              </w:rPr>
            </w:pP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AE293E7" w14:textId="77777777" w:rsidR="00553FA4" w:rsidRPr="007F233E" w:rsidRDefault="00553FA4">
            <w:pPr>
              <w:rPr>
                <w:rFonts w:ascii="Times New Roman" w:hAnsi="Times New Roman" w:cs="Times New Roman"/>
                <w:b/>
                <w:i/>
                <w:sz w:val="20"/>
                <w:szCs w:val="20"/>
              </w:rPr>
            </w:pP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tcPr>
          <w:p w14:paraId="0150CEBA" w14:textId="77777777" w:rsidR="00553FA4" w:rsidRPr="007F233E" w:rsidRDefault="00553FA4">
            <w:pPr>
              <w:rPr>
                <w:rFonts w:ascii="Times New Roman" w:hAnsi="Times New Roman" w:cs="Times New Roman"/>
                <w:b/>
                <w:i/>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765D4" w14:textId="77777777" w:rsidR="00553FA4" w:rsidRPr="007F233E" w:rsidRDefault="00553FA4">
            <w:pPr>
              <w:rPr>
                <w:rFonts w:ascii="Times New Roman" w:hAnsi="Times New Roman" w:cs="Times New Roman"/>
                <w:b/>
                <w:i/>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0AA2897" w14:textId="77777777" w:rsidR="00553FA4" w:rsidRPr="007F233E" w:rsidRDefault="00553FA4">
            <w:pPr>
              <w:rPr>
                <w:rFonts w:ascii="Times New Roman" w:hAnsi="Times New Roman" w:cs="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14:paraId="7AE4257F" w14:textId="77777777" w:rsidR="00553FA4" w:rsidRPr="007F233E" w:rsidRDefault="00553FA4">
            <w:pPr>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D7F6C3B" w14:textId="77777777" w:rsidR="00553FA4" w:rsidRPr="007F233E" w:rsidRDefault="00553FA4">
            <w:pPr>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67C6E9" w14:textId="77777777" w:rsidR="00553FA4" w:rsidRPr="007F233E" w:rsidRDefault="00553FA4">
            <w:pPr>
              <w:rPr>
                <w:rFonts w:ascii="Times New Roman" w:hAnsi="Times New Roman" w:cs="Times New Roman"/>
                <w:b/>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46AA50" w14:textId="77777777" w:rsidR="00553FA4" w:rsidRPr="007F233E" w:rsidRDefault="00553FA4">
            <w:pPr>
              <w:rPr>
                <w:rFonts w:ascii="Times New Roman" w:hAnsi="Times New Roman" w:cs="Times New Roman"/>
                <w:b/>
                <w:i/>
                <w:sz w:val="20"/>
                <w:szCs w:val="20"/>
              </w:rPr>
            </w:pPr>
          </w:p>
        </w:tc>
        <w:tc>
          <w:tcPr>
            <w:tcW w:w="7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00BED0" w14:textId="77777777" w:rsidR="00553FA4" w:rsidRPr="007F233E" w:rsidRDefault="00553FA4">
            <w:pPr>
              <w:jc w:val="right"/>
              <w:rPr>
                <w:rFonts w:ascii="Times New Roman" w:hAnsi="Times New Roman" w:cs="Times New Roman"/>
                <w:b/>
                <w:i/>
                <w:sz w:val="20"/>
                <w:szCs w:val="20"/>
              </w:rPr>
            </w:pPr>
          </w:p>
        </w:tc>
      </w:tr>
    </w:tbl>
    <w:p w14:paraId="5BB851CA" w14:textId="77777777" w:rsidR="00226C7B" w:rsidRPr="007F233E" w:rsidRDefault="00226C7B" w:rsidP="00226C7B">
      <w:pPr>
        <w:spacing w:after="0"/>
        <w:jc w:val="right"/>
        <w:rPr>
          <w:rFonts w:ascii="Times New Roman" w:hAnsi="Times New Roman" w:cs="Times New Roman"/>
          <w:sz w:val="20"/>
          <w:szCs w:val="20"/>
        </w:rPr>
      </w:pPr>
    </w:p>
    <w:p w14:paraId="4926A09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Projekta “Finansēšanas plānā” (2.pielikums) norāda projektā plānoto izmaksu sadalījumu pa gadiem un finansēšanas avotiem, ievērojot “Projekta īstenošanas laika grafikā” (1.pielikums) norādīto darbību īstenošanas laika periodu un attiecīgai darbībai nepieciešamo finansējuma apjomu.</w:t>
      </w:r>
    </w:p>
    <w:p w14:paraId="69EC1533" w14:textId="77777777" w:rsidR="00266EB2" w:rsidRPr="007F233E" w:rsidRDefault="00266EB2" w:rsidP="00266EB2">
      <w:pPr>
        <w:pStyle w:val="ListParagraph"/>
        <w:spacing w:after="0" w:line="256" w:lineRule="auto"/>
        <w:ind w:left="284" w:right="-447"/>
        <w:jc w:val="both"/>
        <w:rPr>
          <w:rFonts w:ascii="Times New Roman" w:hAnsi="Times New Roman" w:cs="Times New Roman"/>
          <w:i/>
          <w:color w:val="0000FF"/>
        </w:rPr>
      </w:pPr>
    </w:p>
    <w:p w14:paraId="20F63CE4" w14:textId="77777777" w:rsidR="00266EB2" w:rsidRPr="007F233E" w:rsidRDefault="00266EB2" w:rsidP="00D8768E">
      <w:pPr>
        <w:pStyle w:val="ListParagraph"/>
        <w:numPr>
          <w:ilvl w:val="0"/>
          <w:numId w:val="71"/>
        </w:numPr>
        <w:spacing w:before="100" w:beforeAutospacing="1" w:after="100" w:afterAutospacing="1"/>
        <w:jc w:val="both"/>
        <w:rPr>
          <w:rFonts w:ascii="Times New Roman" w:eastAsia="Times New Roman" w:hAnsi="Times New Roman" w:cs="Times New Roman"/>
          <w:b/>
          <w:i/>
          <w:color w:val="0000FF"/>
          <w:lang w:eastAsia="lv-LV"/>
        </w:rPr>
      </w:pPr>
      <w:r w:rsidRPr="007F233E">
        <w:rPr>
          <w:rFonts w:ascii="Times New Roman" w:eastAsia="Times New Roman" w:hAnsi="Times New Roman" w:cs="Times New Roman"/>
          <w:b/>
          <w:i/>
          <w:color w:val="0000FF"/>
          <w:lang w:eastAsia="lv-LV"/>
        </w:rPr>
        <w:t xml:space="preserve">Saskaņā ar MK noteikumu 67.punktu projektu īsteno 36 mēnešu laikā </w:t>
      </w:r>
      <w:r w:rsidRPr="007F233E">
        <w:rPr>
          <w:rFonts w:ascii="Times New Roman" w:eastAsia="Times New Roman" w:hAnsi="Times New Roman" w:cs="Times New Roman"/>
          <w:b/>
          <w:i/>
          <w:color w:val="0000FF"/>
          <w:u w:val="single"/>
          <w:lang w:eastAsia="lv-LV"/>
        </w:rPr>
        <w:t>no projekta uzsākšanas datuma</w:t>
      </w:r>
      <w:r w:rsidRPr="007F233E">
        <w:rPr>
          <w:rFonts w:ascii="Times New Roman" w:eastAsia="Times New Roman" w:hAnsi="Times New Roman" w:cs="Times New Roman"/>
          <w:b/>
          <w:i/>
          <w:color w:val="0000FF"/>
          <w:lang w:eastAsia="lv-LV"/>
        </w:rPr>
        <w:t>, bet ne ilgāk kā līdz 2023. gada 30. novembrim.</w:t>
      </w:r>
    </w:p>
    <w:p w14:paraId="218AB7DE" w14:textId="77777777" w:rsidR="00266EB2" w:rsidRPr="007F233E" w:rsidRDefault="00266EB2" w:rsidP="00266EB2">
      <w:pPr>
        <w:pStyle w:val="ListParagraph"/>
        <w:spacing w:after="0" w:line="256" w:lineRule="auto"/>
        <w:ind w:left="284" w:right="-447"/>
        <w:jc w:val="both"/>
        <w:rPr>
          <w:rFonts w:ascii="Times New Roman" w:hAnsi="Times New Roman" w:cs="Times New Roman"/>
          <w:i/>
          <w:color w:val="0000FF"/>
        </w:rPr>
      </w:pPr>
    </w:p>
    <w:p w14:paraId="61BC8C99" w14:textId="77777777" w:rsidR="00266EB2" w:rsidRPr="007F233E" w:rsidRDefault="00266EB2" w:rsidP="00D8768E">
      <w:pPr>
        <w:pStyle w:val="ListParagraph"/>
        <w:numPr>
          <w:ilvl w:val="0"/>
          <w:numId w:val="70"/>
        </w:numPr>
        <w:spacing w:after="0" w:line="256" w:lineRule="auto"/>
        <w:ind w:right="-447"/>
        <w:jc w:val="both"/>
        <w:rPr>
          <w:rFonts w:ascii="Times New Roman" w:hAnsi="Times New Roman" w:cs="Times New Roman"/>
          <w:b/>
          <w:i/>
          <w:color w:val="0000FF"/>
        </w:rPr>
      </w:pPr>
      <w:r w:rsidRPr="007F233E">
        <w:rPr>
          <w:rFonts w:ascii="Times New Roman" w:hAnsi="Times New Roman" w:cs="Times New Roman"/>
          <w:b/>
          <w:i/>
          <w:color w:val="0000FF"/>
        </w:rPr>
        <w:t>Atbilstoši MK noteikumu 16.</w:t>
      </w:r>
      <w:r w:rsidR="00D66FE4" w:rsidRPr="007F233E">
        <w:rPr>
          <w:rFonts w:ascii="Times New Roman" w:hAnsi="Times New Roman" w:cs="Times New Roman"/>
          <w:b/>
          <w:i/>
          <w:color w:val="0000FF"/>
        </w:rPr>
        <w:t xml:space="preserve"> </w:t>
      </w:r>
      <w:r w:rsidRPr="007F233E">
        <w:rPr>
          <w:rFonts w:ascii="Times New Roman" w:hAnsi="Times New Roman" w:cs="Times New Roman"/>
          <w:b/>
          <w:i/>
          <w:color w:val="0000FF"/>
        </w:rPr>
        <w:t>punktam viena projekta maksimālais publiskā finansējuma apmērs ir 600 000 euro, minimālais publiskā finansējuma apmērs ir 30 000 euro.</w:t>
      </w:r>
    </w:p>
    <w:p w14:paraId="196AB854" w14:textId="77777777" w:rsidR="00266EB2" w:rsidRPr="007F233E" w:rsidRDefault="00266EB2" w:rsidP="00266EB2">
      <w:pPr>
        <w:pStyle w:val="ListParagraph"/>
        <w:spacing w:after="0" w:line="256" w:lineRule="auto"/>
        <w:ind w:right="-447"/>
        <w:jc w:val="both"/>
        <w:rPr>
          <w:rFonts w:ascii="Times New Roman" w:hAnsi="Times New Roman" w:cs="Times New Roman"/>
          <w:b/>
          <w:i/>
          <w:color w:val="0000FF"/>
        </w:rPr>
      </w:pPr>
    </w:p>
    <w:p w14:paraId="2E2E33D3" w14:textId="77777777" w:rsidR="00266EB2" w:rsidRPr="007F233E" w:rsidRDefault="00266EB2" w:rsidP="00D8768E">
      <w:pPr>
        <w:pStyle w:val="ListParagraph"/>
        <w:numPr>
          <w:ilvl w:val="0"/>
          <w:numId w:val="68"/>
        </w:numPr>
        <w:spacing w:after="0"/>
        <w:ind w:right="-447"/>
        <w:jc w:val="both"/>
        <w:rPr>
          <w:rFonts w:ascii="Times New Roman" w:hAnsi="Times New Roman" w:cs="Times New Roman"/>
          <w:b/>
          <w:i/>
          <w:color w:val="0000FF"/>
        </w:rPr>
      </w:pPr>
      <w:r w:rsidRPr="007F233E">
        <w:rPr>
          <w:rFonts w:ascii="Times New Roman" w:hAnsi="Times New Roman" w:cs="Times New Roman"/>
          <w:b/>
          <w:i/>
          <w:color w:val="0000FF"/>
        </w:rPr>
        <w:lastRenderedPageBreak/>
        <w:t>Ar saimniecisku darbību nesaistītam projektam,</w:t>
      </w:r>
      <w:r w:rsidRPr="007F233E">
        <w:rPr>
          <w:rFonts w:ascii="Times New Roman" w:hAnsi="Times New Roman"/>
          <w:color w:val="0000FF"/>
          <w:rPrChange w:id="652" w:author="Santa Borkovica" w:date="2016-05-26T14:50:00Z">
            <w:rPr>
              <w:color w:val="0000FF"/>
            </w:rPr>
          </w:rPrChange>
        </w:rPr>
        <w:t xml:space="preserve"> </w:t>
      </w:r>
      <w:r w:rsidRPr="007F233E">
        <w:rPr>
          <w:rFonts w:ascii="Times New Roman" w:hAnsi="Times New Roman" w:cs="Times New Roman"/>
          <w:b/>
          <w:i/>
          <w:color w:val="0000FF"/>
        </w:rPr>
        <w:t>atbilstoši MK noteikumu 12.</w:t>
      </w:r>
      <w:r w:rsidR="00D66FE4" w:rsidRPr="007F233E">
        <w:rPr>
          <w:rFonts w:ascii="Times New Roman" w:hAnsi="Times New Roman" w:cs="Times New Roman"/>
          <w:b/>
          <w:i/>
          <w:color w:val="0000FF"/>
        </w:rPr>
        <w:t xml:space="preserve"> </w:t>
      </w:r>
      <w:r w:rsidRPr="007F233E">
        <w:rPr>
          <w:rFonts w:ascii="Times New Roman" w:hAnsi="Times New Roman" w:cs="Times New Roman"/>
          <w:b/>
          <w:i/>
          <w:color w:val="0000FF"/>
        </w:rPr>
        <w:t xml:space="preserve">punktam, maksimālā publiskā finansējuma intensitāte ir 92,5 </w:t>
      </w:r>
      <w:r w:rsidR="009968FD" w:rsidRPr="007F233E">
        <w:rPr>
          <w:rFonts w:ascii="Times New Roman" w:hAnsi="Times New Roman" w:cs="Times New Roman"/>
          <w:b/>
          <w:i/>
          <w:color w:val="0000FF"/>
        </w:rPr>
        <w:t>%</w:t>
      </w:r>
      <w:r w:rsidRPr="007F233E">
        <w:rPr>
          <w:rFonts w:ascii="Times New Roman" w:hAnsi="Times New Roman" w:cs="Times New Roman"/>
          <w:b/>
          <w:i/>
          <w:color w:val="0000FF"/>
        </w:rPr>
        <w:t>, ko veido:</w:t>
      </w:r>
    </w:p>
    <w:p w14:paraId="3D87002B" w14:textId="77777777" w:rsidR="00266EB2" w:rsidRPr="007F233E" w:rsidRDefault="00266EB2" w:rsidP="00D8768E">
      <w:pPr>
        <w:pStyle w:val="ListParagraph"/>
        <w:numPr>
          <w:ilvl w:val="0"/>
          <w:numId w:val="69"/>
        </w:numPr>
        <w:spacing w:after="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Eiropas Reģionālās attīstības fonda finansējuma intensitāte 85%, t.i., attiecīgi kolonnā “Kopā” norādītais</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procentuālais apmērs ir 85 %;</w:t>
      </w:r>
    </w:p>
    <w:p w14:paraId="7F1E3547" w14:textId="77777777" w:rsidR="00266EB2" w:rsidRPr="007F233E" w:rsidRDefault="00266EB2" w:rsidP="00D8768E">
      <w:pPr>
        <w:pStyle w:val="ListParagraph"/>
        <w:numPr>
          <w:ilvl w:val="0"/>
          <w:numId w:val="69"/>
        </w:numPr>
        <w:spacing w:after="0" w:line="256" w:lineRule="auto"/>
        <w:ind w:right="-447"/>
        <w:jc w:val="both"/>
        <w:rPr>
          <w:rFonts w:ascii="Times New Roman" w:hAnsi="Times New Roman" w:cs="Times New Roman"/>
          <w:i/>
          <w:color w:val="0000FF"/>
        </w:rPr>
      </w:pPr>
      <w:r w:rsidRPr="007F233E">
        <w:rPr>
          <w:rFonts w:ascii="Times New Roman" w:hAnsi="Times New Roman" w:cs="Times New Roman"/>
          <w:i/>
          <w:color w:val="0000FF"/>
        </w:rPr>
        <w:t>Valsts budžeta finansējuma intensitāte 7,5%, t.i., attiecīgi kolonnā “Kopā” norādītais</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procentuālais apmērs ir 7,5 %.</w:t>
      </w:r>
    </w:p>
    <w:p w14:paraId="44EEE5D2" w14:textId="77777777" w:rsidR="00266EB2" w:rsidRPr="007F233E" w:rsidRDefault="00266EB2" w:rsidP="00266EB2">
      <w:pPr>
        <w:pStyle w:val="ListParagraph"/>
        <w:spacing w:after="0"/>
        <w:ind w:right="-447"/>
        <w:jc w:val="both"/>
        <w:rPr>
          <w:rFonts w:ascii="Times New Roman" w:hAnsi="Times New Roman" w:cs="Times New Roman"/>
          <w:b/>
          <w:i/>
          <w:color w:val="0000FF"/>
        </w:rPr>
      </w:pPr>
    </w:p>
    <w:p w14:paraId="1BF37B0A" w14:textId="77777777" w:rsidR="00266EB2" w:rsidRPr="007F233E" w:rsidRDefault="00266EB2" w:rsidP="00D8768E">
      <w:pPr>
        <w:pStyle w:val="ListParagraph"/>
        <w:numPr>
          <w:ilvl w:val="0"/>
          <w:numId w:val="68"/>
        </w:numPr>
        <w:spacing w:after="0"/>
        <w:ind w:right="-447"/>
        <w:jc w:val="both"/>
        <w:rPr>
          <w:rFonts w:ascii="Times New Roman" w:hAnsi="Times New Roman" w:cs="Times New Roman"/>
          <w:b/>
          <w:i/>
          <w:color w:val="0000FF"/>
        </w:rPr>
      </w:pPr>
      <w:r w:rsidRPr="007F233E">
        <w:rPr>
          <w:rFonts w:ascii="Times New Roman" w:hAnsi="Times New Roman" w:cs="Times New Roman"/>
          <w:b/>
          <w:i/>
          <w:color w:val="0000FF"/>
        </w:rPr>
        <w:t>Atbilstoši MK noteikumu 30.1.</w:t>
      </w:r>
      <w:r w:rsidR="00B453D1" w:rsidRPr="007F233E">
        <w:rPr>
          <w:rFonts w:ascii="Times New Roman" w:hAnsi="Times New Roman" w:cs="Times New Roman"/>
          <w:b/>
          <w:i/>
          <w:color w:val="0000FF"/>
        </w:rPr>
        <w:t>apakš</w:t>
      </w:r>
      <w:r w:rsidRPr="007F233E">
        <w:rPr>
          <w:rFonts w:ascii="Times New Roman" w:hAnsi="Times New Roman" w:cs="Times New Roman"/>
          <w:b/>
          <w:i/>
          <w:color w:val="0000FF"/>
        </w:rPr>
        <w:t xml:space="preserve">punktam ar saimniecisku darbību nesaistītam projektam cita publiskā vai privātā </w:t>
      </w:r>
      <w:r w:rsidR="00CF1BF3" w:rsidRPr="007F233E">
        <w:rPr>
          <w:rFonts w:ascii="Times New Roman" w:hAnsi="Times New Roman" w:cs="Times New Roman"/>
          <w:b/>
          <w:i/>
          <w:color w:val="0000FF"/>
        </w:rPr>
        <w:t xml:space="preserve">attiecināmā </w:t>
      </w:r>
      <w:r w:rsidRPr="007F233E">
        <w:rPr>
          <w:rFonts w:ascii="Times New Roman" w:hAnsi="Times New Roman" w:cs="Times New Roman"/>
          <w:b/>
          <w:i/>
          <w:color w:val="0000FF"/>
        </w:rPr>
        <w:t>finansējuma intensitāte veido 7,5% no projekta kopējām attiecināmām izmaksām, no kuriem ieguldījums natūrā atbilstoši MK noteikumu 30.1.2.</w:t>
      </w:r>
      <w:r w:rsidR="00EA45A8" w:rsidRPr="007F233E">
        <w:rPr>
          <w:rFonts w:ascii="Times New Roman" w:hAnsi="Times New Roman" w:cs="Times New Roman"/>
          <w:b/>
          <w:i/>
          <w:color w:val="0000FF"/>
        </w:rPr>
        <w:t>apakš</w:t>
      </w:r>
      <w:r w:rsidRPr="007F233E">
        <w:rPr>
          <w:rFonts w:ascii="Times New Roman" w:hAnsi="Times New Roman" w:cs="Times New Roman"/>
          <w:b/>
          <w:i/>
          <w:color w:val="0000FF"/>
        </w:rPr>
        <w:t>punktam nepārsniedz 5% no projekta kopējām attiecināmajām izmaksām, kuru vērtību ir iespējams neatkarīgi auditēt un novērtēt atbilstoši vadošās iestādes izstrādātajai novērtēšanas metodikai un MK noteikumu 31. punktā minētajiem nosacījumiem.</w:t>
      </w:r>
    </w:p>
    <w:p w14:paraId="66C3E8A0" w14:textId="77777777" w:rsidR="00266EB2" w:rsidRPr="007F233E" w:rsidRDefault="00266EB2" w:rsidP="00266EB2">
      <w:pPr>
        <w:spacing w:after="120"/>
        <w:jc w:val="both"/>
        <w:rPr>
          <w:rFonts w:ascii="Times New Roman" w:hAnsi="Times New Roman" w:cs="Times New Roman"/>
          <w:i/>
          <w:color w:val="FF0000"/>
          <w:sz w:val="8"/>
          <w:szCs w:val="8"/>
        </w:rPr>
      </w:pPr>
    </w:p>
    <w:p w14:paraId="04C03299" w14:textId="77777777" w:rsidR="00266EB2" w:rsidRPr="007F233E" w:rsidRDefault="00266EB2" w:rsidP="00D8768E">
      <w:pPr>
        <w:pStyle w:val="ListParagraph"/>
        <w:numPr>
          <w:ilvl w:val="0"/>
          <w:numId w:val="68"/>
        </w:numPr>
        <w:spacing w:after="0"/>
        <w:jc w:val="both"/>
        <w:rPr>
          <w:rFonts w:ascii="Times New Roman" w:hAnsi="Times New Roman" w:cs="Times New Roman"/>
          <w:b/>
          <w:i/>
          <w:color w:val="0000FF"/>
        </w:rPr>
      </w:pPr>
      <w:r w:rsidRPr="007F233E">
        <w:rPr>
          <w:rFonts w:ascii="Times New Roman" w:hAnsi="Times New Roman" w:cs="Times New Roman"/>
          <w:b/>
          <w:i/>
          <w:color w:val="0000FF"/>
        </w:rPr>
        <w:t>Ar saimniecisku darbību saistītam projektam</w:t>
      </w:r>
      <w:r w:rsidRPr="007F233E">
        <w:rPr>
          <w:rFonts w:ascii="Times New Roman" w:hAnsi="Times New Roman"/>
          <w:color w:val="0000FF"/>
          <w:rPrChange w:id="653" w:author="Santa Borkovica" w:date="2016-05-26T14:50:00Z">
            <w:rPr>
              <w:color w:val="0000FF"/>
            </w:rPr>
          </w:rPrChange>
        </w:rPr>
        <w:t xml:space="preserve"> </w:t>
      </w:r>
      <w:r w:rsidRPr="007F233E">
        <w:rPr>
          <w:rFonts w:ascii="Times New Roman" w:hAnsi="Times New Roman" w:cs="Times New Roman"/>
          <w:b/>
          <w:i/>
          <w:color w:val="0000FF"/>
        </w:rPr>
        <w:t>maksimālo publiskā finansējuma apmēru nosaka atbilstoši MK noteikumu 33. un 45.punktam, 50.2.apakšpunktam un MK noteikumu 3.pielikumam.</w:t>
      </w:r>
    </w:p>
    <w:p w14:paraId="5C61BD58" w14:textId="77777777" w:rsidR="00266EB2" w:rsidRPr="007F233E" w:rsidRDefault="00266EB2" w:rsidP="00266EB2">
      <w:pPr>
        <w:spacing w:after="0" w:line="240" w:lineRule="auto"/>
        <w:ind w:right="-447"/>
        <w:jc w:val="both"/>
        <w:rPr>
          <w:rFonts w:ascii="Times New Roman" w:hAnsi="Times New Roman" w:cs="Times New Roman"/>
          <w:i/>
          <w:color w:val="0000FF"/>
        </w:rPr>
      </w:pPr>
    </w:p>
    <w:p w14:paraId="2CA9C7CA" w14:textId="77777777" w:rsidR="00266EB2" w:rsidRPr="007F233E" w:rsidRDefault="00266EB2" w:rsidP="00266EB2">
      <w:pPr>
        <w:spacing w:after="0"/>
        <w:jc w:val="both"/>
        <w:rPr>
          <w:rFonts w:ascii="Times New Roman" w:hAnsi="Times New Roman" w:cs="Times New Roman"/>
          <w:b/>
          <w:i/>
          <w:color w:val="0000FF"/>
        </w:rPr>
      </w:pPr>
      <w:r w:rsidRPr="007F233E">
        <w:rPr>
          <w:rFonts w:ascii="Times New Roman" w:hAnsi="Times New Roman" w:cs="Times New Roman"/>
          <w:b/>
          <w:i/>
          <w:color w:val="0000FF"/>
        </w:rPr>
        <w:t>Finansēšanas plānā:</w:t>
      </w:r>
    </w:p>
    <w:p w14:paraId="08625CA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visas attiecināmās izmaksas pa gadiem plāno aritmētiski precīzi (gan horizontāli, gan vertikāli viena gada ietvaros) ar diviem cipariem aiz komata, summas norādot euro. Projekta iesniedzējs aizpilda tabulu, norādot attiecīgās summas “baltajās” šūnās, pārējie tabulas lauki aizpildās automātiski;</w:t>
      </w:r>
    </w:p>
    <w:p w14:paraId="408995CA" w14:textId="77777777" w:rsidR="00266EB2" w:rsidRPr="007F233E" w:rsidRDefault="00266EB2" w:rsidP="00D8768E">
      <w:pPr>
        <w:pStyle w:val="ListParagraph"/>
        <w:numPr>
          <w:ilvl w:val="0"/>
          <w:numId w:val="64"/>
        </w:numPr>
        <w:spacing w:after="0"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nodrošina, ka projekta Kopējās attiecināmās izmaksas kolonnā “Kopā” atbilst 3.pielikumā “Projekta budžeta kopsavilkums” ailē “KOPĀ” norādītajām kopējām attiecināmajām izmaksām;</w:t>
      </w:r>
    </w:p>
    <w:p w14:paraId="79442A6A" w14:textId="77777777" w:rsidR="00266EB2" w:rsidRPr="007F233E" w:rsidRDefault="00266EB2" w:rsidP="00D8768E">
      <w:pPr>
        <w:pStyle w:val="ListParagraph"/>
        <w:numPr>
          <w:ilvl w:val="0"/>
          <w:numId w:val="64"/>
        </w:numPr>
        <w:spacing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nodrošina, ka projekta Kopējās izmaksas kolonnā “Kopā” atbilst 3.pielikumā “Projekta budžeta kopsavilkums” ailē “KOPĀ” norādītajām kopējām izmaksām.</w:t>
      </w:r>
    </w:p>
    <w:p w14:paraId="471C2203" w14:textId="77777777" w:rsidR="00266EB2" w:rsidRPr="007F233E" w:rsidRDefault="00266EB2" w:rsidP="00D8768E">
      <w:pPr>
        <w:pStyle w:val="ListParagraph"/>
        <w:numPr>
          <w:ilvl w:val="0"/>
          <w:numId w:val="64"/>
        </w:numPr>
        <w:spacing w:line="256" w:lineRule="auto"/>
        <w:ind w:left="284" w:right="-447" w:hanging="284"/>
        <w:jc w:val="both"/>
        <w:rPr>
          <w:rFonts w:ascii="Times New Roman" w:hAnsi="Times New Roman" w:cs="Times New Roman"/>
          <w:i/>
          <w:color w:val="0000FF"/>
        </w:rPr>
      </w:pPr>
      <w:r w:rsidRPr="007F233E">
        <w:rPr>
          <w:rFonts w:ascii="Times New Roman" w:hAnsi="Times New Roman" w:cs="Times New Roman"/>
          <w:i/>
          <w:color w:val="0000FF"/>
        </w:rPr>
        <w:t>ja attiecīgajā gadā kādā ailē nav plānots finansējums, norāda “0,00”.</w:t>
      </w:r>
    </w:p>
    <w:p w14:paraId="1D51B086" w14:textId="77777777" w:rsidR="00226C7B" w:rsidRPr="007F233E" w:rsidRDefault="00226C7B" w:rsidP="00226C7B">
      <w:pPr>
        <w:spacing w:after="0"/>
        <w:jc w:val="right"/>
        <w:rPr>
          <w:rFonts w:ascii="Times New Roman" w:hAnsi="Times New Roman" w:cs="Times New Roman"/>
          <w:color w:val="0000FF"/>
          <w:sz w:val="20"/>
          <w:szCs w:val="20"/>
        </w:rPr>
      </w:pPr>
    </w:p>
    <w:p w14:paraId="61EDB994" w14:textId="77777777" w:rsidR="00226C7B" w:rsidRPr="007F233E" w:rsidRDefault="00226C7B" w:rsidP="00226C7B">
      <w:pPr>
        <w:spacing w:after="0"/>
        <w:jc w:val="right"/>
        <w:rPr>
          <w:rFonts w:ascii="Times New Roman" w:hAnsi="Times New Roman" w:cs="Times New Roman"/>
          <w:color w:val="0000FF"/>
          <w:sz w:val="20"/>
          <w:szCs w:val="20"/>
        </w:rPr>
      </w:pPr>
    </w:p>
    <w:p w14:paraId="77F545BE" w14:textId="77777777" w:rsidR="0068285D" w:rsidRPr="007F233E" w:rsidRDefault="0068285D" w:rsidP="00226C7B">
      <w:pPr>
        <w:spacing w:after="0"/>
        <w:jc w:val="right"/>
        <w:rPr>
          <w:rFonts w:ascii="Times New Roman" w:hAnsi="Times New Roman" w:cs="Times New Roman"/>
          <w:color w:val="0000FF"/>
          <w:sz w:val="20"/>
          <w:szCs w:val="20"/>
        </w:rPr>
      </w:pPr>
    </w:p>
    <w:p w14:paraId="17818835" w14:textId="77777777" w:rsidR="0068285D" w:rsidRPr="007F233E" w:rsidRDefault="0068285D" w:rsidP="00226C7B">
      <w:pPr>
        <w:spacing w:after="0"/>
        <w:jc w:val="right"/>
        <w:rPr>
          <w:rFonts w:ascii="Times New Roman" w:hAnsi="Times New Roman" w:cs="Times New Roman"/>
          <w:color w:val="0000FF"/>
          <w:sz w:val="20"/>
          <w:szCs w:val="20"/>
        </w:rPr>
      </w:pPr>
    </w:p>
    <w:p w14:paraId="5F53083B" w14:textId="77777777" w:rsidR="0068285D" w:rsidRPr="007F233E" w:rsidRDefault="0068285D" w:rsidP="00226C7B">
      <w:pPr>
        <w:spacing w:after="0"/>
        <w:jc w:val="right"/>
        <w:rPr>
          <w:rFonts w:ascii="Times New Roman" w:hAnsi="Times New Roman" w:cs="Times New Roman"/>
          <w:color w:val="0000FF"/>
          <w:sz w:val="20"/>
          <w:szCs w:val="20"/>
        </w:rPr>
      </w:pPr>
    </w:p>
    <w:p w14:paraId="0F6FBB5E" w14:textId="77777777" w:rsidR="0068285D" w:rsidRPr="007F233E" w:rsidRDefault="0068285D" w:rsidP="00226C7B">
      <w:pPr>
        <w:spacing w:after="0"/>
        <w:jc w:val="right"/>
        <w:rPr>
          <w:rFonts w:ascii="Times New Roman" w:hAnsi="Times New Roman" w:cs="Times New Roman"/>
          <w:color w:val="0000FF"/>
          <w:sz w:val="20"/>
          <w:szCs w:val="20"/>
        </w:rPr>
      </w:pPr>
    </w:p>
    <w:p w14:paraId="4C73C942" w14:textId="77777777" w:rsidR="00777D25" w:rsidRPr="007F233E" w:rsidRDefault="00777D25" w:rsidP="00226C7B">
      <w:pPr>
        <w:spacing w:after="0"/>
        <w:jc w:val="right"/>
        <w:rPr>
          <w:rFonts w:ascii="Times New Roman" w:hAnsi="Times New Roman" w:cs="Times New Roman"/>
          <w:color w:val="0000FF"/>
          <w:sz w:val="20"/>
          <w:szCs w:val="20"/>
        </w:rPr>
      </w:pPr>
    </w:p>
    <w:p w14:paraId="10FCC717" w14:textId="77777777" w:rsidR="00226C7B" w:rsidRPr="007F233E" w:rsidRDefault="00226C7B" w:rsidP="00226C7B">
      <w:pPr>
        <w:spacing w:after="0"/>
        <w:jc w:val="right"/>
        <w:rPr>
          <w:rFonts w:ascii="Times New Roman" w:hAnsi="Times New Roman" w:cs="Times New Roman"/>
          <w:color w:val="0000FF"/>
          <w:sz w:val="20"/>
          <w:szCs w:val="20"/>
        </w:rPr>
      </w:pPr>
    </w:p>
    <w:p w14:paraId="4C6E763A" w14:textId="77777777" w:rsidR="00C367B3" w:rsidRPr="007F233E" w:rsidRDefault="00C367B3" w:rsidP="00226C7B">
      <w:pPr>
        <w:spacing w:after="0"/>
        <w:jc w:val="right"/>
        <w:rPr>
          <w:rFonts w:ascii="Times New Roman" w:hAnsi="Times New Roman" w:cs="Times New Roman"/>
          <w:color w:val="0000FF"/>
          <w:sz w:val="20"/>
          <w:szCs w:val="20"/>
        </w:rPr>
      </w:pPr>
    </w:p>
    <w:p w14:paraId="44BA63BD" w14:textId="77777777" w:rsidR="00C367B3" w:rsidRPr="007F233E" w:rsidRDefault="00C367B3" w:rsidP="00226C7B">
      <w:pPr>
        <w:spacing w:after="0"/>
        <w:jc w:val="right"/>
        <w:rPr>
          <w:rFonts w:ascii="Times New Roman" w:hAnsi="Times New Roman" w:cs="Times New Roman"/>
          <w:color w:val="0000FF"/>
          <w:sz w:val="20"/>
          <w:szCs w:val="20"/>
        </w:rPr>
      </w:pPr>
    </w:p>
    <w:p w14:paraId="3D912D3E" w14:textId="77777777" w:rsidR="00C367B3" w:rsidRPr="007F233E" w:rsidRDefault="00C367B3" w:rsidP="00226C7B">
      <w:pPr>
        <w:spacing w:after="0"/>
        <w:jc w:val="right"/>
        <w:rPr>
          <w:rFonts w:ascii="Times New Roman" w:hAnsi="Times New Roman" w:cs="Times New Roman"/>
          <w:color w:val="0000FF"/>
          <w:sz w:val="20"/>
          <w:szCs w:val="20"/>
        </w:rPr>
      </w:pPr>
    </w:p>
    <w:p w14:paraId="0581665D" w14:textId="77777777" w:rsidR="00C367B3" w:rsidRPr="007F233E" w:rsidRDefault="00C367B3" w:rsidP="00226C7B">
      <w:pPr>
        <w:spacing w:after="0"/>
        <w:jc w:val="right"/>
        <w:rPr>
          <w:rFonts w:ascii="Times New Roman" w:hAnsi="Times New Roman" w:cs="Times New Roman"/>
          <w:color w:val="0000FF"/>
          <w:sz w:val="20"/>
          <w:szCs w:val="20"/>
        </w:rPr>
      </w:pPr>
    </w:p>
    <w:p w14:paraId="5040B229" w14:textId="77777777" w:rsidR="00880301" w:rsidRPr="007F233E" w:rsidRDefault="00880301" w:rsidP="00226C7B">
      <w:pPr>
        <w:spacing w:after="0"/>
        <w:jc w:val="right"/>
        <w:rPr>
          <w:rFonts w:ascii="Times New Roman" w:hAnsi="Times New Roman" w:cs="Times New Roman"/>
          <w:color w:val="0000FF"/>
          <w:sz w:val="20"/>
          <w:szCs w:val="20"/>
        </w:rPr>
      </w:pPr>
    </w:p>
    <w:p w14:paraId="5CFFA775" w14:textId="77777777" w:rsidR="00880301" w:rsidRPr="007F233E" w:rsidRDefault="00880301" w:rsidP="00226C7B">
      <w:pPr>
        <w:spacing w:after="0"/>
        <w:jc w:val="right"/>
        <w:rPr>
          <w:rFonts w:ascii="Times New Roman" w:hAnsi="Times New Roman" w:cs="Times New Roman"/>
          <w:color w:val="0000FF"/>
          <w:sz w:val="20"/>
          <w:szCs w:val="20"/>
        </w:rPr>
      </w:pPr>
    </w:p>
    <w:p w14:paraId="56C8282B" w14:textId="77777777" w:rsidR="00880301" w:rsidRPr="007F233E" w:rsidRDefault="00880301" w:rsidP="00226C7B">
      <w:pPr>
        <w:spacing w:after="0"/>
        <w:jc w:val="right"/>
        <w:rPr>
          <w:rFonts w:ascii="Times New Roman" w:hAnsi="Times New Roman" w:cs="Times New Roman"/>
          <w:color w:val="0000FF"/>
          <w:sz w:val="20"/>
          <w:szCs w:val="20"/>
        </w:rPr>
      </w:pPr>
    </w:p>
    <w:p w14:paraId="57B9CC57" w14:textId="77777777" w:rsidR="00880301" w:rsidRPr="007F233E" w:rsidRDefault="00880301" w:rsidP="00226C7B">
      <w:pPr>
        <w:spacing w:after="0"/>
        <w:jc w:val="right"/>
        <w:rPr>
          <w:rFonts w:ascii="Times New Roman" w:hAnsi="Times New Roman" w:cs="Times New Roman"/>
          <w:color w:val="0000FF"/>
          <w:sz w:val="20"/>
          <w:szCs w:val="20"/>
        </w:rPr>
      </w:pPr>
    </w:p>
    <w:p w14:paraId="0DE113D4" w14:textId="77777777" w:rsidR="00880301" w:rsidRPr="007F233E" w:rsidRDefault="00880301" w:rsidP="00226C7B">
      <w:pPr>
        <w:spacing w:after="0"/>
        <w:jc w:val="right"/>
        <w:rPr>
          <w:rFonts w:ascii="Times New Roman" w:hAnsi="Times New Roman" w:cs="Times New Roman"/>
          <w:color w:val="0000FF"/>
          <w:sz w:val="20"/>
          <w:szCs w:val="20"/>
        </w:rPr>
      </w:pPr>
    </w:p>
    <w:p w14:paraId="0EC266EA" w14:textId="77777777" w:rsidR="00880301" w:rsidRPr="007F233E" w:rsidRDefault="00880301" w:rsidP="00226C7B">
      <w:pPr>
        <w:spacing w:after="0"/>
        <w:jc w:val="right"/>
        <w:rPr>
          <w:rFonts w:ascii="Times New Roman" w:hAnsi="Times New Roman" w:cs="Times New Roman"/>
          <w:color w:val="0000FF"/>
          <w:sz w:val="20"/>
          <w:szCs w:val="20"/>
        </w:rPr>
      </w:pPr>
    </w:p>
    <w:p w14:paraId="52F2C9A4" w14:textId="77777777" w:rsidR="00880301" w:rsidRPr="007F233E" w:rsidRDefault="00880301" w:rsidP="00226C7B">
      <w:pPr>
        <w:spacing w:after="0"/>
        <w:jc w:val="right"/>
        <w:rPr>
          <w:rFonts w:ascii="Times New Roman" w:hAnsi="Times New Roman" w:cs="Times New Roman"/>
          <w:color w:val="0000FF"/>
          <w:sz w:val="20"/>
          <w:szCs w:val="20"/>
        </w:rPr>
      </w:pPr>
    </w:p>
    <w:p w14:paraId="472E7FFB" w14:textId="77777777" w:rsidR="00226C7B" w:rsidRPr="007F233E" w:rsidRDefault="00226C7B" w:rsidP="00226C7B">
      <w:pPr>
        <w:spacing w:after="0"/>
        <w:jc w:val="right"/>
        <w:rPr>
          <w:rFonts w:ascii="Times New Roman" w:hAnsi="Times New Roman" w:cs="Times New Roman"/>
          <w:color w:val="0000FF"/>
          <w:sz w:val="20"/>
          <w:szCs w:val="20"/>
        </w:rPr>
      </w:pPr>
    </w:p>
    <w:p w14:paraId="5DF08D22" w14:textId="77777777" w:rsidR="00226C7B" w:rsidRPr="007F233E" w:rsidRDefault="00226C7B" w:rsidP="00226C7B">
      <w:pPr>
        <w:spacing w:after="0"/>
        <w:jc w:val="right"/>
        <w:rPr>
          <w:rFonts w:ascii="Times New Roman" w:hAnsi="Times New Roman" w:cs="Times New Roman"/>
          <w:sz w:val="20"/>
          <w:szCs w:val="20"/>
        </w:rPr>
      </w:pPr>
      <w:r w:rsidRPr="007F233E">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454" w:type="dxa"/>
        <w:shd w:val="clear" w:color="auto" w:fill="E7E6E6" w:themeFill="background2"/>
        <w:tblLook w:val="04A0" w:firstRow="1" w:lastRow="0" w:firstColumn="1" w:lastColumn="0" w:noHBand="0" w:noVBand="1"/>
        <w:tblPrChange w:id="654" w:author="Santa Borkovica" w:date="2016-05-26T14:50:00Z">
          <w:tblPr>
            <w:tblpPr w:leftFromText="180" w:rightFromText="180" w:vertAnchor="text" w:horzAnchor="margin" w:tblpXSpec="outside" w:tblpY="200"/>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PrChange>
      </w:tblPr>
      <w:tblGrid>
        <w:gridCol w:w="14454"/>
        <w:tblGridChange w:id="655">
          <w:tblGrid>
            <w:gridCol w:w="14186"/>
          </w:tblGrid>
        </w:tblGridChange>
      </w:tblGrid>
      <w:tr w:rsidR="00226C7B" w:rsidRPr="007F233E" w14:paraId="27E10AEB" w14:textId="77777777" w:rsidTr="005869B6">
        <w:trPr>
          <w:trHeight w:val="558"/>
          <w:trPrChange w:id="656" w:author="Santa Borkovica" w:date="2016-05-26T14:50:00Z">
            <w:trPr>
              <w:trHeight w:val="558"/>
            </w:trPr>
          </w:trPrChange>
        </w:trPr>
        <w:tc>
          <w:tcPr>
            <w:tcW w:w="144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Change w:id="657" w:author="Santa Borkovica" w:date="2016-05-26T14:50:00Z">
              <w:tcPr>
                <w:tcW w:w="14186" w:type="dxa"/>
                <w:tcBorders>
                  <w:top w:val="single" w:sz="4" w:space="0" w:color="auto"/>
                  <w:left w:val="single" w:sz="4" w:space="0" w:color="auto"/>
                  <w:bottom w:val="single" w:sz="4" w:space="0" w:color="auto"/>
                  <w:right w:val="single" w:sz="4" w:space="0" w:color="auto"/>
                </w:tcBorders>
                <w:shd w:val="clear" w:color="auto" w:fill="E7E6E6"/>
                <w:vAlign w:val="center"/>
                <w:hideMark/>
              </w:tcPr>
            </w:tcPrChange>
          </w:tcPr>
          <w:p w14:paraId="70634018" w14:textId="77777777" w:rsidR="00226C7B" w:rsidRPr="007F233E" w:rsidRDefault="00226C7B" w:rsidP="00E068A9">
            <w:pPr>
              <w:pStyle w:val="Heading4"/>
              <w:jc w:val="center"/>
              <w:outlineLvl w:val="3"/>
              <w:rPr>
                <w:rFonts w:ascii="Times New Roman" w:hAnsi="Times New Roman"/>
                <w:b/>
                <w:i w:val="0"/>
                <w:color w:val="auto"/>
              </w:rPr>
            </w:pPr>
            <w:r w:rsidRPr="007F233E">
              <w:rPr>
                <w:rFonts w:ascii="Times New Roman" w:hAnsi="Times New Roman"/>
                <w:b/>
                <w:i w:val="0"/>
                <w:color w:val="auto"/>
              </w:rPr>
              <w:t>Projekta budžeta kopsavilkums</w:t>
            </w:r>
          </w:p>
          <w:p w14:paraId="2A9EC464" w14:textId="77777777" w:rsidR="004166E1" w:rsidRPr="007F233E" w:rsidRDefault="00ED4AC3" w:rsidP="00E068A9">
            <w:pPr>
              <w:jc w:val="center"/>
              <w:rPr>
                <w:rFonts w:ascii="Times New Roman" w:hAnsi="Times New Roman"/>
                <w:rPrChange w:id="658" w:author="Santa Borkovica" w:date="2016-05-26T14:50:00Z">
                  <w:rPr/>
                </w:rPrChange>
              </w:rPr>
            </w:pPr>
            <w:bookmarkStart w:id="659" w:name="OLE_LINK1"/>
            <w:r w:rsidRPr="007F233E">
              <w:rPr>
                <w:rFonts w:ascii="Times New Roman" w:hAnsi="Times New Roman"/>
                <w:i/>
                <w:rPrChange w:id="660" w:author="Santa Borkovica" w:date="2016-05-26T14:50:00Z">
                  <w:rPr>
                    <w:i/>
                  </w:rPr>
                </w:rPrChange>
              </w:rPr>
              <w:t>(P</w:t>
            </w:r>
            <w:r w:rsidR="004166E1" w:rsidRPr="007F233E">
              <w:rPr>
                <w:rFonts w:ascii="Times New Roman" w:hAnsi="Times New Roman"/>
                <w:i/>
                <w:rPrChange w:id="661" w:author="Santa Borkovica" w:date="2016-05-26T14:50:00Z">
                  <w:rPr>
                    <w:i/>
                  </w:rPr>
                </w:rPrChange>
              </w:rPr>
              <w:t>ielikums  jāsagatavo gan latviešu, gan angļu valodā, angļu valodas versiju pievienojot projekta iesnieguma pielikumā</w:t>
            </w:r>
            <w:bookmarkEnd w:id="659"/>
            <w:r w:rsidRPr="007F233E">
              <w:rPr>
                <w:rFonts w:ascii="Times New Roman" w:hAnsi="Times New Roman"/>
                <w:i/>
                <w:rPrChange w:id="662" w:author="Santa Borkovica" w:date="2016-05-26T14:50:00Z">
                  <w:rPr>
                    <w:i/>
                  </w:rPr>
                </w:rPrChange>
              </w:rPr>
              <w:t>)</w:t>
            </w:r>
          </w:p>
        </w:tc>
      </w:tr>
    </w:tbl>
    <w:p w14:paraId="7F6CA3FF" w14:textId="77777777" w:rsidR="00226C7B" w:rsidRPr="007F233E" w:rsidRDefault="00226C7B" w:rsidP="00226C7B">
      <w:pPr>
        <w:jc w:val="right"/>
        <w:rPr>
          <w:rFonts w:ascii="Times New Roman" w:hAnsi="Times New Roman" w:cs="Times New Roman"/>
          <w:sz w:val="20"/>
          <w:szCs w:val="20"/>
        </w:rPr>
      </w:pPr>
    </w:p>
    <w:tbl>
      <w:tblPr>
        <w:tblStyle w:val="TableGrid"/>
        <w:tblW w:w="14310" w:type="dxa"/>
        <w:tblInd w:w="137" w:type="dxa"/>
        <w:tblLayout w:type="fixed"/>
        <w:tblLook w:val="04A0" w:firstRow="1" w:lastRow="0" w:firstColumn="1" w:lastColumn="0" w:noHBand="0" w:noVBand="1"/>
      </w:tblPr>
      <w:tblGrid>
        <w:gridCol w:w="991"/>
        <w:gridCol w:w="4396"/>
        <w:gridCol w:w="1134"/>
        <w:gridCol w:w="1134"/>
        <w:gridCol w:w="850"/>
        <w:gridCol w:w="992"/>
        <w:gridCol w:w="1134"/>
        <w:gridCol w:w="1276"/>
        <w:gridCol w:w="1134"/>
        <w:gridCol w:w="560"/>
        <w:gridCol w:w="709"/>
      </w:tblGrid>
      <w:tr w:rsidR="007E5AA6" w:rsidRPr="007F233E" w14:paraId="4933DFD8" w14:textId="77777777" w:rsidTr="00261237">
        <w:trPr>
          <w:trHeight w:val="578"/>
        </w:trPr>
        <w:tc>
          <w:tcPr>
            <w:tcW w:w="991"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05DC6A8C"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Kods</w:t>
            </w:r>
          </w:p>
        </w:tc>
        <w:tc>
          <w:tcPr>
            <w:tcW w:w="439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73F0288A"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14:paraId="5F50325D" w14:textId="77777777" w:rsidR="00261237" w:rsidRPr="007F233E" w:rsidRDefault="00261237">
            <w:pPr>
              <w:jc w:val="center"/>
              <w:rPr>
                <w:rFonts w:ascii="Times New Roman" w:hAnsi="Times New Roman" w:cs="Times New Roman"/>
                <w:b/>
                <w:bCs/>
                <w:sz w:val="20"/>
                <w:szCs w:val="20"/>
              </w:rPr>
            </w:pPr>
            <w:r w:rsidRPr="007F233E">
              <w:rPr>
                <w:rFonts w:ascii="Times New Roman" w:hAnsi="Times New Roman" w:cs="Times New Roman"/>
                <w:b/>
                <w:bCs/>
                <w:sz w:val="20"/>
                <w:szCs w:val="20"/>
              </w:rPr>
              <w:t>Izmaksu veids (tiešās/ netiešās)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A8F9EC"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Daudzums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8887EF" w14:textId="34FADAD6"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 xml:space="preserve">Mēr-vienība </w:t>
            </w:r>
            <w:del w:id="663" w:author="Santa Borkovica" w:date="2016-05-26T14:50:00Z">
              <w:r w:rsidRPr="00D24AAB">
                <w:rPr>
                  <w:rFonts w:ascii="Times New Roman" w:hAnsi="Times New Roman"/>
                  <w:b/>
                  <w:sz w:val="20"/>
                  <w:szCs w:val="20"/>
                </w:rPr>
                <w:delText>***</w:delText>
              </w:r>
            </w:del>
            <w:ins w:id="664" w:author="Santa Borkovica" w:date="2016-05-26T14:50:00Z">
              <w:r w:rsidRPr="007F233E">
                <w:rPr>
                  <w:rFonts w:ascii="Times New Roman" w:hAnsi="Times New Roman" w:cs="Times New Roman"/>
                  <w:b/>
                  <w:sz w:val="20"/>
                  <w:szCs w:val="20"/>
                </w:rPr>
                <w:t>**</w:t>
              </w:r>
            </w:ins>
          </w:p>
        </w:tc>
        <w:tc>
          <w:tcPr>
            <w:tcW w:w="99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D3B450"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Projekta darbības Nr.</w:t>
            </w:r>
          </w:p>
        </w:tc>
        <w:tc>
          <w:tcPr>
            <w:tcW w:w="2410" w:type="dxa"/>
            <w:gridSpan w:val="2"/>
            <w:tcBorders>
              <w:top w:val="single" w:sz="4" w:space="0" w:color="auto"/>
              <w:left w:val="single" w:sz="4" w:space="0" w:color="auto"/>
              <w:right w:val="single" w:sz="4" w:space="0" w:color="auto"/>
            </w:tcBorders>
            <w:shd w:val="clear" w:color="auto" w:fill="E7E6E6" w:themeFill="background2"/>
            <w:vAlign w:val="center"/>
            <w:hideMark/>
          </w:tcPr>
          <w:p w14:paraId="63B94EC1"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Izmaksas</w:t>
            </w:r>
          </w:p>
        </w:tc>
        <w:tc>
          <w:tcPr>
            <w:tcW w:w="16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0F3F51"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KOPĀ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FCF444"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t.sk. PVN</w:t>
            </w:r>
          </w:p>
        </w:tc>
      </w:tr>
      <w:tr w:rsidR="007E5AA6" w:rsidRPr="007F233E" w14:paraId="3D7D5CBE" w14:textId="77777777" w:rsidTr="006B1D32">
        <w:trPr>
          <w:trHeight w:val="306"/>
        </w:trPr>
        <w:tc>
          <w:tcPr>
            <w:tcW w:w="991" w:type="dxa"/>
            <w:vMerge/>
            <w:tcBorders>
              <w:top w:val="single" w:sz="4" w:space="0" w:color="auto"/>
              <w:left w:val="single" w:sz="4" w:space="0" w:color="auto"/>
              <w:bottom w:val="single" w:sz="4" w:space="0" w:color="000000"/>
              <w:right w:val="single" w:sz="4" w:space="0" w:color="auto"/>
            </w:tcBorders>
            <w:vAlign w:val="center"/>
            <w:hideMark/>
          </w:tcPr>
          <w:p w14:paraId="661F4725" w14:textId="77777777" w:rsidR="00261237" w:rsidRPr="007F233E" w:rsidRDefault="00261237">
            <w:pPr>
              <w:rPr>
                <w:rFonts w:ascii="Times New Roman" w:hAnsi="Times New Roman" w:cs="Times New Roman"/>
                <w:b/>
                <w:bCs/>
                <w:sz w:val="20"/>
                <w:szCs w:val="20"/>
              </w:rPr>
            </w:pPr>
          </w:p>
        </w:tc>
        <w:tc>
          <w:tcPr>
            <w:tcW w:w="4396" w:type="dxa"/>
            <w:vMerge/>
            <w:tcBorders>
              <w:top w:val="single" w:sz="4" w:space="0" w:color="auto"/>
              <w:left w:val="single" w:sz="4" w:space="0" w:color="auto"/>
              <w:bottom w:val="single" w:sz="4" w:space="0" w:color="000000"/>
              <w:right w:val="single" w:sz="4" w:space="0" w:color="auto"/>
            </w:tcBorders>
            <w:vAlign w:val="center"/>
            <w:hideMark/>
          </w:tcPr>
          <w:p w14:paraId="58F942F0" w14:textId="77777777" w:rsidR="00261237" w:rsidRPr="007F233E" w:rsidRDefault="0026123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89CBA0" w14:textId="77777777" w:rsidR="00261237" w:rsidRPr="007F233E" w:rsidRDefault="00261237">
            <w:pPr>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559C2E" w14:textId="77777777" w:rsidR="00261237" w:rsidRPr="007F233E" w:rsidRDefault="00261237">
            <w:pPr>
              <w:rPr>
                <w:rFonts w:ascii="Times New Roman" w:hAnsi="Times New Roman" w:cs="Times New Roman"/>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556FA6" w14:textId="77777777" w:rsidR="00261237" w:rsidRPr="007F233E" w:rsidRDefault="00261237">
            <w:pPr>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A8EC19" w14:textId="77777777" w:rsidR="00261237" w:rsidRPr="007F233E" w:rsidRDefault="00261237">
            <w:pPr>
              <w:rPr>
                <w:rFonts w:ascii="Times New Roman" w:hAnsi="Times New Roman" w:cs="Times New Roman"/>
                <w:b/>
                <w:sz w:val="20"/>
                <w:szCs w:val="20"/>
              </w:rPr>
            </w:pPr>
          </w:p>
        </w:tc>
        <w:tc>
          <w:tcPr>
            <w:tcW w:w="1134" w:type="dxa"/>
            <w:tcBorders>
              <w:left w:val="single" w:sz="4" w:space="0" w:color="auto"/>
              <w:bottom w:val="single" w:sz="4" w:space="0" w:color="auto"/>
              <w:right w:val="single" w:sz="4" w:space="0" w:color="auto"/>
            </w:tcBorders>
            <w:shd w:val="clear" w:color="auto" w:fill="E7E6E6" w:themeFill="background2"/>
            <w:vAlign w:val="center"/>
            <w:hideMark/>
          </w:tcPr>
          <w:p w14:paraId="1C766F26"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Attiecinā-mās</w:t>
            </w:r>
          </w:p>
        </w:tc>
        <w:tc>
          <w:tcPr>
            <w:tcW w:w="1276" w:type="dxa"/>
            <w:tcBorders>
              <w:left w:val="single" w:sz="4" w:space="0" w:color="auto"/>
              <w:bottom w:val="single" w:sz="4" w:space="0" w:color="auto"/>
              <w:right w:val="single" w:sz="4" w:space="0" w:color="auto"/>
            </w:tcBorders>
            <w:shd w:val="clear" w:color="auto" w:fill="E7E6E6" w:themeFill="background2"/>
            <w:vAlign w:val="center"/>
          </w:tcPr>
          <w:p w14:paraId="0692C625"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Neattie-cināmās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C83BE7"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EUR</w:t>
            </w: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AEEB2D" w14:textId="77777777" w:rsidR="00261237" w:rsidRPr="007F233E" w:rsidRDefault="00261237">
            <w:pPr>
              <w:jc w:val="center"/>
              <w:rPr>
                <w:rFonts w:ascii="Times New Roman" w:hAnsi="Times New Roman" w:cs="Times New Roman"/>
                <w:b/>
                <w:sz w:val="20"/>
                <w:szCs w:val="20"/>
              </w:rPr>
            </w:pPr>
            <w:r w:rsidRPr="007F233E">
              <w:rPr>
                <w:rFonts w:ascii="Times New Roman" w:hAnsi="Times New Roman" w:cs="Times New Roman"/>
                <w:b/>
                <w:sz w:val="20"/>
                <w:szCs w:val="20"/>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C810A85" w14:textId="77777777" w:rsidR="00261237" w:rsidRPr="007F233E" w:rsidRDefault="00261237">
            <w:pPr>
              <w:rPr>
                <w:rFonts w:ascii="Times New Roman" w:hAnsi="Times New Roman" w:cs="Times New Roman"/>
                <w:b/>
                <w:sz w:val="20"/>
                <w:szCs w:val="20"/>
              </w:rPr>
            </w:pPr>
          </w:p>
        </w:tc>
      </w:tr>
      <w:tr w:rsidR="007E5AA6" w:rsidRPr="007F233E" w14:paraId="0DCF78B7"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0D5BC95B"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154863DB"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Projekta izmaksas saskaņā ar vienoto izmaksu likmi</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152B7A17"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F77A4E" w14:textId="77777777" w:rsidR="00261237" w:rsidRPr="007F233E" w:rsidRDefault="00261237">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1BD3C9" w14:textId="77777777" w:rsidR="00261237" w:rsidRPr="007F233E" w:rsidRDefault="00261237">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988A82" w14:textId="77777777" w:rsidR="00261237" w:rsidRPr="007F233E" w:rsidRDefault="0026123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065174" w14:textId="77777777" w:rsidR="00261237" w:rsidRPr="007F233E" w:rsidRDefault="00261237">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F99C5" w14:textId="77777777" w:rsidR="00261237" w:rsidRPr="007F233E" w:rsidRDefault="0026123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E6AF11C" w14:textId="77777777" w:rsidR="00261237" w:rsidRPr="007F233E" w:rsidRDefault="00261237">
            <w:pPr>
              <w:jc w:val="center"/>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7B09124" w14:textId="77777777" w:rsidR="00261237" w:rsidRPr="007F233E" w:rsidRDefault="00261237">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BBD0758" w14:textId="77777777" w:rsidR="00261237" w:rsidRPr="007F233E" w:rsidRDefault="00261237">
            <w:pPr>
              <w:jc w:val="center"/>
              <w:rPr>
                <w:rFonts w:ascii="Times New Roman" w:hAnsi="Times New Roman" w:cs="Times New Roman"/>
                <w:sz w:val="24"/>
                <w:szCs w:val="24"/>
              </w:rPr>
            </w:pPr>
          </w:p>
        </w:tc>
      </w:tr>
      <w:tr w:rsidR="007E5AA6" w:rsidRPr="007F233E" w14:paraId="58C21DDC" w14:textId="77777777" w:rsidTr="006B1D32">
        <w:trPr>
          <w:trHeight w:val="881"/>
        </w:trPr>
        <w:tc>
          <w:tcPr>
            <w:tcW w:w="991" w:type="dxa"/>
            <w:tcBorders>
              <w:top w:val="nil"/>
              <w:left w:val="single" w:sz="4" w:space="0" w:color="auto"/>
              <w:bottom w:val="single" w:sz="4" w:space="0" w:color="auto"/>
              <w:right w:val="nil"/>
            </w:tcBorders>
            <w:shd w:val="clear" w:color="auto" w:fill="E7E6E6" w:themeFill="background2"/>
            <w:vAlign w:val="center"/>
            <w:hideMark/>
          </w:tcPr>
          <w:p w14:paraId="6B56AB5E" w14:textId="77777777" w:rsidR="00261237" w:rsidRPr="007F233E" w:rsidRDefault="00261237">
            <w:pPr>
              <w:rPr>
                <w:rFonts w:ascii="Times New Roman" w:hAnsi="Times New Roman" w:cs="Times New Roman"/>
              </w:rPr>
            </w:pPr>
            <w:r w:rsidRPr="007F233E">
              <w:rPr>
                <w:rFonts w:ascii="Times New Roman" w:hAnsi="Times New Roman" w:cs="Times New Roman"/>
              </w:rPr>
              <w:t>1.1.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6F91966" w14:textId="77777777" w:rsidR="00261237" w:rsidRPr="007F233E" w:rsidRDefault="00261237">
            <w:pPr>
              <w:rPr>
                <w:rFonts w:ascii="Times New Roman" w:hAnsi="Times New Roman" w:cs="Times New Roman"/>
              </w:rPr>
            </w:pPr>
            <w:r w:rsidRPr="007F233E">
              <w:rPr>
                <w:rFonts w:ascii="Times New Roman" w:hAnsi="Times New Roman" w:cs="Times New Roman"/>
              </w:rPr>
              <w:t>Netiešās izmaksas</w:t>
            </w:r>
            <w:r w:rsidR="006B1D32" w:rsidRPr="007F233E">
              <w:rPr>
                <w:rFonts w:ascii="Times New Roman" w:hAnsi="Times New Roman" w:cs="Times New Roman"/>
              </w:rPr>
              <w:t xml:space="preserve"> </w:t>
            </w:r>
            <w:r w:rsidR="006B1D32" w:rsidRPr="007F233E">
              <w:rPr>
                <w:rFonts w:ascii="Times New Roman" w:hAnsi="Times New Roman" w:cs="Times New Roman"/>
                <w:u w:val="single"/>
              </w:rPr>
              <w:t>(ar saimniecisko darbību nesaistītam projektam</w:t>
            </w:r>
            <w:r w:rsidR="006B1D32" w:rsidRPr="007F233E">
              <w:rPr>
                <w:rFonts w:ascii="Times New Roman" w:hAnsi="Times New Roman" w:cs="Times New Roman"/>
              </w:rPr>
              <w:t>)</w:t>
            </w:r>
            <w:r w:rsidRPr="007F233E">
              <w:rPr>
                <w:rFonts w:ascii="Times New Roman" w:hAnsi="Times New Roman" w:cs="Times New Roman"/>
              </w:rPr>
              <w:t>, kas ir vienādas ar 25% no tiešajām attiecināmajām izmaksām,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D505FC1" w14:textId="77777777" w:rsidR="00261237" w:rsidRPr="007F233E" w:rsidRDefault="00261237">
            <w:pPr>
              <w:jc w:val="center"/>
              <w:rPr>
                <w:rFonts w:ascii="Times New Roman" w:hAnsi="Times New Roman" w:cs="Times New Roman"/>
              </w:rPr>
            </w:pPr>
            <w:r w:rsidRPr="007F233E">
              <w:rPr>
                <w:rFonts w:ascii="Times New Roman" w:hAnsi="Times New Roman" w:cs="Times New Roman"/>
              </w:rPr>
              <w:t>netiešās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F765924"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A466E61"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B0550D6"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5FAF42A"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7775C19A"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B9122AF"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9EC8997"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2671CA1" w14:textId="77777777" w:rsidR="00261237" w:rsidRPr="007F233E" w:rsidRDefault="00261237">
            <w:pPr>
              <w:jc w:val="right"/>
              <w:rPr>
                <w:rFonts w:ascii="Times New Roman" w:hAnsi="Times New Roman" w:cs="Times New Roman"/>
                <w:b/>
                <w:i/>
                <w:sz w:val="20"/>
                <w:szCs w:val="20"/>
              </w:rPr>
            </w:pPr>
          </w:p>
        </w:tc>
      </w:tr>
      <w:tr w:rsidR="007E5AA6" w:rsidRPr="007F233E" w14:paraId="264A5AC6" w14:textId="77777777" w:rsidTr="006B1D32">
        <w:tc>
          <w:tcPr>
            <w:tcW w:w="991" w:type="dxa"/>
            <w:tcBorders>
              <w:top w:val="nil"/>
              <w:left w:val="single" w:sz="4" w:space="0" w:color="auto"/>
              <w:bottom w:val="single" w:sz="4" w:space="0" w:color="auto"/>
              <w:right w:val="nil"/>
            </w:tcBorders>
            <w:vAlign w:val="center"/>
            <w:hideMark/>
          </w:tcPr>
          <w:p w14:paraId="2A0064CE" w14:textId="77777777" w:rsidR="00261237" w:rsidRPr="007F233E" w:rsidRDefault="00261237">
            <w:pPr>
              <w:rPr>
                <w:rFonts w:ascii="Times New Roman" w:hAnsi="Times New Roman" w:cs="Times New Roman"/>
                <w:i/>
              </w:rPr>
            </w:pPr>
            <w:r w:rsidRPr="007F233E">
              <w:rPr>
                <w:rFonts w:ascii="Times New Roman" w:hAnsi="Times New Roman" w:cs="Times New Roman"/>
                <w:i/>
              </w:rPr>
              <w:t>1.1.1.</w:t>
            </w:r>
          </w:p>
        </w:tc>
        <w:tc>
          <w:tcPr>
            <w:tcW w:w="4396" w:type="dxa"/>
            <w:tcBorders>
              <w:top w:val="nil"/>
              <w:left w:val="single" w:sz="4" w:space="0" w:color="auto"/>
              <w:bottom w:val="single" w:sz="4" w:space="0" w:color="auto"/>
              <w:right w:val="single" w:sz="4" w:space="0" w:color="auto"/>
            </w:tcBorders>
            <w:vAlign w:val="center"/>
            <w:hideMark/>
          </w:tcPr>
          <w:p w14:paraId="6C27EB2E" w14:textId="77777777" w:rsidR="00261237" w:rsidRPr="007F233E" w:rsidRDefault="00261237">
            <w:pPr>
              <w:jc w:val="both"/>
              <w:rPr>
                <w:rFonts w:ascii="Times New Roman" w:hAnsi="Times New Roman" w:cs="Times New Roman"/>
                <w:i/>
              </w:rPr>
            </w:pPr>
            <w:r w:rsidRPr="007F233E">
              <w:rPr>
                <w:rFonts w:ascii="Times New Roman" w:hAnsi="Times New Roman" w:cs="Times New Roman"/>
                <w:i/>
              </w:rPr>
              <w:t>Tehniski ekonomiskā priekšizpēte</w:t>
            </w:r>
          </w:p>
          <w:p w14:paraId="52763454"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1BC254A8"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C8320F" w:rsidRPr="007F233E">
              <w:rPr>
                <w:rFonts w:ascii="Times New Roman" w:eastAsia="Times New Roman" w:hAnsi="Times New Roman" w:cs="Times New Roman"/>
                <w:i/>
                <w:iCs/>
                <w:color w:val="0000FF"/>
              </w:rPr>
              <w:t>arbības izmaksu pozīciju Nr. 3. un 6</w:t>
            </w:r>
            <w:r w:rsidRPr="007F233E">
              <w:rPr>
                <w:rFonts w:ascii="Times New Roman" w:eastAsia="Times New Roman" w:hAnsi="Times New Roman" w:cs="Times New Roman"/>
                <w:i/>
                <w:iCs/>
                <w:color w:val="0000FF"/>
              </w:rPr>
              <w:t>. kopsummas.</w:t>
            </w:r>
          </w:p>
          <w:p w14:paraId="09367838" w14:textId="77777777" w:rsidR="0039606F" w:rsidRPr="007F233E" w:rsidRDefault="003960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09AE9EE4"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0B123A31"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54F2777"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A9ECE0"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F135C1"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A7E191"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48530D9"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4AFBF03"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3FA92F" w14:textId="77777777" w:rsidR="00261237" w:rsidRPr="007F233E" w:rsidRDefault="00261237">
            <w:pPr>
              <w:jc w:val="right"/>
              <w:rPr>
                <w:rFonts w:ascii="Times New Roman" w:hAnsi="Times New Roman" w:cs="Times New Roman"/>
                <w:b/>
                <w:i/>
                <w:sz w:val="20"/>
                <w:szCs w:val="20"/>
              </w:rPr>
            </w:pPr>
          </w:p>
        </w:tc>
      </w:tr>
      <w:tr w:rsidR="007E5AA6" w:rsidRPr="007F233E" w14:paraId="63D79F69" w14:textId="77777777" w:rsidTr="006B1D32">
        <w:tc>
          <w:tcPr>
            <w:tcW w:w="991" w:type="dxa"/>
            <w:tcBorders>
              <w:top w:val="nil"/>
              <w:left w:val="single" w:sz="4" w:space="0" w:color="auto"/>
              <w:bottom w:val="single" w:sz="4" w:space="0" w:color="auto"/>
              <w:right w:val="nil"/>
            </w:tcBorders>
            <w:vAlign w:val="center"/>
            <w:hideMark/>
          </w:tcPr>
          <w:p w14:paraId="0D892A96" w14:textId="77777777" w:rsidR="00261237" w:rsidRPr="007F233E" w:rsidRDefault="00261237">
            <w:pPr>
              <w:rPr>
                <w:rFonts w:ascii="Times New Roman" w:hAnsi="Times New Roman" w:cs="Times New Roman"/>
                <w:i/>
              </w:rPr>
            </w:pPr>
            <w:r w:rsidRPr="007F233E">
              <w:rPr>
                <w:rFonts w:ascii="Times New Roman" w:hAnsi="Times New Roman" w:cs="Times New Roman"/>
                <w:i/>
              </w:rPr>
              <w:t>1.1.2.</w:t>
            </w:r>
          </w:p>
        </w:tc>
        <w:tc>
          <w:tcPr>
            <w:tcW w:w="4396" w:type="dxa"/>
            <w:tcBorders>
              <w:top w:val="nil"/>
              <w:left w:val="single" w:sz="4" w:space="0" w:color="auto"/>
              <w:bottom w:val="single" w:sz="4" w:space="0" w:color="auto"/>
              <w:right w:val="single" w:sz="4" w:space="0" w:color="auto"/>
            </w:tcBorders>
            <w:vAlign w:val="center"/>
            <w:hideMark/>
          </w:tcPr>
          <w:p w14:paraId="623368FF" w14:textId="77777777" w:rsidR="00261237" w:rsidRPr="007F233E" w:rsidRDefault="00261237">
            <w:pPr>
              <w:jc w:val="both"/>
              <w:rPr>
                <w:rFonts w:ascii="Times New Roman" w:hAnsi="Times New Roman" w:cs="Times New Roman"/>
                <w:i/>
              </w:rPr>
            </w:pPr>
            <w:r w:rsidRPr="007F233E">
              <w:rPr>
                <w:rFonts w:ascii="Times New Roman" w:hAnsi="Times New Roman" w:cs="Times New Roman"/>
                <w:i/>
              </w:rPr>
              <w:t>Fundamentālie pētījumi</w:t>
            </w:r>
          </w:p>
          <w:p w14:paraId="694FFACA"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3C5516C3"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314226" w:rsidRPr="007F233E">
              <w:rPr>
                <w:rFonts w:ascii="Times New Roman" w:eastAsia="Times New Roman" w:hAnsi="Times New Roman" w:cs="Times New Roman"/>
                <w:i/>
                <w:iCs/>
                <w:color w:val="0000FF"/>
              </w:rPr>
              <w:t>arbības izmaksu pozīciju Nr. 3. un 6</w:t>
            </w:r>
            <w:r w:rsidRPr="007F233E">
              <w:rPr>
                <w:rFonts w:ascii="Times New Roman" w:eastAsia="Times New Roman" w:hAnsi="Times New Roman" w:cs="Times New Roman"/>
                <w:i/>
                <w:iCs/>
                <w:color w:val="0000FF"/>
              </w:rPr>
              <w:t>. kopsummas.</w:t>
            </w:r>
          </w:p>
          <w:p w14:paraId="27570897" w14:textId="77777777" w:rsidR="0039606F" w:rsidRPr="007F233E" w:rsidRDefault="003960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50F142D9"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529E6F4C" w14:textId="77777777" w:rsidR="00261237" w:rsidRPr="007F233E" w:rsidRDefault="00261237">
            <w:pPr>
              <w:ind w:left="-392" w:firstLine="392"/>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320A91A"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0412E7"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55F432"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85F88F"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C9D49FB"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92C1FB0"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CC8865D" w14:textId="77777777" w:rsidR="00261237" w:rsidRPr="007F233E" w:rsidRDefault="00261237">
            <w:pPr>
              <w:jc w:val="right"/>
              <w:rPr>
                <w:rFonts w:ascii="Times New Roman" w:hAnsi="Times New Roman" w:cs="Times New Roman"/>
                <w:b/>
                <w:i/>
                <w:sz w:val="20"/>
                <w:szCs w:val="20"/>
              </w:rPr>
            </w:pPr>
          </w:p>
        </w:tc>
      </w:tr>
      <w:tr w:rsidR="007E5AA6" w:rsidRPr="007F233E" w14:paraId="7BB0817C" w14:textId="77777777" w:rsidTr="006B1D32">
        <w:tc>
          <w:tcPr>
            <w:tcW w:w="991" w:type="dxa"/>
            <w:tcBorders>
              <w:top w:val="nil"/>
              <w:left w:val="single" w:sz="4" w:space="0" w:color="auto"/>
              <w:bottom w:val="single" w:sz="4" w:space="0" w:color="auto"/>
              <w:right w:val="nil"/>
            </w:tcBorders>
            <w:vAlign w:val="center"/>
            <w:hideMark/>
          </w:tcPr>
          <w:p w14:paraId="620B6246" w14:textId="77777777" w:rsidR="00261237" w:rsidRPr="007F233E" w:rsidRDefault="00261237">
            <w:pPr>
              <w:rPr>
                <w:rFonts w:ascii="Times New Roman" w:hAnsi="Times New Roman" w:cs="Times New Roman"/>
                <w:i/>
              </w:rPr>
            </w:pPr>
            <w:r w:rsidRPr="007F233E">
              <w:rPr>
                <w:rFonts w:ascii="Times New Roman" w:hAnsi="Times New Roman" w:cs="Times New Roman"/>
                <w:i/>
              </w:rPr>
              <w:t>1.1.3.</w:t>
            </w:r>
          </w:p>
        </w:tc>
        <w:tc>
          <w:tcPr>
            <w:tcW w:w="4396" w:type="dxa"/>
            <w:tcBorders>
              <w:top w:val="nil"/>
              <w:left w:val="single" w:sz="4" w:space="0" w:color="auto"/>
              <w:bottom w:val="single" w:sz="4" w:space="0" w:color="auto"/>
              <w:right w:val="single" w:sz="4" w:space="0" w:color="auto"/>
            </w:tcBorders>
            <w:vAlign w:val="center"/>
            <w:hideMark/>
          </w:tcPr>
          <w:p w14:paraId="69C5FD2E" w14:textId="77777777" w:rsidR="00261237" w:rsidRPr="007F233E" w:rsidRDefault="00261237">
            <w:pPr>
              <w:jc w:val="both"/>
              <w:rPr>
                <w:rFonts w:ascii="Times New Roman" w:hAnsi="Times New Roman" w:cs="Times New Roman"/>
                <w:i/>
              </w:rPr>
            </w:pPr>
            <w:r w:rsidRPr="007F233E">
              <w:rPr>
                <w:rFonts w:ascii="Times New Roman" w:hAnsi="Times New Roman" w:cs="Times New Roman"/>
                <w:i/>
              </w:rPr>
              <w:t>Rūpnieciskie pētījumi</w:t>
            </w:r>
          </w:p>
          <w:p w14:paraId="6B8EC12C"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lastRenderedPageBreak/>
              <w:t>MK noteikumu 35.punkts.</w:t>
            </w:r>
            <w:r w:rsidRPr="007F233E">
              <w:rPr>
                <w:rFonts w:ascii="Times New Roman" w:eastAsia="Times New Roman" w:hAnsi="Times New Roman" w:cs="Times New Roman"/>
                <w:i/>
                <w:iCs/>
                <w:color w:val="0000FF"/>
              </w:rPr>
              <w:t xml:space="preserve"> </w:t>
            </w:r>
          </w:p>
          <w:p w14:paraId="5E95B1AA"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314226" w:rsidRPr="007F233E">
              <w:rPr>
                <w:rFonts w:ascii="Times New Roman" w:eastAsia="Times New Roman" w:hAnsi="Times New Roman" w:cs="Times New Roman"/>
                <w:i/>
                <w:iCs/>
                <w:color w:val="0000FF"/>
              </w:rPr>
              <w:t>arbības izmaksu pozīciju Nr. 3. un 6</w:t>
            </w:r>
            <w:r w:rsidRPr="007F233E">
              <w:rPr>
                <w:rFonts w:ascii="Times New Roman" w:eastAsia="Times New Roman" w:hAnsi="Times New Roman" w:cs="Times New Roman"/>
                <w:i/>
                <w:iCs/>
                <w:color w:val="0000FF"/>
              </w:rPr>
              <w:t>. kopsummas.</w:t>
            </w:r>
          </w:p>
          <w:p w14:paraId="2FCDAA30" w14:textId="77777777" w:rsidR="0039606F" w:rsidRPr="007F233E" w:rsidRDefault="003960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0006CEB4"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lastRenderedPageBreak/>
              <w:t>netiešās</w:t>
            </w:r>
          </w:p>
        </w:tc>
        <w:tc>
          <w:tcPr>
            <w:tcW w:w="1134" w:type="dxa"/>
            <w:tcBorders>
              <w:top w:val="single" w:sz="4" w:space="0" w:color="auto"/>
              <w:left w:val="single" w:sz="4" w:space="0" w:color="auto"/>
              <w:bottom w:val="single" w:sz="4" w:space="0" w:color="auto"/>
              <w:right w:val="single" w:sz="4" w:space="0" w:color="auto"/>
            </w:tcBorders>
          </w:tcPr>
          <w:p w14:paraId="20348C03"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EC008C"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DDB779"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D49B23"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50630F"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7F50C04"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EDADFED"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CD6535" w14:textId="77777777" w:rsidR="00261237" w:rsidRPr="007F233E" w:rsidRDefault="00261237">
            <w:pPr>
              <w:jc w:val="right"/>
              <w:rPr>
                <w:rFonts w:ascii="Times New Roman" w:hAnsi="Times New Roman" w:cs="Times New Roman"/>
                <w:b/>
                <w:i/>
                <w:sz w:val="20"/>
                <w:szCs w:val="20"/>
              </w:rPr>
            </w:pPr>
          </w:p>
        </w:tc>
      </w:tr>
      <w:tr w:rsidR="007E5AA6" w:rsidRPr="007F233E" w14:paraId="0D764EED" w14:textId="77777777" w:rsidTr="006B1D32">
        <w:tc>
          <w:tcPr>
            <w:tcW w:w="991" w:type="dxa"/>
            <w:tcBorders>
              <w:top w:val="single" w:sz="4" w:space="0" w:color="auto"/>
              <w:left w:val="single" w:sz="4" w:space="0" w:color="auto"/>
              <w:bottom w:val="single" w:sz="4" w:space="0" w:color="auto"/>
              <w:right w:val="nil"/>
            </w:tcBorders>
            <w:vAlign w:val="center"/>
            <w:hideMark/>
          </w:tcPr>
          <w:p w14:paraId="3D646D28" w14:textId="77777777" w:rsidR="00261237" w:rsidRPr="007F233E" w:rsidRDefault="00261237">
            <w:pPr>
              <w:rPr>
                <w:rFonts w:ascii="Times New Roman" w:hAnsi="Times New Roman" w:cs="Times New Roman"/>
                <w:i/>
              </w:rPr>
            </w:pPr>
            <w:r w:rsidRPr="007F233E">
              <w:rPr>
                <w:rFonts w:ascii="Times New Roman" w:hAnsi="Times New Roman" w:cs="Times New Roman"/>
                <w:i/>
              </w:rPr>
              <w:lastRenderedPageBreak/>
              <w:t>1.1.4.</w:t>
            </w:r>
          </w:p>
        </w:tc>
        <w:tc>
          <w:tcPr>
            <w:tcW w:w="4396" w:type="dxa"/>
            <w:tcBorders>
              <w:top w:val="single" w:sz="4" w:space="0" w:color="auto"/>
              <w:left w:val="single" w:sz="4" w:space="0" w:color="auto"/>
              <w:bottom w:val="single" w:sz="4" w:space="0" w:color="auto"/>
              <w:right w:val="single" w:sz="4" w:space="0" w:color="auto"/>
            </w:tcBorders>
            <w:vAlign w:val="center"/>
            <w:hideMark/>
          </w:tcPr>
          <w:p w14:paraId="50BC5BCA" w14:textId="77777777" w:rsidR="00261237" w:rsidRPr="007F233E" w:rsidRDefault="00261237">
            <w:pPr>
              <w:jc w:val="both"/>
              <w:rPr>
                <w:rFonts w:ascii="Times New Roman" w:hAnsi="Times New Roman" w:cs="Times New Roman"/>
                <w:i/>
              </w:rPr>
            </w:pPr>
            <w:r w:rsidRPr="007F233E">
              <w:rPr>
                <w:rFonts w:ascii="Times New Roman" w:hAnsi="Times New Roman" w:cs="Times New Roman"/>
                <w:i/>
              </w:rPr>
              <w:t>Eksperimentālā izstrāde</w:t>
            </w:r>
          </w:p>
          <w:p w14:paraId="651A406D"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3B2692F4"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w:t>
            </w:r>
            <w:r w:rsidR="00314226" w:rsidRPr="007F233E">
              <w:rPr>
                <w:rFonts w:ascii="Times New Roman" w:eastAsia="Times New Roman" w:hAnsi="Times New Roman" w:cs="Times New Roman"/>
                <w:i/>
                <w:iCs/>
                <w:color w:val="0000FF"/>
              </w:rPr>
              <w:t>arbības izmaksu pozīciju Nr. 3. un 6</w:t>
            </w:r>
            <w:r w:rsidRPr="007F233E">
              <w:rPr>
                <w:rFonts w:ascii="Times New Roman" w:eastAsia="Times New Roman" w:hAnsi="Times New Roman" w:cs="Times New Roman"/>
                <w:i/>
                <w:iCs/>
                <w:color w:val="0000FF"/>
              </w:rPr>
              <w:t>. kopsummas.</w:t>
            </w:r>
          </w:p>
          <w:p w14:paraId="51E0700F" w14:textId="77777777" w:rsidR="0039606F" w:rsidRPr="007F233E" w:rsidRDefault="003960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single" w:sz="4" w:space="0" w:color="auto"/>
              <w:left w:val="nil"/>
              <w:bottom w:val="single" w:sz="4" w:space="0" w:color="auto"/>
              <w:right w:val="single" w:sz="4" w:space="0" w:color="auto"/>
            </w:tcBorders>
            <w:vAlign w:val="center"/>
            <w:hideMark/>
          </w:tcPr>
          <w:p w14:paraId="2A37CBFD"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399968E6" w14:textId="77777777" w:rsidR="00261237" w:rsidRPr="007F233E" w:rsidRDefault="00261237">
            <w:pPr>
              <w:jc w:val="right"/>
              <w:rPr>
                <w:rFonts w:ascii="Times New Roman"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D5A1E0A"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3F4159"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BAB366"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810F25"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2ED608"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4D5D7B6"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AC11CAF" w14:textId="77777777" w:rsidR="00261237" w:rsidRPr="007F233E" w:rsidRDefault="00261237">
            <w:pPr>
              <w:jc w:val="right"/>
              <w:rPr>
                <w:rFonts w:ascii="Times New Roman" w:hAnsi="Times New Roman" w:cs="Times New Roman"/>
                <w:b/>
                <w:i/>
                <w:sz w:val="20"/>
                <w:szCs w:val="20"/>
              </w:rPr>
            </w:pPr>
          </w:p>
        </w:tc>
      </w:tr>
      <w:tr w:rsidR="007E5AA6" w:rsidRPr="007F233E" w14:paraId="208E7A3C" w14:textId="77777777" w:rsidTr="006B1D32">
        <w:tc>
          <w:tcPr>
            <w:tcW w:w="991" w:type="dxa"/>
            <w:tcBorders>
              <w:top w:val="nil"/>
              <w:left w:val="single" w:sz="4" w:space="0" w:color="auto"/>
              <w:bottom w:val="single" w:sz="4" w:space="0" w:color="auto"/>
              <w:right w:val="nil"/>
            </w:tcBorders>
            <w:vAlign w:val="center"/>
            <w:hideMark/>
          </w:tcPr>
          <w:p w14:paraId="0EBE9C6A" w14:textId="77777777" w:rsidR="00261237" w:rsidRPr="007F233E" w:rsidRDefault="00261237">
            <w:pPr>
              <w:rPr>
                <w:rFonts w:ascii="Times New Roman" w:hAnsi="Times New Roman" w:cs="Times New Roman"/>
                <w:i/>
              </w:rPr>
            </w:pPr>
            <w:r w:rsidRPr="007F233E">
              <w:rPr>
                <w:rFonts w:ascii="Times New Roman" w:hAnsi="Times New Roman" w:cs="Times New Roman"/>
                <w:i/>
              </w:rPr>
              <w:t>1.1.5.</w:t>
            </w:r>
          </w:p>
        </w:tc>
        <w:tc>
          <w:tcPr>
            <w:tcW w:w="4396" w:type="dxa"/>
            <w:tcBorders>
              <w:top w:val="nil"/>
              <w:left w:val="single" w:sz="4" w:space="0" w:color="auto"/>
              <w:bottom w:val="single" w:sz="4" w:space="0" w:color="auto"/>
              <w:right w:val="single" w:sz="4" w:space="0" w:color="auto"/>
            </w:tcBorders>
            <w:vAlign w:val="center"/>
            <w:hideMark/>
          </w:tcPr>
          <w:p w14:paraId="41833878" w14:textId="77777777" w:rsidR="00261237" w:rsidRPr="007F233E" w:rsidRDefault="00261237">
            <w:pPr>
              <w:jc w:val="both"/>
              <w:rPr>
                <w:rFonts w:ascii="Times New Roman" w:hAnsi="Times New Roman" w:cs="Times New Roman"/>
                <w:i/>
              </w:rPr>
            </w:pPr>
            <w:r w:rsidRPr="007F233E">
              <w:rPr>
                <w:rFonts w:ascii="Times New Roman" w:hAnsi="Times New Roman" w:cs="Times New Roman"/>
                <w:i/>
              </w:rPr>
              <w:t>Tehnoloģiju tiesību iegūšana, apstiprināšana un aizstāvēšana</w:t>
            </w:r>
          </w:p>
          <w:p w14:paraId="621A22A4"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35.punkts.</w:t>
            </w:r>
            <w:r w:rsidRPr="007F233E">
              <w:rPr>
                <w:rFonts w:ascii="Times New Roman" w:eastAsia="Times New Roman" w:hAnsi="Times New Roman" w:cs="Times New Roman"/>
                <w:i/>
                <w:iCs/>
                <w:color w:val="0000FF"/>
              </w:rPr>
              <w:t xml:space="preserve"> </w:t>
            </w:r>
          </w:p>
          <w:p w14:paraId="1FAFDF9F"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rPr>
              <w:t>Norāda tikai ar saimniecisku darbību nesaistītam projektam summu, kas ir vienāda ar 25% no attiecīgas darbības izmaksu pozīciju Nr. 3.,6. un 8. kopsummas.</w:t>
            </w:r>
          </w:p>
          <w:p w14:paraId="39229BC5" w14:textId="77777777" w:rsidR="0039606F" w:rsidRPr="007F233E" w:rsidRDefault="0039606F">
            <w:pPr>
              <w:jc w:val="both"/>
              <w:rPr>
                <w:rFonts w:ascii="Times New Roman" w:hAnsi="Times New Roman" w:cs="Times New Roman"/>
                <w:i/>
              </w:rPr>
            </w:pPr>
            <w:r w:rsidRPr="007F233E">
              <w:rPr>
                <w:rFonts w:ascii="Times New Roman" w:eastAsia="Times New Roman" w:hAnsi="Times New Roman" w:cs="Times New Roman"/>
                <w:i/>
                <w:iCs/>
                <w:color w:val="0000FF"/>
              </w:rPr>
              <w:t>(Ar saimniecisku darbību saistītam projektam šīs izmaksas =0, KP VIS ir jādzēš automātiski aprēķinātā summa, norādot 0)</w:t>
            </w:r>
          </w:p>
        </w:tc>
        <w:tc>
          <w:tcPr>
            <w:tcW w:w="1134" w:type="dxa"/>
            <w:tcBorders>
              <w:top w:val="nil"/>
              <w:left w:val="nil"/>
              <w:bottom w:val="single" w:sz="4" w:space="0" w:color="auto"/>
              <w:right w:val="single" w:sz="4" w:space="0" w:color="auto"/>
            </w:tcBorders>
            <w:vAlign w:val="center"/>
            <w:hideMark/>
          </w:tcPr>
          <w:p w14:paraId="7FBEB991" w14:textId="77777777" w:rsidR="00261237" w:rsidRPr="007F233E" w:rsidRDefault="00261237">
            <w:pPr>
              <w:jc w:val="center"/>
              <w:rPr>
                <w:rFonts w:ascii="Times New Roman" w:hAnsi="Times New Roman" w:cs="Times New Roman"/>
                <w:i/>
              </w:rPr>
            </w:pPr>
            <w:r w:rsidRPr="007F233E">
              <w:rPr>
                <w:rFonts w:ascii="Times New Roman" w:hAnsi="Times New Roman" w:cs="Times New Roman"/>
                <w:i/>
              </w:rPr>
              <w:t>netiešās</w:t>
            </w:r>
          </w:p>
        </w:tc>
        <w:tc>
          <w:tcPr>
            <w:tcW w:w="1134" w:type="dxa"/>
            <w:tcBorders>
              <w:top w:val="single" w:sz="4" w:space="0" w:color="auto"/>
              <w:left w:val="single" w:sz="4" w:space="0" w:color="auto"/>
              <w:bottom w:val="single" w:sz="4" w:space="0" w:color="auto"/>
              <w:right w:val="single" w:sz="4" w:space="0" w:color="auto"/>
            </w:tcBorders>
          </w:tcPr>
          <w:p w14:paraId="52E1EA2F" w14:textId="77777777" w:rsidR="00C8320F" w:rsidRPr="007F233E" w:rsidRDefault="00C8320F">
            <w:pPr>
              <w:jc w:val="right"/>
              <w:rPr>
                <w:rFonts w:ascii="Times New Roman" w:hAnsi="Times New Roman" w:cs="Times New Roman"/>
                <w:b/>
                <w:i/>
                <w:sz w:val="20"/>
                <w:szCs w:val="20"/>
              </w:rPr>
            </w:pPr>
          </w:p>
          <w:p w14:paraId="3FE1E650" w14:textId="77777777" w:rsidR="00C8320F" w:rsidRPr="007F233E" w:rsidRDefault="00C8320F">
            <w:pPr>
              <w:rPr>
                <w:rFonts w:ascii="Times New Roman" w:hAnsi="Times New Roman" w:cs="Times New Roman"/>
                <w:sz w:val="20"/>
                <w:szCs w:val="20"/>
              </w:rPr>
            </w:pPr>
          </w:p>
          <w:p w14:paraId="584D71B7" w14:textId="77777777" w:rsidR="00C8320F" w:rsidRPr="007F233E" w:rsidRDefault="00C8320F">
            <w:pPr>
              <w:rPr>
                <w:rFonts w:ascii="Times New Roman" w:hAnsi="Times New Roman" w:cs="Times New Roman"/>
                <w:sz w:val="20"/>
                <w:szCs w:val="20"/>
              </w:rPr>
            </w:pPr>
          </w:p>
          <w:p w14:paraId="2E104D7A" w14:textId="77777777" w:rsidR="00C8320F" w:rsidRPr="007F233E" w:rsidRDefault="00C8320F">
            <w:pPr>
              <w:rPr>
                <w:rFonts w:ascii="Times New Roman" w:hAnsi="Times New Roman" w:cs="Times New Roman"/>
                <w:sz w:val="20"/>
                <w:szCs w:val="20"/>
              </w:rPr>
            </w:pPr>
          </w:p>
          <w:p w14:paraId="42790C8C" w14:textId="77777777" w:rsidR="00C8320F" w:rsidRPr="007F233E" w:rsidRDefault="00C8320F">
            <w:pPr>
              <w:rPr>
                <w:rFonts w:ascii="Times New Roman" w:hAnsi="Times New Roman" w:cs="Times New Roman"/>
                <w:sz w:val="20"/>
                <w:szCs w:val="20"/>
              </w:rPr>
            </w:pPr>
          </w:p>
          <w:p w14:paraId="38E33EC9" w14:textId="77777777" w:rsidR="00261237" w:rsidRPr="007F233E" w:rsidRDefault="00261237">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0EC7C64" w14:textId="77777777" w:rsidR="00261237" w:rsidRPr="007F233E" w:rsidRDefault="00261237">
            <w:pPr>
              <w:jc w:val="right"/>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B6CB3DD"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3CED37" w14:textId="77777777" w:rsidR="00261237" w:rsidRPr="007F233E" w:rsidRDefault="00261237">
            <w:pPr>
              <w:jc w:val="right"/>
              <w:rPr>
                <w:rFonts w:ascii="Times New Roman" w:hAnsi="Times New Roman" w:cs="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654AB6" w14:textId="77777777" w:rsidR="00261237" w:rsidRPr="007F233E" w:rsidRDefault="00261237">
            <w:pPr>
              <w:jc w:val="right"/>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8EFDD52" w14:textId="77777777" w:rsidR="00261237" w:rsidRPr="007F233E" w:rsidRDefault="00261237">
            <w:pPr>
              <w:jc w:val="right"/>
              <w:rPr>
                <w:rFonts w:ascii="Times New Roman" w:hAnsi="Times New Roman" w:cs="Times New Roman"/>
                <w:b/>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50A44EB" w14:textId="77777777" w:rsidR="00261237" w:rsidRPr="007F233E" w:rsidRDefault="00261237">
            <w:pPr>
              <w:jc w:val="right"/>
              <w:rPr>
                <w:rFonts w:ascii="Times New Roman"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02B2B4" w14:textId="77777777" w:rsidR="00261237" w:rsidRPr="007F233E" w:rsidRDefault="00261237">
            <w:pPr>
              <w:jc w:val="right"/>
              <w:rPr>
                <w:rFonts w:ascii="Times New Roman" w:hAnsi="Times New Roman" w:cs="Times New Roman"/>
                <w:b/>
                <w:i/>
                <w:sz w:val="20"/>
                <w:szCs w:val="20"/>
              </w:rPr>
            </w:pPr>
          </w:p>
        </w:tc>
      </w:tr>
      <w:tr w:rsidR="007E5AA6" w:rsidRPr="007F233E" w14:paraId="39505469"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14F41748"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3.</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32DE392" w14:textId="77777777" w:rsidR="00261237" w:rsidRPr="007F233E" w:rsidRDefault="00261237">
            <w:pPr>
              <w:jc w:val="both"/>
              <w:rPr>
                <w:rFonts w:ascii="Times New Roman" w:hAnsi="Times New Roman" w:cs="Times New Roman"/>
                <w:b/>
                <w:bCs/>
              </w:rPr>
            </w:pPr>
            <w:r w:rsidRPr="007F233E">
              <w:rPr>
                <w:rFonts w:ascii="Times New Roman" w:hAnsi="Times New Roman" w:cs="Times New Roman"/>
                <w:b/>
                <w:bCs/>
              </w:rPr>
              <w:t>Projekta īstenošanas personāla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2803DA4"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CC9A21B" w14:textId="77777777" w:rsidR="00261237" w:rsidRPr="007F233E" w:rsidRDefault="00261237">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6E5CC45E" w14:textId="77777777" w:rsidR="00261237" w:rsidRPr="007F233E" w:rsidRDefault="00261237">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7E62CD3"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452A365" w14:textId="77777777" w:rsidR="00261237" w:rsidRPr="007F233E" w:rsidRDefault="00261237">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1534691"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2C6D93A" w14:textId="77777777" w:rsidR="00261237" w:rsidRPr="007F233E" w:rsidRDefault="00261237">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1887AE2" w14:textId="77777777" w:rsidR="00261237" w:rsidRPr="007F233E" w:rsidRDefault="00261237">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7BDF1C5F" w14:textId="77777777" w:rsidR="00261237" w:rsidRPr="007F233E" w:rsidRDefault="00261237">
            <w:pPr>
              <w:jc w:val="right"/>
              <w:rPr>
                <w:rFonts w:ascii="Times New Roman" w:hAnsi="Times New Roman" w:cs="Times New Roman"/>
                <w:sz w:val="24"/>
                <w:szCs w:val="24"/>
              </w:rPr>
            </w:pPr>
          </w:p>
        </w:tc>
      </w:tr>
      <w:tr w:rsidR="007E5AA6" w:rsidRPr="007F233E" w14:paraId="0A20E785"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59C30933" w14:textId="77777777" w:rsidR="00261237" w:rsidRPr="007F233E" w:rsidRDefault="00261237">
            <w:pPr>
              <w:rPr>
                <w:rFonts w:ascii="Times New Roman" w:hAnsi="Times New Roman" w:cs="Times New Roman"/>
                <w:bCs/>
              </w:rPr>
            </w:pPr>
            <w:r w:rsidRPr="007F233E">
              <w:rPr>
                <w:rFonts w:ascii="Times New Roman" w:hAnsi="Times New Roman" w:cs="Times New Roman"/>
                <w:bCs/>
              </w:rPr>
              <w:t>3.1.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2A44C730" w14:textId="77777777" w:rsidR="00261237" w:rsidRPr="007F233E" w:rsidRDefault="00261237">
            <w:pPr>
              <w:jc w:val="both"/>
              <w:rPr>
                <w:rFonts w:ascii="Times New Roman" w:hAnsi="Times New Roman" w:cs="Times New Roman"/>
                <w:bCs/>
              </w:rPr>
            </w:pPr>
            <w:r w:rsidRPr="007F233E">
              <w:rPr>
                <w:rFonts w:ascii="Times New Roman" w:hAnsi="Times New Roman" w:cs="Times New Roman"/>
                <w:bCs/>
              </w:rPr>
              <w:t>Projekta īstenošanas personāla atlīdzības izmaksas,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2B9A583A"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B37701A"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8D476C6"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9DD8843"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2C12F69"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844840C"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78A7CFB"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36E95AA3"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146F48F" w14:textId="77777777" w:rsidR="00261237" w:rsidRPr="007F233E" w:rsidRDefault="00261237">
            <w:pPr>
              <w:jc w:val="right"/>
              <w:rPr>
                <w:rFonts w:ascii="Times New Roman" w:hAnsi="Times New Roman" w:cs="Times New Roman"/>
                <w:i/>
                <w:sz w:val="20"/>
                <w:szCs w:val="20"/>
              </w:rPr>
            </w:pPr>
          </w:p>
        </w:tc>
      </w:tr>
      <w:tr w:rsidR="007E5AA6" w:rsidRPr="007F233E" w14:paraId="78C8EEF5" w14:textId="77777777" w:rsidTr="006B1D32">
        <w:tc>
          <w:tcPr>
            <w:tcW w:w="991" w:type="dxa"/>
            <w:tcBorders>
              <w:top w:val="nil"/>
              <w:left w:val="single" w:sz="4" w:space="0" w:color="auto"/>
              <w:bottom w:val="single" w:sz="4" w:space="0" w:color="auto"/>
              <w:right w:val="nil"/>
            </w:tcBorders>
            <w:vAlign w:val="center"/>
            <w:hideMark/>
          </w:tcPr>
          <w:p w14:paraId="2B5E9D6E"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3.1.1.</w:t>
            </w:r>
          </w:p>
        </w:tc>
        <w:tc>
          <w:tcPr>
            <w:tcW w:w="4396" w:type="dxa"/>
            <w:tcBorders>
              <w:top w:val="nil"/>
              <w:left w:val="single" w:sz="4" w:space="0" w:color="auto"/>
              <w:bottom w:val="single" w:sz="4" w:space="0" w:color="auto"/>
              <w:right w:val="single" w:sz="4" w:space="0" w:color="auto"/>
            </w:tcBorders>
            <w:vAlign w:val="center"/>
            <w:hideMark/>
          </w:tcPr>
          <w:p w14:paraId="67CA3CB5" w14:textId="77777777" w:rsidR="00261237" w:rsidRPr="007F233E" w:rsidRDefault="00261237">
            <w:pPr>
              <w:jc w:val="both"/>
              <w:rPr>
                <w:rFonts w:ascii="Times New Roman" w:hAnsi="Times New Roman" w:cs="Times New Roman"/>
                <w:bCs/>
                <w:i/>
              </w:rPr>
            </w:pPr>
            <w:r w:rsidRPr="007F233E">
              <w:rPr>
                <w:rFonts w:ascii="Times New Roman" w:hAnsi="Times New Roman" w:cs="Times New Roman"/>
                <w:bCs/>
                <w:i/>
              </w:rPr>
              <w:t>Tehniski ekonomiskā priekšizpēte</w:t>
            </w:r>
          </w:p>
          <w:p w14:paraId="5487CAFD"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78832093" w14:textId="77777777" w:rsidR="00261237" w:rsidRPr="007F233E" w:rsidRDefault="00261237">
            <w:pPr>
              <w:jc w:val="both"/>
              <w:rPr>
                <w:rFonts w:ascii="Times New Roman" w:hAnsi="Times New Roman" w:cs="Times New Roman"/>
                <w:bCs/>
                <w:i/>
              </w:rPr>
            </w:pPr>
            <w:r w:rsidRPr="007F233E">
              <w:rPr>
                <w:rFonts w:ascii="Times New Roman" w:eastAsia="Times New Roman" w:hAnsi="Times New Roman" w:cs="Times New Roman"/>
                <w:i/>
                <w:iCs/>
                <w:color w:val="0000FF"/>
              </w:rPr>
              <w:t>Attiecināmas būs ar pētniecību saistītas atlīdzības izmaksas zinātniskajam darbiniekam vai studējošajam, kurš ir nodarbināts Latvijas Republikā atbilstoši darba vai uzņēmuma līgumam un tā PLE</w:t>
            </w:r>
            <w:r w:rsidRPr="007F233E">
              <w:rPr>
                <w:rFonts w:ascii="Times New Roman" w:eastAsia="Times New Roman" w:hAnsi="Times New Roman" w:cs="Times New Roman"/>
                <w:i/>
                <w:iCs/>
                <w:color w:val="0000FF"/>
                <w:vertAlign w:val="subscript"/>
              </w:rPr>
              <w:t>vid</w:t>
            </w:r>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5985B158" w14:textId="77777777" w:rsidR="00261237" w:rsidRPr="007F233E" w:rsidRDefault="00261237">
            <w:pPr>
              <w:jc w:val="center"/>
              <w:rPr>
                <w:rFonts w:ascii="Times New Roman" w:hAnsi="Times New Roman"/>
                <w:i/>
                <w:rPrChange w:id="665"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8F1663D"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EC3A3A"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482BDE2"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BB2F6A"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16C4B4"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852D5E"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A2A5248"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4A3538C" w14:textId="77777777" w:rsidR="00261237" w:rsidRPr="007F233E" w:rsidRDefault="00261237">
            <w:pPr>
              <w:jc w:val="right"/>
              <w:rPr>
                <w:rFonts w:ascii="Times New Roman" w:hAnsi="Times New Roman" w:cs="Times New Roman"/>
                <w:i/>
                <w:sz w:val="20"/>
                <w:szCs w:val="20"/>
              </w:rPr>
            </w:pPr>
          </w:p>
        </w:tc>
      </w:tr>
      <w:tr w:rsidR="007E5AA6" w:rsidRPr="007F233E" w14:paraId="52AE9C59" w14:textId="77777777" w:rsidTr="006B1D32">
        <w:tc>
          <w:tcPr>
            <w:tcW w:w="991" w:type="dxa"/>
            <w:tcBorders>
              <w:top w:val="single" w:sz="4" w:space="0" w:color="auto"/>
              <w:left w:val="single" w:sz="4" w:space="0" w:color="auto"/>
              <w:bottom w:val="single" w:sz="4" w:space="0" w:color="auto"/>
              <w:right w:val="nil"/>
            </w:tcBorders>
            <w:vAlign w:val="center"/>
            <w:hideMark/>
          </w:tcPr>
          <w:p w14:paraId="4F8429AF"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lastRenderedPageBreak/>
              <w:t>3.1.2.</w:t>
            </w:r>
          </w:p>
        </w:tc>
        <w:tc>
          <w:tcPr>
            <w:tcW w:w="4396" w:type="dxa"/>
            <w:tcBorders>
              <w:top w:val="single" w:sz="4" w:space="0" w:color="auto"/>
              <w:left w:val="single" w:sz="4" w:space="0" w:color="auto"/>
              <w:bottom w:val="single" w:sz="4" w:space="0" w:color="auto"/>
              <w:right w:val="single" w:sz="4" w:space="0" w:color="auto"/>
            </w:tcBorders>
            <w:vAlign w:val="center"/>
            <w:hideMark/>
          </w:tcPr>
          <w:p w14:paraId="1C400202" w14:textId="77777777" w:rsidR="00261237" w:rsidRPr="007F233E" w:rsidRDefault="00261237">
            <w:pPr>
              <w:jc w:val="both"/>
              <w:rPr>
                <w:rFonts w:ascii="Times New Roman" w:hAnsi="Times New Roman" w:cs="Times New Roman"/>
                <w:bCs/>
                <w:i/>
              </w:rPr>
            </w:pPr>
            <w:r w:rsidRPr="007F233E">
              <w:rPr>
                <w:rFonts w:ascii="Times New Roman" w:hAnsi="Times New Roman" w:cs="Times New Roman"/>
                <w:bCs/>
                <w:i/>
              </w:rPr>
              <w:t>Fundamentālie pētījumi</w:t>
            </w:r>
          </w:p>
          <w:p w14:paraId="5E99BBA0"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4ABFCC1B" w14:textId="77777777" w:rsidR="00261237" w:rsidRPr="007F233E" w:rsidRDefault="00261237">
            <w:pPr>
              <w:jc w:val="both"/>
              <w:rPr>
                <w:rFonts w:ascii="Times New Roman" w:hAnsi="Times New Roman" w:cs="Times New Roman"/>
                <w:bCs/>
                <w:i/>
              </w:rPr>
            </w:pPr>
            <w:r w:rsidRPr="007F233E">
              <w:rPr>
                <w:rFonts w:ascii="Times New Roman" w:eastAsia="Times New Roman" w:hAnsi="Times New Roman" w:cs="Times New Roman"/>
                <w:i/>
                <w:iCs/>
                <w:color w:val="0000FF"/>
              </w:rPr>
              <w:t>Attiecināmas būs ar pētniecību saistītas atlīdzības izmaksas zinātniskajam darbiniekam vai studējošajam, kurš ir nodarbināts Latvijas Republikā atbilstoši darba vai uzņēmuma līgumam un tā PLE</w:t>
            </w:r>
            <w:r w:rsidRPr="007F233E">
              <w:rPr>
                <w:rFonts w:ascii="Times New Roman" w:eastAsia="Times New Roman" w:hAnsi="Times New Roman" w:cs="Times New Roman"/>
                <w:i/>
                <w:iCs/>
                <w:color w:val="0000FF"/>
                <w:vertAlign w:val="subscript"/>
              </w:rPr>
              <w:t>vid</w:t>
            </w:r>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single" w:sz="4" w:space="0" w:color="auto"/>
              <w:left w:val="nil"/>
              <w:bottom w:val="single" w:sz="4" w:space="0" w:color="auto"/>
              <w:right w:val="single" w:sz="4" w:space="0" w:color="auto"/>
            </w:tcBorders>
            <w:hideMark/>
          </w:tcPr>
          <w:p w14:paraId="3B05FFA0" w14:textId="77777777" w:rsidR="00261237" w:rsidRPr="007F233E" w:rsidRDefault="00261237">
            <w:pPr>
              <w:jc w:val="center"/>
              <w:rPr>
                <w:rFonts w:ascii="Times New Roman" w:hAnsi="Times New Roman"/>
                <w:i/>
                <w:rPrChange w:id="666"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02C7277"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303B29"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5A7E84"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B47A14"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9BC08EF"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DAFB773"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91DB5EF"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3D94EBD" w14:textId="77777777" w:rsidR="00261237" w:rsidRPr="007F233E" w:rsidRDefault="00261237">
            <w:pPr>
              <w:jc w:val="right"/>
              <w:rPr>
                <w:rFonts w:ascii="Times New Roman" w:hAnsi="Times New Roman" w:cs="Times New Roman"/>
                <w:i/>
                <w:sz w:val="20"/>
                <w:szCs w:val="20"/>
              </w:rPr>
            </w:pPr>
          </w:p>
        </w:tc>
      </w:tr>
      <w:tr w:rsidR="007E5AA6" w:rsidRPr="007F233E" w14:paraId="401C0055" w14:textId="77777777" w:rsidTr="006B1D32">
        <w:tc>
          <w:tcPr>
            <w:tcW w:w="991" w:type="dxa"/>
            <w:tcBorders>
              <w:top w:val="nil"/>
              <w:left w:val="single" w:sz="4" w:space="0" w:color="auto"/>
              <w:bottom w:val="single" w:sz="4" w:space="0" w:color="auto"/>
              <w:right w:val="nil"/>
            </w:tcBorders>
            <w:vAlign w:val="center"/>
            <w:hideMark/>
          </w:tcPr>
          <w:p w14:paraId="0FB0ED8F"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3.1.3.</w:t>
            </w:r>
          </w:p>
        </w:tc>
        <w:tc>
          <w:tcPr>
            <w:tcW w:w="4396" w:type="dxa"/>
            <w:tcBorders>
              <w:top w:val="nil"/>
              <w:left w:val="single" w:sz="4" w:space="0" w:color="auto"/>
              <w:bottom w:val="single" w:sz="4" w:space="0" w:color="auto"/>
              <w:right w:val="single" w:sz="4" w:space="0" w:color="auto"/>
            </w:tcBorders>
            <w:vAlign w:val="center"/>
            <w:hideMark/>
          </w:tcPr>
          <w:p w14:paraId="119637A8" w14:textId="77777777" w:rsidR="00261237" w:rsidRPr="007F233E" w:rsidRDefault="00261237">
            <w:pPr>
              <w:jc w:val="both"/>
              <w:rPr>
                <w:rFonts w:ascii="Times New Roman" w:hAnsi="Times New Roman" w:cs="Times New Roman"/>
                <w:bCs/>
                <w:i/>
              </w:rPr>
            </w:pPr>
            <w:r w:rsidRPr="007F233E">
              <w:rPr>
                <w:rFonts w:ascii="Times New Roman" w:hAnsi="Times New Roman" w:cs="Times New Roman"/>
                <w:bCs/>
                <w:i/>
              </w:rPr>
              <w:t>Rūpnieciskie pētījumi</w:t>
            </w:r>
          </w:p>
          <w:p w14:paraId="4AE1DE0E"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56109780" w14:textId="77777777" w:rsidR="00261237" w:rsidRPr="007F233E" w:rsidRDefault="00261237">
            <w:pPr>
              <w:jc w:val="both"/>
              <w:rPr>
                <w:rFonts w:ascii="Times New Roman" w:hAnsi="Times New Roman" w:cs="Times New Roman"/>
                <w:bCs/>
                <w:i/>
              </w:rPr>
            </w:pPr>
            <w:r w:rsidRPr="007F233E">
              <w:rPr>
                <w:rFonts w:ascii="Times New Roman" w:eastAsia="Times New Roman" w:hAnsi="Times New Roman" w:cs="Times New Roman"/>
                <w:i/>
                <w:iCs/>
                <w:color w:val="0000FF"/>
              </w:rPr>
              <w:t>Attiecināmas būs ar pētniecību saistītas atlīdzības izmaksas zinātniskajam darbiniekam vai studējošajam, kurš ir nodarbināts Latvijas Republikā atbilstoši darba vai uzņēmuma līgumam un tā PLE</w:t>
            </w:r>
            <w:r w:rsidRPr="007F233E">
              <w:rPr>
                <w:rFonts w:ascii="Times New Roman" w:eastAsia="Times New Roman" w:hAnsi="Times New Roman" w:cs="Times New Roman"/>
                <w:i/>
                <w:iCs/>
                <w:color w:val="0000FF"/>
                <w:vertAlign w:val="subscript"/>
              </w:rPr>
              <w:t>vid</w:t>
            </w:r>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5590F03A" w14:textId="77777777" w:rsidR="00261237" w:rsidRPr="007F233E" w:rsidRDefault="00261237">
            <w:pPr>
              <w:jc w:val="center"/>
              <w:rPr>
                <w:rFonts w:ascii="Times New Roman" w:hAnsi="Times New Roman"/>
                <w:i/>
                <w:rPrChange w:id="667"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45CBC09"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A66C60"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98872C"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869D30"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494475"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1D40675"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E089B0F"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B315F26" w14:textId="77777777" w:rsidR="00261237" w:rsidRPr="007F233E" w:rsidRDefault="00261237">
            <w:pPr>
              <w:jc w:val="right"/>
              <w:rPr>
                <w:rFonts w:ascii="Times New Roman" w:hAnsi="Times New Roman" w:cs="Times New Roman"/>
                <w:i/>
                <w:sz w:val="20"/>
                <w:szCs w:val="20"/>
              </w:rPr>
            </w:pPr>
          </w:p>
        </w:tc>
      </w:tr>
      <w:tr w:rsidR="007E5AA6" w:rsidRPr="007F233E" w14:paraId="66AFA61E" w14:textId="77777777" w:rsidTr="006B1D32">
        <w:tc>
          <w:tcPr>
            <w:tcW w:w="991" w:type="dxa"/>
            <w:tcBorders>
              <w:top w:val="nil"/>
              <w:left w:val="single" w:sz="4" w:space="0" w:color="auto"/>
              <w:bottom w:val="single" w:sz="4" w:space="0" w:color="auto"/>
              <w:right w:val="nil"/>
            </w:tcBorders>
            <w:vAlign w:val="center"/>
            <w:hideMark/>
          </w:tcPr>
          <w:p w14:paraId="0D459A51"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3.1.4.</w:t>
            </w:r>
          </w:p>
        </w:tc>
        <w:tc>
          <w:tcPr>
            <w:tcW w:w="4396" w:type="dxa"/>
            <w:tcBorders>
              <w:top w:val="nil"/>
              <w:left w:val="single" w:sz="4" w:space="0" w:color="auto"/>
              <w:bottom w:val="single" w:sz="4" w:space="0" w:color="auto"/>
              <w:right w:val="single" w:sz="4" w:space="0" w:color="auto"/>
            </w:tcBorders>
            <w:vAlign w:val="center"/>
            <w:hideMark/>
          </w:tcPr>
          <w:p w14:paraId="423DDC4F" w14:textId="77777777" w:rsidR="00261237" w:rsidRPr="007F233E" w:rsidRDefault="00261237">
            <w:pPr>
              <w:jc w:val="both"/>
              <w:rPr>
                <w:rFonts w:ascii="Times New Roman" w:hAnsi="Times New Roman" w:cs="Times New Roman"/>
                <w:bCs/>
                <w:i/>
              </w:rPr>
            </w:pPr>
            <w:r w:rsidRPr="007F233E">
              <w:rPr>
                <w:rFonts w:ascii="Times New Roman" w:hAnsi="Times New Roman" w:cs="Times New Roman"/>
                <w:bCs/>
                <w:i/>
              </w:rPr>
              <w:t>Eksperimentālā izstrāde</w:t>
            </w:r>
          </w:p>
          <w:p w14:paraId="5A399618"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6E3FF6ED" w14:textId="77777777" w:rsidR="00261237" w:rsidRPr="007F233E" w:rsidRDefault="00261237">
            <w:pPr>
              <w:jc w:val="both"/>
              <w:rPr>
                <w:rFonts w:ascii="Times New Roman" w:hAnsi="Times New Roman" w:cs="Times New Roman"/>
                <w:bCs/>
                <w:i/>
              </w:rPr>
            </w:pPr>
            <w:r w:rsidRPr="007F233E">
              <w:rPr>
                <w:rFonts w:ascii="Times New Roman" w:eastAsia="Times New Roman" w:hAnsi="Times New Roman" w:cs="Times New Roman"/>
                <w:i/>
                <w:iCs/>
                <w:color w:val="0000FF"/>
              </w:rPr>
              <w:t>Attiecināmas būs ar pētniecību saistītas atlīdzības izmaksas zinātniskajam darbiniekam vai studējošajam, kurš ir nodarbināts Latvijas Republikā atbilstoši darba vai uzņēmuma līgumam un tā PLE</w:t>
            </w:r>
            <w:r w:rsidRPr="007F233E">
              <w:rPr>
                <w:rFonts w:ascii="Times New Roman" w:eastAsia="Times New Roman" w:hAnsi="Times New Roman" w:cs="Times New Roman"/>
                <w:i/>
                <w:iCs/>
                <w:color w:val="0000FF"/>
                <w:vertAlign w:val="subscript"/>
              </w:rPr>
              <w:t>vid</w:t>
            </w:r>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26F0C4A1" w14:textId="77777777" w:rsidR="00261237" w:rsidRPr="007F233E" w:rsidRDefault="00261237">
            <w:pPr>
              <w:jc w:val="center"/>
              <w:rPr>
                <w:rFonts w:ascii="Times New Roman" w:hAnsi="Times New Roman"/>
                <w:i/>
                <w:rPrChange w:id="668"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DB428EE"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932781"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F5F28D9"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AEF462"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E22E7E"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1E57EA"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91F7211"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67C9A5" w14:textId="77777777" w:rsidR="00261237" w:rsidRPr="007F233E" w:rsidRDefault="00261237">
            <w:pPr>
              <w:jc w:val="right"/>
              <w:rPr>
                <w:rFonts w:ascii="Times New Roman" w:hAnsi="Times New Roman" w:cs="Times New Roman"/>
                <w:i/>
                <w:sz w:val="20"/>
                <w:szCs w:val="20"/>
              </w:rPr>
            </w:pPr>
          </w:p>
        </w:tc>
      </w:tr>
      <w:tr w:rsidR="007E5AA6" w:rsidRPr="007F233E" w14:paraId="1800BF2C" w14:textId="77777777" w:rsidTr="006B1D32">
        <w:tc>
          <w:tcPr>
            <w:tcW w:w="991" w:type="dxa"/>
            <w:tcBorders>
              <w:top w:val="nil"/>
              <w:left w:val="single" w:sz="4" w:space="0" w:color="auto"/>
              <w:bottom w:val="single" w:sz="4" w:space="0" w:color="auto"/>
              <w:right w:val="nil"/>
            </w:tcBorders>
            <w:vAlign w:val="center"/>
            <w:hideMark/>
          </w:tcPr>
          <w:p w14:paraId="7B84AB4E"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3.1.5.</w:t>
            </w:r>
          </w:p>
        </w:tc>
        <w:tc>
          <w:tcPr>
            <w:tcW w:w="4396" w:type="dxa"/>
            <w:tcBorders>
              <w:top w:val="nil"/>
              <w:left w:val="single" w:sz="4" w:space="0" w:color="auto"/>
              <w:bottom w:val="single" w:sz="4" w:space="0" w:color="auto"/>
              <w:right w:val="single" w:sz="4" w:space="0" w:color="auto"/>
            </w:tcBorders>
            <w:vAlign w:val="center"/>
            <w:hideMark/>
          </w:tcPr>
          <w:p w14:paraId="2BACCA72" w14:textId="77777777" w:rsidR="00261237" w:rsidRPr="007F233E" w:rsidRDefault="00261237">
            <w:pPr>
              <w:jc w:val="both"/>
              <w:rPr>
                <w:rFonts w:ascii="Times New Roman" w:hAnsi="Times New Roman" w:cs="Times New Roman"/>
                <w:bCs/>
                <w:i/>
              </w:rPr>
            </w:pPr>
            <w:r w:rsidRPr="007F233E">
              <w:rPr>
                <w:rFonts w:ascii="Times New Roman" w:hAnsi="Times New Roman" w:cs="Times New Roman"/>
                <w:bCs/>
                <w:i/>
              </w:rPr>
              <w:t>Tehnoloģiju tiesību iegūšana, apstiprināšana un aizstāvēšana</w:t>
            </w:r>
          </w:p>
          <w:p w14:paraId="1EDF3BAD" w14:textId="77777777" w:rsidR="00261237" w:rsidRPr="007F233E" w:rsidRDefault="00261237">
            <w:pPr>
              <w:jc w:val="both"/>
              <w:rPr>
                <w:rFonts w:ascii="Times New Roman" w:eastAsia="Times New Roman" w:hAnsi="Times New Roman" w:cs="Times New Roman"/>
                <w:i/>
                <w:iCs/>
                <w:color w:val="0000FF"/>
              </w:rPr>
            </w:pPr>
            <w:r w:rsidRPr="007F233E">
              <w:rPr>
                <w:rFonts w:ascii="Times New Roman" w:eastAsia="Times New Roman" w:hAnsi="Times New Roman" w:cs="Times New Roman"/>
                <w:i/>
                <w:iCs/>
                <w:color w:val="0000FF"/>
                <w:u w:val="single"/>
              </w:rPr>
              <w:t>MK noteikumu 43.1.apakšpunkts un 44.punkts.</w:t>
            </w:r>
            <w:r w:rsidRPr="007F233E">
              <w:rPr>
                <w:rFonts w:ascii="Times New Roman" w:eastAsia="Times New Roman" w:hAnsi="Times New Roman" w:cs="Times New Roman"/>
                <w:i/>
                <w:iCs/>
                <w:color w:val="0000FF"/>
              </w:rPr>
              <w:t xml:space="preserve"> </w:t>
            </w:r>
          </w:p>
          <w:p w14:paraId="75012187" w14:textId="77777777" w:rsidR="00261237" w:rsidRPr="007F233E" w:rsidRDefault="00261237">
            <w:pPr>
              <w:jc w:val="both"/>
              <w:rPr>
                <w:rFonts w:ascii="Times New Roman" w:hAnsi="Times New Roman" w:cs="Times New Roman"/>
                <w:bCs/>
                <w:i/>
              </w:rPr>
            </w:pPr>
            <w:r w:rsidRPr="007F233E">
              <w:rPr>
                <w:rFonts w:ascii="Times New Roman" w:eastAsia="Times New Roman" w:hAnsi="Times New Roman" w:cs="Times New Roman"/>
                <w:i/>
                <w:iCs/>
                <w:color w:val="0000FF"/>
              </w:rPr>
              <w:t>Attiecināmas būs ar pētniecību saistītas atlīdzības izmaksas zinātniskajam darbiniekam vai studējošajam, kurš ir nodarbināts Latvijas Republikā atbilstoši darba vai uzņēmuma līgumam un tā PLE</w:t>
            </w:r>
            <w:r w:rsidRPr="007F233E">
              <w:rPr>
                <w:rFonts w:ascii="Times New Roman" w:eastAsia="Times New Roman" w:hAnsi="Times New Roman" w:cs="Times New Roman"/>
                <w:i/>
                <w:iCs/>
                <w:color w:val="0000FF"/>
                <w:vertAlign w:val="subscript"/>
              </w:rPr>
              <w:t>vid</w:t>
            </w:r>
            <w:r w:rsidRPr="007F233E">
              <w:rPr>
                <w:rFonts w:ascii="Times New Roman" w:eastAsia="Times New Roman" w:hAnsi="Times New Roman" w:cs="Times New Roman"/>
                <w:i/>
                <w:iCs/>
                <w:color w:val="0000FF"/>
              </w:rPr>
              <w:t xml:space="preserve"> visā projekta īstenošanas periodā ir vismaz 0,3 vai lielāks.</w:t>
            </w:r>
          </w:p>
        </w:tc>
        <w:tc>
          <w:tcPr>
            <w:tcW w:w="1134" w:type="dxa"/>
            <w:tcBorders>
              <w:top w:val="nil"/>
              <w:left w:val="nil"/>
              <w:bottom w:val="single" w:sz="4" w:space="0" w:color="auto"/>
              <w:right w:val="single" w:sz="4" w:space="0" w:color="auto"/>
            </w:tcBorders>
            <w:hideMark/>
          </w:tcPr>
          <w:p w14:paraId="47703566" w14:textId="77777777" w:rsidR="00261237" w:rsidRPr="007F233E" w:rsidRDefault="00261237">
            <w:pPr>
              <w:jc w:val="center"/>
              <w:rPr>
                <w:rFonts w:ascii="Times New Roman" w:hAnsi="Times New Roman"/>
                <w:i/>
                <w:rPrChange w:id="669"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6BD5F8C"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07615E"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82F0F05"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5FEB50"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D33440"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388736F"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4C150A6"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73FDCA6" w14:textId="77777777" w:rsidR="00261237" w:rsidRPr="007F233E" w:rsidRDefault="00261237">
            <w:pPr>
              <w:jc w:val="right"/>
              <w:rPr>
                <w:rFonts w:ascii="Times New Roman" w:hAnsi="Times New Roman" w:cs="Times New Roman"/>
                <w:i/>
                <w:sz w:val="20"/>
                <w:szCs w:val="20"/>
              </w:rPr>
            </w:pPr>
          </w:p>
        </w:tc>
      </w:tr>
      <w:tr w:rsidR="007E5AA6" w:rsidRPr="007F233E" w14:paraId="364B8C2A"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6FB2BFEA" w14:textId="77777777" w:rsidR="00261237" w:rsidRPr="007F233E" w:rsidRDefault="00261237">
            <w:pPr>
              <w:rPr>
                <w:rFonts w:ascii="Times New Roman" w:hAnsi="Times New Roman" w:cs="Times New Roman"/>
                <w:bCs/>
              </w:rPr>
            </w:pPr>
            <w:r w:rsidRPr="007F233E">
              <w:rPr>
                <w:rFonts w:ascii="Times New Roman" w:hAnsi="Times New Roman" w:cs="Times New Roman"/>
                <w:bCs/>
              </w:rPr>
              <w:t>3.2.</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37797868" w14:textId="77777777" w:rsidR="00261237" w:rsidRPr="007F233E" w:rsidRDefault="00261237">
            <w:pPr>
              <w:rPr>
                <w:rFonts w:ascii="Times New Roman" w:hAnsi="Times New Roman" w:cs="Times New Roman"/>
                <w:bCs/>
              </w:rPr>
            </w:pPr>
            <w:r w:rsidRPr="007F233E">
              <w:rPr>
                <w:rFonts w:ascii="Times New Roman" w:hAnsi="Times New Roman" w:cs="Times New Roman"/>
                <w:bCs/>
              </w:rPr>
              <w:t>Pārējās projekta īstenošanas personāla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4A0D061F"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0B0B304"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5D0A5E6"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707955B9"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DA8CFE"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05FF6F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C9243F7"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246133A"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355C7043" w14:textId="77777777" w:rsidR="00261237" w:rsidRPr="007F233E" w:rsidRDefault="00261237">
            <w:pPr>
              <w:jc w:val="right"/>
              <w:rPr>
                <w:rFonts w:ascii="Times New Roman" w:hAnsi="Times New Roman" w:cs="Times New Roman"/>
                <w:i/>
                <w:sz w:val="20"/>
                <w:szCs w:val="20"/>
              </w:rPr>
            </w:pPr>
          </w:p>
        </w:tc>
      </w:tr>
      <w:tr w:rsidR="007E5AA6" w:rsidRPr="007F233E" w14:paraId="52A8D1A1"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0B4CE839"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3.2.1.</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207598B1"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Komandējumu un darba braucienu izmaksas, šādu atbalstāmo darbību ietvaros: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5A6F8ACD" w14:textId="77777777" w:rsidR="00261237" w:rsidRPr="007F233E" w:rsidRDefault="00261237">
            <w:pPr>
              <w:jc w:val="center"/>
              <w:rPr>
                <w:rFonts w:ascii="Times New Roman" w:hAnsi="Times New Roman" w:cs="Times New Roman"/>
                <w:bCs/>
                <w:i/>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42CC5C6"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4ABF49A"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13D3903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6504068"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FC3B8FD"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29C8844"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A24880C"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6840B0D" w14:textId="77777777" w:rsidR="00261237" w:rsidRPr="007F233E" w:rsidRDefault="00261237">
            <w:pPr>
              <w:jc w:val="right"/>
              <w:rPr>
                <w:rFonts w:ascii="Times New Roman" w:hAnsi="Times New Roman" w:cs="Times New Roman"/>
                <w:i/>
                <w:sz w:val="20"/>
                <w:szCs w:val="20"/>
              </w:rPr>
            </w:pPr>
          </w:p>
        </w:tc>
      </w:tr>
      <w:tr w:rsidR="007E5AA6" w:rsidRPr="007F233E" w14:paraId="164EE9ED" w14:textId="77777777" w:rsidTr="006B1D32">
        <w:tc>
          <w:tcPr>
            <w:tcW w:w="991" w:type="dxa"/>
            <w:tcBorders>
              <w:top w:val="nil"/>
              <w:left w:val="single" w:sz="4" w:space="0" w:color="auto"/>
              <w:bottom w:val="single" w:sz="4" w:space="0" w:color="auto"/>
              <w:right w:val="nil"/>
            </w:tcBorders>
            <w:vAlign w:val="center"/>
            <w:hideMark/>
          </w:tcPr>
          <w:p w14:paraId="317EFA83"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3.2.1.1.</w:t>
            </w:r>
          </w:p>
        </w:tc>
        <w:tc>
          <w:tcPr>
            <w:tcW w:w="4396" w:type="dxa"/>
            <w:tcBorders>
              <w:top w:val="nil"/>
              <w:left w:val="single" w:sz="4" w:space="0" w:color="auto"/>
              <w:bottom w:val="single" w:sz="4" w:space="0" w:color="auto"/>
              <w:right w:val="single" w:sz="4" w:space="0" w:color="auto"/>
            </w:tcBorders>
            <w:vAlign w:val="center"/>
            <w:hideMark/>
          </w:tcPr>
          <w:p w14:paraId="6F5D3214"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Tehniski ekonomiskā priekšizpēte</w:t>
            </w:r>
          </w:p>
          <w:p w14:paraId="655715D6"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lastRenderedPageBreak/>
              <w:t>MK noteikumu 43.2.apakšpunkts.</w:t>
            </w:r>
          </w:p>
        </w:tc>
        <w:tc>
          <w:tcPr>
            <w:tcW w:w="1134" w:type="dxa"/>
            <w:tcBorders>
              <w:top w:val="nil"/>
              <w:left w:val="nil"/>
              <w:bottom w:val="single" w:sz="4" w:space="0" w:color="auto"/>
              <w:right w:val="single" w:sz="4" w:space="0" w:color="auto"/>
            </w:tcBorders>
            <w:hideMark/>
          </w:tcPr>
          <w:p w14:paraId="58ED9439" w14:textId="77777777" w:rsidR="00261237" w:rsidRPr="007F233E" w:rsidRDefault="00261237">
            <w:pPr>
              <w:jc w:val="center"/>
              <w:rPr>
                <w:rFonts w:ascii="Times New Roman" w:hAnsi="Times New Roman"/>
                <w:i/>
                <w:rPrChange w:id="670" w:author="Santa Borkovica" w:date="2016-05-26T14:50:00Z">
                  <w:rPr>
                    <w:i/>
                  </w:rPr>
                </w:rPrChange>
              </w:rPr>
            </w:pPr>
            <w:r w:rsidRPr="007F233E">
              <w:rPr>
                <w:rFonts w:ascii="Times New Roman" w:hAnsi="Times New Roman" w:cs="Times New Roman"/>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tcPr>
          <w:p w14:paraId="2D5C349C"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55B1FB6"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3DC5731"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09D6FB"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892F6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CEC628D"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38D96CA"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9DE7582" w14:textId="77777777" w:rsidR="00261237" w:rsidRPr="007F233E" w:rsidRDefault="00261237">
            <w:pPr>
              <w:jc w:val="right"/>
              <w:rPr>
                <w:rFonts w:ascii="Times New Roman" w:hAnsi="Times New Roman" w:cs="Times New Roman"/>
                <w:i/>
                <w:sz w:val="20"/>
                <w:szCs w:val="20"/>
              </w:rPr>
            </w:pPr>
          </w:p>
        </w:tc>
      </w:tr>
      <w:tr w:rsidR="007E5AA6" w:rsidRPr="007F233E" w14:paraId="59F6EF51" w14:textId="77777777" w:rsidTr="006B1D32">
        <w:tc>
          <w:tcPr>
            <w:tcW w:w="991" w:type="dxa"/>
            <w:tcBorders>
              <w:top w:val="single" w:sz="4" w:space="0" w:color="auto"/>
              <w:left w:val="single" w:sz="4" w:space="0" w:color="auto"/>
              <w:bottom w:val="single" w:sz="4" w:space="0" w:color="auto"/>
              <w:right w:val="nil"/>
            </w:tcBorders>
            <w:hideMark/>
          </w:tcPr>
          <w:p w14:paraId="6C70D993" w14:textId="77777777" w:rsidR="00261237" w:rsidRPr="007F233E" w:rsidRDefault="00261237">
            <w:pPr>
              <w:rPr>
                <w:rFonts w:ascii="Times New Roman" w:hAnsi="Times New Roman"/>
                <w:i/>
                <w:rPrChange w:id="671" w:author="Santa Borkovica" w:date="2016-05-26T14:50:00Z">
                  <w:rPr>
                    <w:i/>
                  </w:rPr>
                </w:rPrChange>
              </w:rPr>
            </w:pPr>
            <w:r w:rsidRPr="007F233E">
              <w:rPr>
                <w:rFonts w:ascii="Times New Roman" w:hAnsi="Times New Roman" w:cs="Times New Roman"/>
                <w:bCs/>
                <w:i/>
              </w:rPr>
              <w:lastRenderedPageBreak/>
              <w:t>3.2.1.2.</w:t>
            </w:r>
          </w:p>
        </w:tc>
        <w:tc>
          <w:tcPr>
            <w:tcW w:w="4396" w:type="dxa"/>
            <w:tcBorders>
              <w:top w:val="single" w:sz="4" w:space="0" w:color="auto"/>
              <w:left w:val="single" w:sz="4" w:space="0" w:color="auto"/>
              <w:bottom w:val="single" w:sz="4" w:space="0" w:color="auto"/>
              <w:right w:val="single" w:sz="4" w:space="0" w:color="auto"/>
            </w:tcBorders>
            <w:vAlign w:val="center"/>
            <w:hideMark/>
          </w:tcPr>
          <w:p w14:paraId="4057CA3F"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Fundamentālie pētījumi</w:t>
            </w:r>
          </w:p>
          <w:p w14:paraId="02F6B7D2"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single" w:sz="4" w:space="0" w:color="auto"/>
              <w:left w:val="nil"/>
              <w:bottom w:val="single" w:sz="4" w:space="0" w:color="auto"/>
              <w:right w:val="single" w:sz="4" w:space="0" w:color="auto"/>
            </w:tcBorders>
            <w:hideMark/>
          </w:tcPr>
          <w:p w14:paraId="4DF69A1A" w14:textId="77777777" w:rsidR="00261237" w:rsidRPr="007F233E" w:rsidRDefault="00261237">
            <w:pPr>
              <w:jc w:val="center"/>
              <w:rPr>
                <w:rFonts w:ascii="Times New Roman" w:hAnsi="Times New Roman"/>
                <w:i/>
                <w:rPrChange w:id="672"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0882B4BD"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95C6040"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7E52376"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8E1FC9"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3664B84"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66BFD91"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7EB6BD4"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94A125" w14:textId="77777777" w:rsidR="00261237" w:rsidRPr="007F233E" w:rsidRDefault="00261237">
            <w:pPr>
              <w:jc w:val="right"/>
              <w:rPr>
                <w:rFonts w:ascii="Times New Roman" w:hAnsi="Times New Roman" w:cs="Times New Roman"/>
                <w:i/>
                <w:sz w:val="20"/>
                <w:szCs w:val="20"/>
              </w:rPr>
            </w:pPr>
          </w:p>
        </w:tc>
      </w:tr>
      <w:tr w:rsidR="007E5AA6" w:rsidRPr="007F233E" w14:paraId="65115BD7" w14:textId="77777777" w:rsidTr="006B1D32">
        <w:tc>
          <w:tcPr>
            <w:tcW w:w="991" w:type="dxa"/>
            <w:tcBorders>
              <w:top w:val="nil"/>
              <w:left w:val="single" w:sz="4" w:space="0" w:color="auto"/>
              <w:bottom w:val="single" w:sz="4" w:space="0" w:color="auto"/>
              <w:right w:val="nil"/>
            </w:tcBorders>
            <w:hideMark/>
          </w:tcPr>
          <w:p w14:paraId="7147DF53" w14:textId="77777777" w:rsidR="00261237" w:rsidRPr="007F233E" w:rsidRDefault="00261237">
            <w:pPr>
              <w:rPr>
                <w:rFonts w:ascii="Times New Roman" w:hAnsi="Times New Roman"/>
                <w:i/>
                <w:rPrChange w:id="673" w:author="Santa Borkovica" w:date="2016-05-26T14:50:00Z">
                  <w:rPr>
                    <w:i/>
                  </w:rPr>
                </w:rPrChange>
              </w:rPr>
            </w:pPr>
            <w:r w:rsidRPr="007F233E">
              <w:rPr>
                <w:rFonts w:ascii="Times New Roman" w:hAnsi="Times New Roman" w:cs="Times New Roman"/>
                <w:bCs/>
                <w:i/>
              </w:rPr>
              <w:t>3.2.1.3.</w:t>
            </w:r>
          </w:p>
        </w:tc>
        <w:tc>
          <w:tcPr>
            <w:tcW w:w="4396" w:type="dxa"/>
            <w:tcBorders>
              <w:top w:val="nil"/>
              <w:left w:val="single" w:sz="4" w:space="0" w:color="auto"/>
              <w:bottom w:val="single" w:sz="4" w:space="0" w:color="auto"/>
              <w:right w:val="single" w:sz="4" w:space="0" w:color="auto"/>
            </w:tcBorders>
            <w:vAlign w:val="center"/>
            <w:hideMark/>
          </w:tcPr>
          <w:p w14:paraId="6D4F5861"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Rūpnieciskie pētījumi</w:t>
            </w:r>
          </w:p>
          <w:p w14:paraId="17FE6A5E"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164345A2" w14:textId="77777777" w:rsidR="00261237" w:rsidRPr="007F233E" w:rsidRDefault="00261237">
            <w:pPr>
              <w:jc w:val="center"/>
              <w:rPr>
                <w:rFonts w:ascii="Times New Roman" w:hAnsi="Times New Roman"/>
                <w:i/>
                <w:rPrChange w:id="674"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2DD31525"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DEF640"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599A581"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6F1ECE"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FD8F9D"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7B5E83"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6CE5B7AE"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3C48439" w14:textId="77777777" w:rsidR="00261237" w:rsidRPr="007F233E" w:rsidRDefault="00261237">
            <w:pPr>
              <w:jc w:val="right"/>
              <w:rPr>
                <w:rFonts w:ascii="Times New Roman" w:hAnsi="Times New Roman" w:cs="Times New Roman"/>
                <w:i/>
                <w:sz w:val="20"/>
                <w:szCs w:val="20"/>
              </w:rPr>
            </w:pPr>
          </w:p>
        </w:tc>
      </w:tr>
      <w:tr w:rsidR="007E5AA6" w:rsidRPr="007F233E" w14:paraId="10D67583" w14:textId="77777777" w:rsidTr="006B1D32">
        <w:tc>
          <w:tcPr>
            <w:tcW w:w="991" w:type="dxa"/>
            <w:tcBorders>
              <w:top w:val="nil"/>
              <w:left w:val="single" w:sz="4" w:space="0" w:color="auto"/>
              <w:bottom w:val="single" w:sz="4" w:space="0" w:color="auto"/>
              <w:right w:val="nil"/>
            </w:tcBorders>
            <w:hideMark/>
          </w:tcPr>
          <w:p w14:paraId="65FD3ED7" w14:textId="77777777" w:rsidR="00261237" w:rsidRPr="007F233E" w:rsidRDefault="00261237">
            <w:pPr>
              <w:rPr>
                <w:rFonts w:ascii="Times New Roman" w:hAnsi="Times New Roman"/>
                <w:i/>
                <w:rPrChange w:id="675" w:author="Santa Borkovica" w:date="2016-05-26T14:50:00Z">
                  <w:rPr>
                    <w:i/>
                  </w:rPr>
                </w:rPrChange>
              </w:rPr>
            </w:pPr>
            <w:r w:rsidRPr="007F233E">
              <w:rPr>
                <w:rFonts w:ascii="Times New Roman" w:hAnsi="Times New Roman" w:cs="Times New Roman"/>
                <w:bCs/>
                <w:i/>
              </w:rPr>
              <w:t>3.2.1.4.</w:t>
            </w:r>
          </w:p>
        </w:tc>
        <w:tc>
          <w:tcPr>
            <w:tcW w:w="4396" w:type="dxa"/>
            <w:tcBorders>
              <w:top w:val="nil"/>
              <w:left w:val="single" w:sz="4" w:space="0" w:color="auto"/>
              <w:bottom w:val="single" w:sz="4" w:space="0" w:color="auto"/>
              <w:right w:val="single" w:sz="4" w:space="0" w:color="auto"/>
            </w:tcBorders>
            <w:vAlign w:val="center"/>
            <w:hideMark/>
          </w:tcPr>
          <w:p w14:paraId="3F60A1FC"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Eksperimentālā izstrāde</w:t>
            </w:r>
          </w:p>
          <w:p w14:paraId="79331F41"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3942F13B" w14:textId="77777777" w:rsidR="00261237" w:rsidRPr="007F233E" w:rsidRDefault="00261237">
            <w:pPr>
              <w:jc w:val="center"/>
              <w:rPr>
                <w:rFonts w:ascii="Times New Roman" w:hAnsi="Times New Roman"/>
                <w:i/>
                <w:rPrChange w:id="676"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582D3E92"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AC65495"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05A7C76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963C8"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795AD52"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4270F6F"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987FDB4"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111C96EB" w14:textId="77777777" w:rsidR="00261237" w:rsidRPr="007F233E" w:rsidRDefault="00261237">
            <w:pPr>
              <w:jc w:val="right"/>
              <w:rPr>
                <w:rFonts w:ascii="Times New Roman" w:hAnsi="Times New Roman" w:cs="Times New Roman"/>
                <w:i/>
                <w:sz w:val="20"/>
                <w:szCs w:val="20"/>
              </w:rPr>
            </w:pPr>
          </w:p>
        </w:tc>
      </w:tr>
      <w:tr w:rsidR="007E5AA6" w:rsidRPr="007F233E" w14:paraId="7D8251BA" w14:textId="77777777" w:rsidTr="006B1D32">
        <w:tc>
          <w:tcPr>
            <w:tcW w:w="991" w:type="dxa"/>
            <w:tcBorders>
              <w:top w:val="nil"/>
              <w:left w:val="single" w:sz="4" w:space="0" w:color="auto"/>
              <w:bottom w:val="single" w:sz="4" w:space="0" w:color="auto"/>
              <w:right w:val="nil"/>
            </w:tcBorders>
            <w:hideMark/>
          </w:tcPr>
          <w:p w14:paraId="0E66E8A7" w14:textId="77777777" w:rsidR="00261237" w:rsidRPr="007F233E" w:rsidRDefault="00261237">
            <w:pPr>
              <w:rPr>
                <w:rFonts w:ascii="Times New Roman" w:hAnsi="Times New Roman"/>
                <w:i/>
                <w:rPrChange w:id="677" w:author="Santa Borkovica" w:date="2016-05-26T14:50:00Z">
                  <w:rPr>
                    <w:i/>
                  </w:rPr>
                </w:rPrChange>
              </w:rPr>
            </w:pPr>
            <w:r w:rsidRPr="007F233E">
              <w:rPr>
                <w:rFonts w:ascii="Times New Roman" w:hAnsi="Times New Roman" w:cs="Times New Roman"/>
                <w:bCs/>
                <w:i/>
              </w:rPr>
              <w:t>3.2.1.5.</w:t>
            </w:r>
          </w:p>
        </w:tc>
        <w:tc>
          <w:tcPr>
            <w:tcW w:w="4396" w:type="dxa"/>
            <w:tcBorders>
              <w:top w:val="nil"/>
              <w:left w:val="single" w:sz="4" w:space="0" w:color="auto"/>
              <w:bottom w:val="single" w:sz="4" w:space="0" w:color="auto"/>
              <w:right w:val="single" w:sz="4" w:space="0" w:color="auto"/>
            </w:tcBorders>
            <w:vAlign w:val="center"/>
            <w:hideMark/>
          </w:tcPr>
          <w:p w14:paraId="1CF7FBC7"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Tehnoloģiju tiesību iegūšana, apstiprināšana un aizstāvēšana</w:t>
            </w:r>
          </w:p>
          <w:p w14:paraId="7082C21A"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43.2.apakšpunkts.</w:t>
            </w:r>
          </w:p>
        </w:tc>
        <w:tc>
          <w:tcPr>
            <w:tcW w:w="1134" w:type="dxa"/>
            <w:tcBorders>
              <w:top w:val="nil"/>
              <w:left w:val="nil"/>
              <w:bottom w:val="single" w:sz="4" w:space="0" w:color="auto"/>
              <w:right w:val="single" w:sz="4" w:space="0" w:color="auto"/>
            </w:tcBorders>
            <w:hideMark/>
          </w:tcPr>
          <w:p w14:paraId="635D6437" w14:textId="77777777" w:rsidR="00261237" w:rsidRPr="007F233E" w:rsidRDefault="00261237">
            <w:pPr>
              <w:jc w:val="center"/>
              <w:rPr>
                <w:rFonts w:ascii="Times New Roman" w:hAnsi="Times New Roman"/>
                <w:i/>
                <w:rPrChange w:id="678"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10DA8D17"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636F8B"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0BAE63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D1E80BB"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63D5AFA"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AD808E2"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CD97456"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D50BD7D" w14:textId="77777777" w:rsidR="00261237" w:rsidRPr="007F233E" w:rsidRDefault="00261237">
            <w:pPr>
              <w:jc w:val="right"/>
              <w:rPr>
                <w:rFonts w:ascii="Times New Roman" w:hAnsi="Times New Roman" w:cs="Times New Roman"/>
                <w:i/>
                <w:sz w:val="20"/>
                <w:szCs w:val="20"/>
              </w:rPr>
            </w:pPr>
          </w:p>
        </w:tc>
      </w:tr>
      <w:tr w:rsidR="007E5AA6" w:rsidRPr="007F233E" w14:paraId="5AEBE933" w14:textId="77777777" w:rsidTr="006B1D32">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864D4D"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6.</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5038D9"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A1A750"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E9C70AA" w14:textId="77777777" w:rsidR="00261237" w:rsidRPr="007F233E" w:rsidRDefault="00261237">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29B2A55" w14:textId="77777777" w:rsidR="00261237" w:rsidRPr="007F233E" w:rsidRDefault="00261237">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25B3F365"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38D2E7B" w14:textId="77777777" w:rsidR="00261237" w:rsidRPr="007F233E" w:rsidRDefault="00261237">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3CCE6B"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9C7BF60" w14:textId="77777777" w:rsidR="00261237" w:rsidRPr="007F233E" w:rsidRDefault="00261237">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F05C448" w14:textId="77777777" w:rsidR="00261237" w:rsidRPr="007F233E" w:rsidRDefault="00261237">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B47C20B" w14:textId="77777777" w:rsidR="00261237" w:rsidRPr="007F233E" w:rsidRDefault="00261237">
            <w:pPr>
              <w:jc w:val="right"/>
              <w:rPr>
                <w:rFonts w:ascii="Times New Roman" w:hAnsi="Times New Roman" w:cs="Times New Roman"/>
                <w:sz w:val="24"/>
                <w:szCs w:val="24"/>
              </w:rPr>
            </w:pPr>
          </w:p>
        </w:tc>
      </w:tr>
      <w:tr w:rsidR="007E5AA6" w:rsidRPr="007F233E" w14:paraId="4EFB9247" w14:textId="77777777" w:rsidTr="006B1D32">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5E3520" w14:textId="77777777" w:rsidR="00261237" w:rsidRPr="007F233E" w:rsidRDefault="00261237">
            <w:pPr>
              <w:rPr>
                <w:rFonts w:ascii="Times New Roman" w:hAnsi="Times New Roman" w:cs="Times New Roman"/>
                <w:bCs/>
              </w:rPr>
            </w:pPr>
            <w:r w:rsidRPr="007F233E">
              <w:rPr>
                <w:rFonts w:ascii="Times New Roman" w:hAnsi="Times New Roman" w:cs="Times New Roman"/>
                <w:bCs/>
              </w:rPr>
              <w:t>6.1.</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28E02B" w14:textId="77777777" w:rsidR="00261237" w:rsidRPr="007F233E" w:rsidRDefault="00261237">
            <w:pPr>
              <w:rPr>
                <w:rFonts w:ascii="Times New Roman" w:hAnsi="Times New Roman" w:cs="Times New Roman"/>
                <w:bCs/>
              </w:rPr>
            </w:pPr>
            <w:r w:rsidRPr="007F233E">
              <w:rPr>
                <w:rFonts w:ascii="Times New Roman" w:hAnsi="Times New Roman" w:cs="Times New Roman"/>
                <w:bCs/>
              </w:rPr>
              <w:t>Materiālu un izejvielu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2CBFC5"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2C59C7E"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321162E5"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00BABDA"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ACCC108"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C162CE4"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C510A0"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81BB63E"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5A2B6CD8" w14:textId="77777777" w:rsidR="00261237" w:rsidRPr="007F233E" w:rsidRDefault="00261237">
            <w:pPr>
              <w:jc w:val="right"/>
              <w:rPr>
                <w:rFonts w:ascii="Times New Roman" w:hAnsi="Times New Roman" w:cs="Times New Roman"/>
                <w:i/>
              </w:rPr>
            </w:pPr>
          </w:p>
        </w:tc>
      </w:tr>
      <w:tr w:rsidR="007E5AA6" w:rsidRPr="007F233E" w14:paraId="66E3A9FC" w14:textId="77777777" w:rsidTr="006B1D32">
        <w:tc>
          <w:tcPr>
            <w:tcW w:w="991" w:type="dxa"/>
            <w:tcBorders>
              <w:top w:val="single" w:sz="4" w:space="0" w:color="auto"/>
              <w:left w:val="single" w:sz="4" w:space="0" w:color="auto"/>
              <w:bottom w:val="single" w:sz="4" w:space="0" w:color="auto"/>
              <w:right w:val="single" w:sz="4" w:space="0" w:color="auto"/>
            </w:tcBorders>
            <w:vAlign w:val="center"/>
            <w:hideMark/>
          </w:tcPr>
          <w:p w14:paraId="242798A5"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1</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A62B"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0C4E8A41"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3C1A8FCB" w14:textId="77777777" w:rsidR="00261237" w:rsidRPr="007F233E" w:rsidRDefault="00261237">
            <w:pPr>
              <w:jc w:val="center"/>
              <w:rPr>
                <w:rFonts w:ascii="Times New Roman" w:hAnsi="Times New Roman"/>
                <w:i/>
                <w:rPrChange w:id="679"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20B30B7"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6258D1BE"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04734A22"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55EFA13D"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6509856A"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9500EB2"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F509EAD"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62E42EC8" w14:textId="77777777" w:rsidR="00261237" w:rsidRPr="007F233E" w:rsidRDefault="00261237">
            <w:pPr>
              <w:jc w:val="right"/>
              <w:rPr>
                <w:rFonts w:ascii="Times New Roman" w:hAnsi="Times New Roman" w:cs="Times New Roman"/>
                <w:i/>
              </w:rPr>
            </w:pPr>
          </w:p>
        </w:tc>
      </w:tr>
      <w:tr w:rsidR="007E5AA6" w:rsidRPr="007F233E" w14:paraId="40B688E1" w14:textId="77777777" w:rsidTr="006B1D32">
        <w:tc>
          <w:tcPr>
            <w:tcW w:w="991" w:type="dxa"/>
            <w:tcBorders>
              <w:top w:val="single" w:sz="4" w:space="0" w:color="auto"/>
              <w:left w:val="single" w:sz="4" w:space="0" w:color="auto"/>
              <w:bottom w:val="single" w:sz="4" w:space="0" w:color="auto"/>
              <w:right w:val="single" w:sz="4" w:space="0" w:color="auto"/>
            </w:tcBorders>
            <w:vAlign w:val="center"/>
            <w:hideMark/>
          </w:tcPr>
          <w:p w14:paraId="46FD2800"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2</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460B6"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522F28B7"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7639E565" w14:textId="77777777" w:rsidR="00261237" w:rsidRPr="007F233E" w:rsidRDefault="00261237">
            <w:pPr>
              <w:jc w:val="center"/>
              <w:rPr>
                <w:rFonts w:ascii="Times New Roman" w:hAnsi="Times New Roman"/>
                <w:i/>
                <w:rPrChange w:id="680"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262249A1"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0C6F7BBC"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2BEA9166"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60D8AF13"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73C14E81"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9EDAC90"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E01FA57"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7CED8FE7" w14:textId="77777777" w:rsidR="00261237" w:rsidRPr="007F233E" w:rsidRDefault="00261237">
            <w:pPr>
              <w:jc w:val="right"/>
              <w:rPr>
                <w:rFonts w:ascii="Times New Roman" w:hAnsi="Times New Roman" w:cs="Times New Roman"/>
                <w:i/>
              </w:rPr>
            </w:pPr>
          </w:p>
        </w:tc>
      </w:tr>
      <w:tr w:rsidR="007E5AA6" w:rsidRPr="007F233E" w14:paraId="0F388C2B" w14:textId="77777777" w:rsidTr="006B1D32">
        <w:tc>
          <w:tcPr>
            <w:tcW w:w="991" w:type="dxa"/>
            <w:tcBorders>
              <w:top w:val="single" w:sz="4" w:space="0" w:color="auto"/>
              <w:left w:val="single" w:sz="4" w:space="0" w:color="auto"/>
              <w:bottom w:val="single" w:sz="4" w:space="0" w:color="auto"/>
              <w:right w:val="single" w:sz="4" w:space="0" w:color="auto"/>
            </w:tcBorders>
            <w:vAlign w:val="center"/>
            <w:hideMark/>
          </w:tcPr>
          <w:p w14:paraId="35ADF23C"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6.1.</w:t>
            </w:r>
            <w:r w:rsidR="00A27B10" w:rsidRPr="007F233E">
              <w:rPr>
                <w:rFonts w:ascii="Times New Roman" w:hAnsi="Times New Roman" w:cs="Times New Roman"/>
                <w:bCs/>
                <w:i/>
              </w:rPr>
              <w:t>3</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2C11C"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4F273CCB"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43.3.1.apakšpunkts.</w:t>
            </w:r>
          </w:p>
        </w:tc>
        <w:tc>
          <w:tcPr>
            <w:tcW w:w="1134" w:type="dxa"/>
            <w:tcBorders>
              <w:top w:val="single" w:sz="4" w:space="0" w:color="auto"/>
              <w:left w:val="single" w:sz="4" w:space="0" w:color="auto"/>
              <w:bottom w:val="single" w:sz="4" w:space="0" w:color="auto"/>
              <w:right w:val="single" w:sz="4" w:space="0" w:color="auto"/>
            </w:tcBorders>
            <w:hideMark/>
          </w:tcPr>
          <w:p w14:paraId="2F5407B2" w14:textId="77777777" w:rsidR="00261237" w:rsidRPr="007F233E" w:rsidRDefault="00261237">
            <w:pPr>
              <w:jc w:val="center"/>
              <w:rPr>
                <w:rFonts w:ascii="Times New Roman" w:hAnsi="Times New Roman"/>
                <w:i/>
                <w:rPrChange w:id="681"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45B80A3C"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406D8014"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43D768C4"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39DAF774"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2053E539"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D8D8B81"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A2DBEDC"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57FFE672" w14:textId="77777777" w:rsidR="00261237" w:rsidRPr="007F233E" w:rsidRDefault="00261237">
            <w:pPr>
              <w:jc w:val="right"/>
              <w:rPr>
                <w:rFonts w:ascii="Times New Roman" w:hAnsi="Times New Roman" w:cs="Times New Roman"/>
                <w:i/>
              </w:rPr>
            </w:pPr>
          </w:p>
        </w:tc>
      </w:tr>
      <w:tr w:rsidR="007E5AA6" w:rsidRPr="007F233E" w14:paraId="42DA302E" w14:textId="77777777" w:rsidTr="006B1D32">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65FE8E" w14:textId="77777777" w:rsidR="00261237" w:rsidRPr="007F233E" w:rsidRDefault="00261237">
            <w:pPr>
              <w:rPr>
                <w:rFonts w:ascii="Times New Roman" w:hAnsi="Times New Roman" w:cs="Times New Roman"/>
                <w:bCs/>
              </w:rPr>
            </w:pPr>
            <w:r w:rsidRPr="007F233E">
              <w:rPr>
                <w:rFonts w:ascii="Times New Roman" w:hAnsi="Times New Roman" w:cs="Times New Roman"/>
                <w:bCs/>
              </w:rPr>
              <w:t>6.2.</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E33226" w14:textId="77777777" w:rsidR="00261237" w:rsidRPr="007F233E" w:rsidRDefault="00261237">
            <w:pPr>
              <w:rPr>
                <w:rFonts w:ascii="Times New Roman" w:hAnsi="Times New Roman" w:cs="Times New Roman"/>
                <w:bCs/>
              </w:rPr>
            </w:pPr>
            <w:r w:rsidRPr="007F233E">
              <w:rPr>
                <w:rFonts w:ascii="Times New Roman" w:hAnsi="Times New Roman" w:cs="Times New Roman"/>
                <w:bCs/>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D07CE39"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F7F2245"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5B52886E"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0848DC39"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E353EA3"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0BB0DB72"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ADF4B01"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34D2DBF"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42E0BDB2" w14:textId="77777777" w:rsidR="00261237" w:rsidRPr="007F233E" w:rsidRDefault="00261237">
            <w:pPr>
              <w:jc w:val="right"/>
              <w:rPr>
                <w:rFonts w:ascii="Times New Roman" w:hAnsi="Times New Roman" w:cs="Times New Roman"/>
                <w:i/>
              </w:rPr>
            </w:pPr>
          </w:p>
        </w:tc>
      </w:tr>
      <w:tr w:rsidR="007E5AA6" w:rsidRPr="007F233E" w14:paraId="41A366D2"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47772F60" w14:textId="77777777" w:rsidR="00261237" w:rsidRPr="007F233E" w:rsidRDefault="00261237">
            <w:pPr>
              <w:rPr>
                <w:rFonts w:ascii="Times New Roman" w:hAnsi="Times New Roman"/>
                <w:i/>
                <w:rPrChange w:id="682" w:author="Santa Borkovica" w:date="2016-05-26T14:50:00Z">
                  <w:rPr>
                    <w:i/>
                  </w:rPr>
                </w:rPrChange>
              </w:rPr>
            </w:pPr>
            <w:r w:rsidRPr="007F233E">
              <w:rPr>
                <w:rFonts w:ascii="Times New Roman" w:hAnsi="Times New Roman" w:cs="Times New Roman"/>
                <w:bCs/>
                <w:i/>
              </w:rPr>
              <w:t>6.2.</w:t>
            </w:r>
            <w:r w:rsidR="00A27B10" w:rsidRPr="007F233E">
              <w:rPr>
                <w:rFonts w:ascii="Times New Roman" w:hAnsi="Times New Roman" w:cs="Times New Roman"/>
                <w:bCs/>
                <w:i/>
              </w:rPr>
              <w:t>1</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14779"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28FFBF61"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765DBE95" w14:textId="77777777" w:rsidR="00261237" w:rsidRPr="007F233E" w:rsidRDefault="00261237">
            <w:pPr>
              <w:jc w:val="center"/>
              <w:rPr>
                <w:rFonts w:ascii="Times New Roman" w:hAnsi="Times New Roman"/>
                <w:i/>
                <w:rPrChange w:id="683"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05654BE0"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1A1C79AA"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51742574"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6FCDC3E8"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43E18348"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D763F7E"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C6E928C"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38F8F387" w14:textId="77777777" w:rsidR="00261237" w:rsidRPr="007F233E" w:rsidRDefault="00261237">
            <w:pPr>
              <w:jc w:val="right"/>
              <w:rPr>
                <w:rFonts w:ascii="Times New Roman" w:hAnsi="Times New Roman" w:cs="Times New Roman"/>
                <w:i/>
              </w:rPr>
            </w:pPr>
          </w:p>
        </w:tc>
      </w:tr>
      <w:tr w:rsidR="007E5AA6" w:rsidRPr="007F233E" w14:paraId="1C6D2F5C"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34AC6BE5" w14:textId="77777777" w:rsidR="00261237" w:rsidRPr="007F233E" w:rsidRDefault="00261237">
            <w:pPr>
              <w:rPr>
                <w:rFonts w:ascii="Times New Roman" w:hAnsi="Times New Roman"/>
                <w:i/>
                <w:rPrChange w:id="684" w:author="Santa Borkovica" w:date="2016-05-26T14:50:00Z">
                  <w:rPr>
                    <w:i/>
                  </w:rPr>
                </w:rPrChange>
              </w:rPr>
            </w:pPr>
            <w:r w:rsidRPr="007F233E">
              <w:rPr>
                <w:rFonts w:ascii="Times New Roman" w:hAnsi="Times New Roman" w:cs="Times New Roman"/>
                <w:bCs/>
                <w:i/>
              </w:rPr>
              <w:t>6.2.</w:t>
            </w:r>
            <w:r w:rsidR="00A27B10" w:rsidRPr="007F233E">
              <w:rPr>
                <w:rFonts w:ascii="Times New Roman" w:hAnsi="Times New Roman" w:cs="Times New Roman"/>
                <w:bCs/>
                <w:i/>
              </w:rPr>
              <w:t>2</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3EF5B"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72F2549E"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5A51414" w14:textId="77777777" w:rsidR="00261237" w:rsidRPr="007F233E" w:rsidRDefault="00261237">
            <w:pPr>
              <w:jc w:val="center"/>
              <w:rPr>
                <w:rFonts w:ascii="Times New Roman" w:hAnsi="Times New Roman"/>
                <w:i/>
                <w:rPrChange w:id="685"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390025A6"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55B117BC"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05E87D9D"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43279C3E"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61A1D6CE"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8BA8656"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6C0617E"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5D68E6DA" w14:textId="77777777" w:rsidR="00261237" w:rsidRPr="007F233E" w:rsidRDefault="00261237">
            <w:pPr>
              <w:jc w:val="right"/>
              <w:rPr>
                <w:rFonts w:ascii="Times New Roman" w:hAnsi="Times New Roman" w:cs="Times New Roman"/>
                <w:i/>
              </w:rPr>
            </w:pPr>
          </w:p>
        </w:tc>
      </w:tr>
      <w:tr w:rsidR="007E5AA6" w:rsidRPr="007F233E" w14:paraId="50F109CA"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23BEA10F" w14:textId="77777777" w:rsidR="00261237" w:rsidRPr="007F233E" w:rsidRDefault="00261237">
            <w:pPr>
              <w:rPr>
                <w:rFonts w:ascii="Times New Roman" w:hAnsi="Times New Roman"/>
                <w:i/>
                <w:rPrChange w:id="686" w:author="Santa Borkovica" w:date="2016-05-26T14:50:00Z">
                  <w:rPr>
                    <w:i/>
                  </w:rPr>
                </w:rPrChange>
              </w:rPr>
            </w:pPr>
            <w:r w:rsidRPr="007F233E">
              <w:rPr>
                <w:rFonts w:ascii="Times New Roman" w:hAnsi="Times New Roman" w:cs="Times New Roman"/>
                <w:bCs/>
                <w:i/>
              </w:rPr>
              <w:t>6.2.</w:t>
            </w:r>
            <w:r w:rsidR="00A27B10" w:rsidRPr="007F233E">
              <w:rPr>
                <w:rFonts w:ascii="Times New Roman" w:hAnsi="Times New Roman" w:cs="Times New Roman"/>
                <w:bCs/>
                <w:i/>
              </w:rPr>
              <w:t>3</w:t>
            </w:r>
            <w:r w:rsidRPr="007F233E">
              <w:rPr>
                <w:rFonts w:ascii="Times New Roman" w:hAnsi="Times New Roman" w:cs="Times New Roman"/>
                <w:bCs/>
                <w:i/>
              </w:rPr>
              <w:t>.</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57E9C"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16470F6D"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3F277987" w14:textId="77777777" w:rsidR="00261237" w:rsidRPr="007F233E" w:rsidRDefault="00261237">
            <w:pPr>
              <w:jc w:val="center"/>
              <w:rPr>
                <w:rFonts w:ascii="Times New Roman" w:hAnsi="Times New Roman"/>
                <w:i/>
                <w:rPrChange w:id="687"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86DFAF8" w14:textId="77777777" w:rsidR="00261237" w:rsidRPr="007F233E" w:rsidRDefault="00261237">
            <w:pPr>
              <w:jc w:val="right"/>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14:paraId="5E41EE82" w14:textId="77777777" w:rsidR="00261237" w:rsidRPr="007F233E" w:rsidRDefault="00261237">
            <w:pPr>
              <w:jc w:val="right"/>
              <w:rPr>
                <w:rFonts w:ascii="Times New Roman" w:hAnsi="Times New Roman" w:cs="Times New Roman"/>
                <w:i/>
              </w:rPr>
            </w:pPr>
          </w:p>
        </w:tc>
        <w:tc>
          <w:tcPr>
            <w:tcW w:w="992" w:type="dxa"/>
            <w:tcBorders>
              <w:top w:val="single" w:sz="4" w:space="0" w:color="auto"/>
              <w:left w:val="single" w:sz="4" w:space="0" w:color="auto"/>
              <w:bottom w:val="single" w:sz="4" w:space="0" w:color="auto"/>
              <w:right w:val="single" w:sz="4" w:space="0" w:color="auto"/>
            </w:tcBorders>
          </w:tcPr>
          <w:p w14:paraId="2267D914"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04FFA4AB" w14:textId="77777777" w:rsidR="00261237" w:rsidRPr="007F233E" w:rsidRDefault="00261237">
            <w:pPr>
              <w:jc w:val="right"/>
              <w:rPr>
                <w:rFonts w:ascii="Times New Roman" w:hAnsi="Times New Roman" w:cs="Times New Roman"/>
                <w:i/>
              </w:rPr>
            </w:pPr>
          </w:p>
        </w:tc>
        <w:tc>
          <w:tcPr>
            <w:tcW w:w="1276" w:type="dxa"/>
            <w:tcBorders>
              <w:top w:val="single" w:sz="4" w:space="0" w:color="auto"/>
              <w:left w:val="single" w:sz="4" w:space="0" w:color="auto"/>
              <w:bottom w:val="single" w:sz="4" w:space="0" w:color="auto"/>
              <w:right w:val="single" w:sz="4" w:space="0" w:color="auto"/>
            </w:tcBorders>
          </w:tcPr>
          <w:p w14:paraId="5E5CE3C6" w14:textId="77777777" w:rsidR="00261237" w:rsidRPr="007F233E" w:rsidRDefault="00261237">
            <w:pPr>
              <w:jc w:val="right"/>
              <w:rPr>
                <w:rFonts w:ascii="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C9B10DA" w14:textId="77777777" w:rsidR="00261237" w:rsidRPr="007F233E" w:rsidRDefault="00261237">
            <w:pPr>
              <w:jc w:val="right"/>
              <w:rPr>
                <w:rFonts w:ascii="Times New Roman" w:hAnsi="Times New Roman" w:cs="Times New Roman"/>
                <w:i/>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3E24094" w14:textId="77777777" w:rsidR="00261237" w:rsidRPr="007F233E" w:rsidRDefault="00261237">
            <w:pPr>
              <w:jc w:val="right"/>
              <w:rPr>
                <w:rFonts w:ascii="Times New Roman"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tcPr>
          <w:p w14:paraId="29D44F40" w14:textId="77777777" w:rsidR="00261237" w:rsidRPr="007F233E" w:rsidRDefault="00261237">
            <w:pPr>
              <w:jc w:val="right"/>
              <w:rPr>
                <w:rFonts w:ascii="Times New Roman" w:hAnsi="Times New Roman" w:cs="Times New Roman"/>
                <w:i/>
              </w:rPr>
            </w:pPr>
          </w:p>
        </w:tc>
      </w:tr>
      <w:tr w:rsidR="007E5AA6" w:rsidRPr="007F233E" w14:paraId="2C72957B" w14:textId="77777777" w:rsidTr="006B1D32">
        <w:tc>
          <w:tcPr>
            <w:tcW w:w="9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11656C" w14:textId="77777777" w:rsidR="00261237" w:rsidRPr="007F233E" w:rsidRDefault="00261237">
            <w:pPr>
              <w:rPr>
                <w:rFonts w:ascii="Times New Roman" w:hAnsi="Times New Roman" w:cs="Times New Roman"/>
                <w:bCs/>
              </w:rPr>
            </w:pPr>
            <w:r w:rsidRPr="007F233E">
              <w:rPr>
                <w:rFonts w:ascii="Times New Roman" w:hAnsi="Times New Roman" w:cs="Times New Roman"/>
                <w:bCs/>
              </w:rPr>
              <w:t>6.4.</w:t>
            </w:r>
          </w:p>
        </w:tc>
        <w:tc>
          <w:tcPr>
            <w:tcW w:w="4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6CAE50" w14:textId="77777777" w:rsidR="00261237" w:rsidRPr="007F233E" w:rsidRDefault="00261237">
            <w:pPr>
              <w:rPr>
                <w:rFonts w:ascii="Times New Roman" w:hAnsi="Times New Roman" w:cs="Times New Roman"/>
                <w:bCs/>
              </w:rPr>
            </w:pPr>
            <w:r w:rsidRPr="007F233E">
              <w:rPr>
                <w:rFonts w:ascii="Times New Roman" w:hAnsi="Times New Roman" w:cs="Times New Roman"/>
                <w:bCs/>
              </w:rPr>
              <w:t>Citas izmaksas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67F0E1"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A90BBF5"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7D878622"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331C847"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7DD246F"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39CB8B98"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50B714D1"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AA68486"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136C00E" w14:textId="77777777" w:rsidR="00261237" w:rsidRPr="007F233E" w:rsidRDefault="00261237">
            <w:pPr>
              <w:jc w:val="right"/>
              <w:rPr>
                <w:rFonts w:ascii="Times New Roman" w:hAnsi="Times New Roman" w:cs="Times New Roman"/>
                <w:i/>
                <w:sz w:val="20"/>
                <w:szCs w:val="20"/>
              </w:rPr>
            </w:pPr>
          </w:p>
        </w:tc>
      </w:tr>
      <w:tr w:rsidR="007E5AA6" w:rsidRPr="007F233E" w14:paraId="3B49E0E6" w14:textId="77777777" w:rsidTr="006B1D32">
        <w:tc>
          <w:tcPr>
            <w:tcW w:w="991" w:type="dxa"/>
            <w:tcBorders>
              <w:top w:val="single" w:sz="4" w:space="0" w:color="auto"/>
              <w:left w:val="single" w:sz="4" w:space="0" w:color="auto"/>
              <w:bottom w:val="single" w:sz="4" w:space="0" w:color="auto"/>
              <w:right w:val="single" w:sz="4" w:space="0" w:color="auto"/>
            </w:tcBorders>
            <w:vAlign w:val="center"/>
            <w:hideMark/>
          </w:tcPr>
          <w:p w14:paraId="42DD5299"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6.4.1.</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7E6D"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“Tehniski ekonomiskā priekšizpēte” ietvaros</w:t>
            </w:r>
          </w:p>
          <w:p w14:paraId="571CFEA7"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0E622B75" w14:textId="77777777" w:rsidR="00261237" w:rsidRPr="007F233E" w:rsidRDefault="00261237">
            <w:pPr>
              <w:jc w:val="center"/>
              <w:rPr>
                <w:rFonts w:ascii="Times New Roman" w:hAnsi="Times New Roman"/>
                <w:i/>
                <w:rPrChange w:id="688"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729D25C"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4A780FBA"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7B003985"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AB932F"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3A5342"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798D502"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D3072E3"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6B43B0B" w14:textId="77777777" w:rsidR="00261237" w:rsidRPr="007F233E" w:rsidRDefault="00261237">
            <w:pPr>
              <w:jc w:val="right"/>
              <w:rPr>
                <w:rFonts w:ascii="Times New Roman" w:hAnsi="Times New Roman" w:cs="Times New Roman"/>
                <w:i/>
                <w:sz w:val="20"/>
                <w:szCs w:val="20"/>
              </w:rPr>
            </w:pPr>
          </w:p>
        </w:tc>
      </w:tr>
      <w:tr w:rsidR="007E5AA6" w:rsidRPr="007F233E" w14:paraId="34FC7D9E"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1C45B179" w14:textId="77777777" w:rsidR="00261237" w:rsidRPr="007F233E" w:rsidRDefault="00261237">
            <w:pPr>
              <w:rPr>
                <w:rFonts w:ascii="Times New Roman" w:hAnsi="Times New Roman"/>
                <w:i/>
                <w:rPrChange w:id="689" w:author="Santa Borkovica" w:date="2016-05-26T14:50:00Z">
                  <w:rPr>
                    <w:i/>
                  </w:rPr>
                </w:rPrChange>
              </w:rPr>
            </w:pPr>
            <w:r w:rsidRPr="007F233E">
              <w:rPr>
                <w:rFonts w:ascii="Times New Roman" w:hAnsi="Times New Roman" w:cs="Times New Roman"/>
                <w:bCs/>
                <w:i/>
              </w:rPr>
              <w:t>6.4.2.</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6213C"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“Fundamentālie pētījumi” ietvaros</w:t>
            </w:r>
          </w:p>
          <w:p w14:paraId="3E25D011"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lastRenderedPageBreak/>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4BABEAC6" w14:textId="77777777" w:rsidR="00261237" w:rsidRPr="007F233E" w:rsidRDefault="00261237">
            <w:pPr>
              <w:jc w:val="center"/>
              <w:rPr>
                <w:rFonts w:ascii="Times New Roman" w:hAnsi="Times New Roman"/>
                <w:i/>
                <w:rPrChange w:id="690" w:author="Santa Borkovica" w:date="2016-05-26T14:50:00Z">
                  <w:rPr>
                    <w:i/>
                  </w:rPr>
                </w:rPrChange>
              </w:rPr>
            </w:pPr>
            <w:r w:rsidRPr="007F233E">
              <w:rPr>
                <w:rFonts w:ascii="Times New Roman" w:hAnsi="Times New Roman" w:cs="Times New Roman"/>
                <w:bCs/>
                <w:i/>
              </w:rPr>
              <w:lastRenderedPageBreak/>
              <w:t>tiešās</w:t>
            </w:r>
          </w:p>
        </w:tc>
        <w:tc>
          <w:tcPr>
            <w:tcW w:w="1134" w:type="dxa"/>
            <w:tcBorders>
              <w:top w:val="single" w:sz="4" w:space="0" w:color="auto"/>
              <w:left w:val="single" w:sz="4" w:space="0" w:color="auto"/>
              <w:bottom w:val="single" w:sz="4" w:space="0" w:color="auto"/>
              <w:right w:val="single" w:sz="4" w:space="0" w:color="auto"/>
            </w:tcBorders>
          </w:tcPr>
          <w:p w14:paraId="1D5A9C87"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339E6A"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512B44"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F5929D"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0672BF"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96CB778"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AC74545"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9B94E44" w14:textId="77777777" w:rsidR="00261237" w:rsidRPr="007F233E" w:rsidRDefault="00261237">
            <w:pPr>
              <w:jc w:val="right"/>
              <w:rPr>
                <w:rFonts w:ascii="Times New Roman" w:hAnsi="Times New Roman" w:cs="Times New Roman"/>
                <w:i/>
                <w:sz w:val="20"/>
                <w:szCs w:val="20"/>
              </w:rPr>
            </w:pPr>
          </w:p>
        </w:tc>
      </w:tr>
      <w:tr w:rsidR="007E5AA6" w:rsidRPr="007F233E" w14:paraId="687A313A"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556BD3FD" w14:textId="77777777" w:rsidR="00261237" w:rsidRPr="007F233E" w:rsidRDefault="00261237">
            <w:pPr>
              <w:rPr>
                <w:rFonts w:ascii="Times New Roman" w:hAnsi="Times New Roman"/>
                <w:i/>
                <w:rPrChange w:id="691" w:author="Santa Borkovica" w:date="2016-05-26T14:50:00Z">
                  <w:rPr>
                    <w:i/>
                  </w:rPr>
                </w:rPrChange>
              </w:rPr>
            </w:pPr>
            <w:r w:rsidRPr="007F233E">
              <w:rPr>
                <w:rFonts w:ascii="Times New Roman" w:hAnsi="Times New Roman" w:cs="Times New Roman"/>
                <w:bCs/>
                <w:i/>
              </w:rPr>
              <w:lastRenderedPageBreak/>
              <w:t>6.4.3.</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7697"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“Rūpnieciskie pētījumi” ietvaros</w:t>
            </w:r>
          </w:p>
          <w:p w14:paraId="20C244FE"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7DD7859" w14:textId="77777777" w:rsidR="00261237" w:rsidRPr="007F233E" w:rsidRDefault="00261237">
            <w:pPr>
              <w:jc w:val="center"/>
              <w:rPr>
                <w:rFonts w:ascii="Times New Roman" w:hAnsi="Times New Roman"/>
                <w:i/>
                <w:rPrChange w:id="692"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665ED163"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93A1BF"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B113F8"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580D67"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06E902"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125BB3B"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F8CA78A"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3204428F" w14:textId="77777777" w:rsidR="00261237" w:rsidRPr="007F233E" w:rsidRDefault="00261237">
            <w:pPr>
              <w:jc w:val="right"/>
              <w:rPr>
                <w:rFonts w:ascii="Times New Roman" w:hAnsi="Times New Roman" w:cs="Times New Roman"/>
                <w:i/>
                <w:sz w:val="20"/>
                <w:szCs w:val="20"/>
              </w:rPr>
            </w:pPr>
          </w:p>
        </w:tc>
      </w:tr>
      <w:tr w:rsidR="007E5AA6" w:rsidRPr="007F233E" w14:paraId="107CF1AC"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32BF70A3" w14:textId="77777777" w:rsidR="00261237" w:rsidRPr="007F233E" w:rsidRDefault="00261237">
            <w:pPr>
              <w:rPr>
                <w:rFonts w:ascii="Times New Roman" w:hAnsi="Times New Roman"/>
                <w:i/>
                <w:rPrChange w:id="693" w:author="Santa Borkovica" w:date="2016-05-26T14:50:00Z">
                  <w:rPr>
                    <w:i/>
                  </w:rPr>
                </w:rPrChange>
              </w:rPr>
            </w:pPr>
            <w:r w:rsidRPr="007F233E">
              <w:rPr>
                <w:rFonts w:ascii="Times New Roman" w:hAnsi="Times New Roman" w:cs="Times New Roman"/>
                <w:bCs/>
                <w:i/>
              </w:rPr>
              <w:t>6.4.4.</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ECA3"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“Eksperimentālā izstrāde” ietvaros</w:t>
            </w:r>
          </w:p>
          <w:p w14:paraId="3C9317BC"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72025E23" w14:textId="77777777" w:rsidR="00261237" w:rsidRPr="007F233E" w:rsidRDefault="00261237">
            <w:pPr>
              <w:jc w:val="center"/>
              <w:rPr>
                <w:rFonts w:ascii="Times New Roman" w:hAnsi="Times New Roman"/>
                <w:i/>
                <w:rPrChange w:id="694"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5FE2528F"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08861CE2"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0EB0EB"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A5DE4A"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4DC28E"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A2D9D39"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72F5732A"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4D4FFBD5" w14:textId="77777777" w:rsidR="00261237" w:rsidRPr="007F233E" w:rsidRDefault="00261237">
            <w:pPr>
              <w:jc w:val="right"/>
              <w:rPr>
                <w:rFonts w:ascii="Times New Roman" w:hAnsi="Times New Roman" w:cs="Times New Roman"/>
                <w:i/>
                <w:sz w:val="20"/>
                <w:szCs w:val="20"/>
              </w:rPr>
            </w:pPr>
          </w:p>
        </w:tc>
      </w:tr>
      <w:tr w:rsidR="007E5AA6" w:rsidRPr="007F233E" w14:paraId="674CFCE6" w14:textId="77777777" w:rsidTr="006B1D32">
        <w:tc>
          <w:tcPr>
            <w:tcW w:w="991" w:type="dxa"/>
            <w:tcBorders>
              <w:top w:val="single" w:sz="4" w:space="0" w:color="auto"/>
              <w:left w:val="single" w:sz="4" w:space="0" w:color="auto"/>
              <w:bottom w:val="single" w:sz="4" w:space="0" w:color="auto"/>
              <w:right w:val="single" w:sz="4" w:space="0" w:color="auto"/>
            </w:tcBorders>
            <w:hideMark/>
          </w:tcPr>
          <w:p w14:paraId="24501E6A" w14:textId="77777777" w:rsidR="00261237" w:rsidRPr="007F233E" w:rsidRDefault="00261237">
            <w:pPr>
              <w:rPr>
                <w:rFonts w:ascii="Times New Roman" w:hAnsi="Times New Roman"/>
                <w:i/>
                <w:rPrChange w:id="695" w:author="Santa Borkovica" w:date="2016-05-26T14:50:00Z">
                  <w:rPr>
                    <w:i/>
                  </w:rPr>
                </w:rPrChange>
              </w:rPr>
            </w:pPr>
            <w:r w:rsidRPr="007F233E">
              <w:rPr>
                <w:rFonts w:ascii="Times New Roman" w:hAnsi="Times New Roman" w:cs="Times New Roman"/>
                <w:bCs/>
                <w:i/>
              </w:rPr>
              <w:t>6.4.5.</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B9490" w14:textId="77777777" w:rsidR="00261237" w:rsidRPr="007F233E" w:rsidRDefault="00261237">
            <w:pPr>
              <w:rPr>
                <w:rFonts w:ascii="Times New Roman" w:hAnsi="Times New Roman" w:cs="Times New Roman"/>
                <w:bCs/>
                <w:i/>
              </w:rPr>
            </w:pPr>
            <w:r w:rsidRPr="007F233E">
              <w:rPr>
                <w:rFonts w:ascii="Times New Roman" w:hAnsi="Times New Roman" w:cs="Times New Roman"/>
                <w:bCs/>
                <w:i/>
              </w:rPr>
              <w:t>Atbalstāmās darbības “Tehnoloģiju tiesību iegūšana, apstiprināšana un aizstāvēšana” ietvaros</w:t>
            </w:r>
          </w:p>
          <w:p w14:paraId="416F19CD" w14:textId="77777777" w:rsidR="00261237" w:rsidRPr="007F233E" w:rsidRDefault="00261237">
            <w:pPr>
              <w:rPr>
                <w:rFonts w:ascii="Times New Roman" w:hAnsi="Times New Roman" w:cs="Times New Roman"/>
                <w:bCs/>
                <w:i/>
              </w:rPr>
            </w:pPr>
            <w:r w:rsidRPr="007F233E">
              <w:rPr>
                <w:rFonts w:ascii="Times New Roman" w:eastAsia="Times New Roman" w:hAnsi="Times New Roman" w:cs="Times New Roman"/>
                <w:i/>
                <w:iCs/>
                <w:color w:val="0000FF"/>
                <w:u w:val="single"/>
              </w:rPr>
              <w:t>MK noteikumu 43.3.1. apakšpunkts.</w:t>
            </w:r>
          </w:p>
        </w:tc>
        <w:tc>
          <w:tcPr>
            <w:tcW w:w="1134" w:type="dxa"/>
            <w:tcBorders>
              <w:top w:val="single" w:sz="4" w:space="0" w:color="auto"/>
              <w:left w:val="single" w:sz="4" w:space="0" w:color="auto"/>
              <w:bottom w:val="single" w:sz="4" w:space="0" w:color="auto"/>
              <w:right w:val="single" w:sz="4" w:space="0" w:color="auto"/>
            </w:tcBorders>
            <w:hideMark/>
          </w:tcPr>
          <w:p w14:paraId="5E3D9DDF" w14:textId="77777777" w:rsidR="00261237" w:rsidRPr="007F233E" w:rsidRDefault="00261237">
            <w:pPr>
              <w:jc w:val="center"/>
              <w:rPr>
                <w:rFonts w:ascii="Times New Roman" w:hAnsi="Times New Roman"/>
                <w:i/>
                <w:rPrChange w:id="696" w:author="Santa Borkovica" w:date="2016-05-26T14:50:00Z">
                  <w:rPr>
                    <w:i/>
                  </w:rPr>
                </w:rPrChange>
              </w:rPr>
            </w:pPr>
            <w:r w:rsidRPr="007F233E">
              <w:rPr>
                <w:rFonts w:ascii="Times New Roman" w:hAnsi="Times New Roman" w:cs="Times New Roman"/>
                <w:bCs/>
                <w:i/>
              </w:rPr>
              <w:t>tiešās</w:t>
            </w:r>
          </w:p>
        </w:tc>
        <w:tc>
          <w:tcPr>
            <w:tcW w:w="1134" w:type="dxa"/>
            <w:tcBorders>
              <w:top w:val="single" w:sz="4" w:space="0" w:color="auto"/>
              <w:left w:val="single" w:sz="4" w:space="0" w:color="auto"/>
              <w:bottom w:val="single" w:sz="4" w:space="0" w:color="auto"/>
              <w:right w:val="single" w:sz="4" w:space="0" w:color="auto"/>
            </w:tcBorders>
          </w:tcPr>
          <w:p w14:paraId="7CDE4A07" w14:textId="77777777" w:rsidR="00261237" w:rsidRPr="007F233E" w:rsidRDefault="00261237">
            <w:pPr>
              <w:jc w:val="right"/>
              <w:rPr>
                <w:rFonts w:ascii="Times New Roman"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CADC76" w14:textId="77777777" w:rsidR="00261237" w:rsidRPr="007F233E" w:rsidRDefault="0026123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5F7886B0"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D3F677" w14:textId="77777777" w:rsidR="00261237" w:rsidRPr="007F233E" w:rsidRDefault="00261237">
            <w:pPr>
              <w:jc w:val="right"/>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A2F59E" w14:textId="77777777" w:rsidR="00261237" w:rsidRPr="007F233E" w:rsidRDefault="0026123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1B585B2" w14:textId="77777777" w:rsidR="00261237" w:rsidRPr="007F233E" w:rsidRDefault="00261237">
            <w:pPr>
              <w:jc w:val="right"/>
              <w:rPr>
                <w:rFonts w:ascii="Times New Roman" w:hAnsi="Times New Roman" w:cs="Times New Roman"/>
                <w:i/>
                <w:sz w:val="20"/>
                <w:szCs w:val="20"/>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BD6A23B" w14:textId="77777777" w:rsidR="00261237" w:rsidRPr="007F233E" w:rsidRDefault="0026123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641A7D7C" w14:textId="77777777" w:rsidR="00261237" w:rsidRPr="007F233E" w:rsidRDefault="00261237">
            <w:pPr>
              <w:jc w:val="right"/>
              <w:rPr>
                <w:rFonts w:ascii="Times New Roman" w:hAnsi="Times New Roman" w:cs="Times New Roman"/>
                <w:i/>
                <w:sz w:val="20"/>
                <w:szCs w:val="20"/>
              </w:rPr>
            </w:pPr>
          </w:p>
        </w:tc>
      </w:tr>
      <w:tr w:rsidR="007E5AA6" w:rsidRPr="007F233E" w14:paraId="6562D215"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0F8EF141"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8.</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79C9FB17"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Patenti, licences u.tml.</w:t>
            </w:r>
          </w:p>
          <w:p w14:paraId="54B28F33" w14:textId="77777777" w:rsidR="00261237" w:rsidRPr="007F233E" w:rsidRDefault="00261237">
            <w:pPr>
              <w:rPr>
                <w:rFonts w:ascii="Times New Roman" w:hAnsi="Times New Roman" w:cs="Times New Roman"/>
                <w:b/>
                <w:bCs/>
              </w:rPr>
            </w:pPr>
            <w:r w:rsidRPr="007F233E">
              <w:rPr>
                <w:rFonts w:ascii="Times New Roman" w:eastAsia="Times New Roman" w:hAnsi="Times New Roman" w:cs="Times New Roman"/>
                <w:i/>
                <w:iCs/>
                <w:color w:val="0000FF"/>
                <w:u w:val="single"/>
              </w:rPr>
              <w:t>MK noteikumu 43.3.2.apakšpunkts un 44.punkts.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612C7C74"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tcPr>
          <w:p w14:paraId="02AF61AF" w14:textId="77777777" w:rsidR="00261237" w:rsidRPr="007F233E" w:rsidRDefault="00261237">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D432D80" w14:textId="77777777" w:rsidR="00261237" w:rsidRPr="007F233E" w:rsidRDefault="00261237">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354073"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F6480E" w14:textId="77777777" w:rsidR="00261237" w:rsidRPr="007F233E" w:rsidRDefault="00261237">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137177A"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798C8DB7" w14:textId="77777777" w:rsidR="00261237" w:rsidRPr="007F233E" w:rsidRDefault="00261237">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2025A2FD" w14:textId="77777777" w:rsidR="00261237" w:rsidRPr="007F233E" w:rsidRDefault="00261237">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EA80FA" w14:textId="77777777" w:rsidR="00261237" w:rsidRPr="007F233E" w:rsidRDefault="00261237">
            <w:pPr>
              <w:jc w:val="right"/>
              <w:rPr>
                <w:rFonts w:ascii="Times New Roman" w:hAnsi="Times New Roman" w:cs="Times New Roman"/>
                <w:sz w:val="24"/>
                <w:szCs w:val="24"/>
              </w:rPr>
            </w:pPr>
          </w:p>
        </w:tc>
      </w:tr>
      <w:tr w:rsidR="007E5AA6" w:rsidRPr="007F233E" w14:paraId="27E9F8A4" w14:textId="77777777" w:rsidTr="006B1D32">
        <w:tc>
          <w:tcPr>
            <w:tcW w:w="991" w:type="dxa"/>
            <w:tcBorders>
              <w:top w:val="nil"/>
              <w:left w:val="single" w:sz="4" w:space="0" w:color="auto"/>
              <w:bottom w:val="single" w:sz="4" w:space="0" w:color="auto"/>
              <w:right w:val="nil"/>
            </w:tcBorders>
            <w:shd w:val="clear" w:color="auto" w:fill="E7E6E6" w:themeFill="background2"/>
            <w:vAlign w:val="center"/>
          </w:tcPr>
          <w:p w14:paraId="1B22529D"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12.</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tcPr>
          <w:p w14:paraId="0EC8027E"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Ieguldījumi natūrā</w:t>
            </w:r>
            <w:r w:rsidR="000150DC" w:rsidRPr="007F233E">
              <w:rPr>
                <w:rFonts w:ascii="Times New Roman" w:hAnsi="Times New Roman" w:cs="Times New Roman"/>
                <w:b/>
                <w:bCs/>
              </w:rPr>
              <w:t xml:space="preserve"> </w:t>
            </w:r>
            <w:r w:rsidR="000150DC" w:rsidRPr="007F233E">
              <w:rPr>
                <w:rFonts w:ascii="Times New Roman" w:hAnsi="Times New Roman" w:cs="Times New Roman"/>
                <w:u w:val="single"/>
              </w:rPr>
              <w:t>(ar saimniecisko darbību nesaistītam projektam</w:t>
            </w:r>
            <w:r w:rsidR="000150DC" w:rsidRPr="007F233E">
              <w:rPr>
                <w:rFonts w:ascii="Times New Roman" w:hAnsi="Times New Roman" w:cs="Times New Roman"/>
              </w:rPr>
              <w:t>)</w:t>
            </w:r>
          </w:p>
          <w:p w14:paraId="2A144AC1" w14:textId="77777777" w:rsidR="00261237" w:rsidRPr="007F233E" w:rsidRDefault="00261237">
            <w:pPr>
              <w:rPr>
                <w:rFonts w:ascii="Times New Roman" w:hAnsi="Times New Roman" w:cs="Times New Roman"/>
                <w:bCs/>
                <w:i/>
                <w:color w:val="0000FF"/>
                <w:u w:val="single"/>
              </w:rPr>
            </w:pPr>
            <w:r w:rsidRPr="007F233E">
              <w:rPr>
                <w:rFonts w:ascii="Times New Roman" w:hAnsi="Times New Roman" w:cs="Times New Roman"/>
                <w:bCs/>
                <w:i/>
                <w:color w:val="0000FF"/>
                <w:u w:val="single"/>
              </w:rPr>
              <w:t>MK noteikumu 30.1.2.apakšpunkts</w:t>
            </w:r>
          </w:p>
          <w:p w14:paraId="6784A3AE" w14:textId="77777777" w:rsidR="00261237" w:rsidRPr="007F233E" w:rsidRDefault="00261237">
            <w:pPr>
              <w:rPr>
                <w:rFonts w:ascii="Times New Roman" w:hAnsi="Times New Roman" w:cs="Times New Roman"/>
                <w:bCs/>
                <w:i/>
                <w:color w:val="0000FF"/>
              </w:rPr>
            </w:pPr>
            <w:r w:rsidRPr="007F233E">
              <w:rPr>
                <w:rFonts w:ascii="Times New Roman" w:hAnsi="Times New Roman" w:cs="Times New Roman"/>
                <w:bCs/>
                <w:i/>
                <w:color w:val="0000FF"/>
              </w:rPr>
              <w:t xml:space="preserve">Kopējais ieguldījums natūrā nedrīkst pārsniegt 5% no projekta kopējām attiecināmajām izmaksām. </w:t>
            </w:r>
          </w:p>
        </w:tc>
        <w:tc>
          <w:tcPr>
            <w:tcW w:w="1134" w:type="dxa"/>
            <w:tcBorders>
              <w:top w:val="nil"/>
              <w:left w:val="nil"/>
              <w:bottom w:val="single" w:sz="4" w:space="0" w:color="auto"/>
              <w:right w:val="single" w:sz="4" w:space="0" w:color="auto"/>
            </w:tcBorders>
            <w:shd w:val="clear" w:color="auto" w:fill="E7E6E6" w:themeFill="background2"/>
            <w:vAlign w:val="center"/>
          </w:tcPr>
          <w:p w14:paraId="668834AF"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259FBB0" w14:textId="77777777" w:rsidR="00261237" w:rsidRPr="007F233E" w:rsidRDefault="00261237">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211947CF" w14:textId="77777777" w:rsidR="00261237" w:rsidRPr="007F233E" w:rsidRDefault="00261237">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1E4A4DE"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1B95BC3B" w14:textId="77777777" w:rsidR="00261237" w:rsidRPr="007F233E" w:rsidRDefault="00261237">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62E645"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28BFCF" w14:textId="77777777" w:rsidR="00261237" w:rsidRPr="007F233E" w:rsidRDefault="00261237">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31A66" w14:textId="77777777" w:rsidR="00261237" w:rsidRPr="007F233E" w:rsidRDefault="00261237">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0428AFB9" w14:textId="77777777" w:rsidR="00261237" w:rsidRPr="007F233E" w:rsidRDefault="00261237">
            <w:pPr>
              <w:jc w:val="right"/>
              <w:rPr>
                <w:rFonts w:ascii="Times New Roman" w:hAnsi="Times New Roman" w:cs="Times New Roman"/>
                <w:b/>
                <w:sz w:val="24"/>
                <w:szCs w:val="24"/>
              </w:rPr>
            </w:pPr>
          </w:p>
        </w:tc>
      </w:tr>
      <w:tr w:rsidR="007E5AA6" w:rsidRPr="007F233E" w14:paraId="5C8DEB2D" w14:textId="77777777" w:rsidTr="006B1D32">
        <w:tc>
          <w:tcPr>
            <w:tcW w:w="991" w:type="dxa"/>
            <w:tcBorders>
              <w:top w:val="nil"/>
              <w:left w:val="single" w:sz="4" w:space="0" w:color="auto"/>
              <w:bottom w:val="single" w:sz="4" w:space="0" w:color="auto"/>
              <w:right w:val="nil"/>
            </w:tcBorders>
            <w:shd w:val="clear" w:color="auto" w:fill="E7E6E6" w:themeFill="background2"/>
            <w:vAlign w:val="center"/>
            <w:hideMark/>
          </w:tcPr>
          <w:p w14:paraId="55F47A67"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13.</w:t>
            </w: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1F089E8E" w14:textId="77777777" w:rsidR="00261237" w:rsidRPr="007F233E" w:rsidRDefault="00261237">
            <w:pPr>
              <w:rPr>
                <w:rFonts w:ascii="Times New Roman" w:hAnsi="Times New Roman" w:cs="Times New Roman"/>
                <w:b/>
                <w:bCs/>
              </w:rPr>
            </w:pPr>
            <w:r w:rsidRPr="007F233E">
              <w:rPr>
                <w:rFonts w:ascii="Times New Roman" w:hAnsi="Times New Roman" w:cs="Times New Roman"/>
                <w:b/>
                <w:bCs/>
              </w:rPr>
              <w:t>Pārējās projekta īstenošanas izmaksas</w:t>
            </w:r>
          </w:p>
        </w:tc>
        <w:tc>
          <w:tcPr>
            <w:tcW w:w="1134" w:type="dxa"/>
            <w:tcBorders>
              <w:top w:val="nil"/>
              <w:left w:val="nil"/>
              <w:bottom w:val="single" w:sz="4" w:space="0" w:color="auto"/>
              <w:right w:val="single" w:sz="4" w:space="0" w:color="auto"/>
            </w:tcBorders>
            <w:shd w:val="clear" w:color="auto" w:fill="E7E6E6" w:themeFill="background2"/>
            <w:vAlign w:val="center"/>
            <w:hideMark/>
          </w:tcPr>
          <w:p w14:paraId="28B77EF6" w14:textId="77777777" w:rsidR="00261237" w:rsidRPr="007F233E" w:rsidRDefault="00261237">
            <w:pPr>
              <w:jc w:val="center"/>
              <w:rPr>
                <w:rFonts w:ascii="Times New Roman" w:hAnsi="Times New Roman" w:cs="Times New Roman"/>
                <w:b/>
                <w:bCs/>
              </w:rPr>
            </w:pPr>
            <w:r w:rsidRPr="007F233E">
              <w:rPr>
                <w:rFonts w:ascii="Times New Roman" w:hAnsi="Times New Roman" w:cs="Times New Roman"/>
                <w:b/>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28E60E3" w14:textId="77777777" w:rsidR="00261237" w:rsidRPr="007F233E" w:rsidRDefault="00261237">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4B279CD0" w14:textId="77777777" w:rsidR="00261237" w:rsidRPr="007F233E" w:rsidRDefault="00261237">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49B7A1D1"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4C7A8FE" w14:textId="77777777" w:rsidR="00261237" w:rsidRPr="007F233E" w:rsidRDefault="00261237">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1AAAD87D"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27400070" w14:textId="77777777" w:rsidR="00261237" w:rsidRPr="007F233E" w:rsidRDefault="00261237">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5D5D9809" w14:textId="77777777" w:rsidR="00261237" w:rsidRPr="007F233E" w:rsidRDefault="00261237">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6A9E78D1" w14:textId="77777777" w:rsidR="00261237" w:rsidRPr="007F233E" w:rsidRDefault="00261237">
            <w:pPr>
              <w:jc w:val="right"/>
              <w:rPr>
                <w:rFonts w:ascii="Times New Roman" w:hAnsi="Times New Roman" w:cs="Times New Roman"/>
                <w:b/>
                <w:sz w:val="24"/>
                <w:szCs w:val="24"/>
              </w:rPr>
            </w:pPr>
          </w:p>
        </w:tc>
      </w:tr>
      <w:tr w:rsidR="007E5AA6" w:rsidRPr="007F233E" w14:paraId="303BDB26" w14:textId="77777777" w:rsidTr="006B1D32">
        <w:tc>
          <w:tcPr>
            <w:tcW w:w="991" w:type="dxa"/>
            <w:tcBorders>
              <w:top w:val="nil"/>
              <w:left w:val="single" w:sz="4" w:space="0" w:color="auto"/>
              <w:bottom w:val="single" w:sz="4" w:space="0" w:color="auto"/>
              <w:right w:val="nil"/>
            </w:tcBorders>
            <w:vAlign w:val="center"/>
            <w:hideMark/>
          </w:tcPr>
          <w:p w14:paraId="4B8403D9" w14:textId="77777777" w:rsidR="00261237" w:rsidRPr="007F233E" w:rsidRDefault="00261237">
            <w:pPr>
              <w:rPr>
                <w:rFonts w:ascii="Times New Roman" w:hAnsi="Times New Roman" w:cs="Times New Roman"/>
                <w:bCs/>
              </w:rPr>
            </w:pPr>
            <w:r w:rsidRPr="007F233E">
              <w:rPr>
                <w:rFonts w:ascii="Times New Roman" w:hAnsi="Times New Roman" w:cs="Times New Roman"/>
                <w:bCs/>
              </w:rPr>
              <w:t>13.1</w:t>
            </w:r>
          </w:p>
        </w:tc>
        <w:tc>
          <w:tcPr>
            <w:tcW w:w="4396" w:type="dxa"/>
            <w:tcBorders>
              <w:top w:val="nil"/>
              <w:left w:val="single" w:sz="4" w:space="0" w:color="auto"/>
              <w:bottom w:val="single" w:sz="4" w:space="0" w:color="auto"/>
              <w:right w:val="single" w:sz="4" w:space="0" w:color="auto"/>
            </w:tcBorders>
            <w:vAlign w:val="center"/>
            <w:hideMark/>
          </w:tcPr>
          <w:p w14:paraId="22948841" w14:textId="77777777" w:rsidR="00261237" w:rsidRPr="007F233E" w:rsidRDefault="00261237">
            <w:pPr>
              <w:rPr>
                <w:rFonts w:ascii="Times New Roman" w:hAnsi="Times New Roman" w:cs="Times New Roman"/>
                <w:bCs/>
              </w:rPr>
            </w:pPr>
            <w:r w:rsidRPr="007F233E">
              <w:rPr>
                <w:rFonts w:ascii="Times New Roman" w:hAnsi="Times New Roman" w:cs="Times New Roman"/>
                <w:bCs/>
              </w:rPr>
              <w:t>Ārpakalpojumu izmaksas</w:t>
            </w:r>
          </w:p>
          <w:p w14:paraId="373BF916" w14:textId="77777777" w:rsidR="00280FC2" w:rsidRPr="007F233E" w:rsidRDefault="00261237">
            <w:pPr>
              <w:rPr>
                <w:rFonts w:ascii="Times New Roman" w:hAnsi="Times New Roman"/>
                <w:rPrChange w:id="697" w:author="Santa Borkovica" w:date="2016-05-26T14:50:00Z">
                  <w:rPr/>
                </w:rPrChange>
              </w:rPr>
            </w:pPr>
            <w:r w:rsidRPr="007F233E">
              <w:rPr>
                <w:rFonts w:ascii="Times New Roman" w:eastAsia="Times New Roman" w:hAnsi="Times New Roman" w:cs="Times New Roman"/>
                <w:i/>
                <w:iCs/>
                <w:color w:val="0000FF"/>
                <w:u w:val="single"/>
              </w:rPr>
              <w:t>MK noteikumu 43.4. apakšpunkts.</w:t>
            </w:r>
            <w:r w:rsidRPr="007F233E">
              <w:rPr>
                <w:rFonts w:ascii="Times New Roman" w:hAnsi="Times New Roman"/>
                <w:rPrChange w:id="698" w:author="Santa Borkovica" w:date="2016-05-26T14:50:00Z">
                  <w:rPr/>
                </w:rPrChange>
              </w:rPr>
              <w:t xml:space="preserve"> </w:t>
            </w:r>
          </w:p>
          <w:p w14:paraId="12CF81CF" w14:textId="77777777" w:rsidR="00261237" w:rsidRPr="007F233E" w:rsidRDefault="00261237">
            <w:pPr>
              <w:rPr>
                <w:rFonts w:ascii="Times New Roman" w:hAnsi="Times New Roman" w:cs="Times New Roman"/>
                <w:bCs/>
              </w:rPr>
            </w:pPr>
            <w:r w:rsidRPr="007F233E">
              <w:rPr>
                <w:rFonts w:ascii="Times New Roman" w:eastAsia="Times New Roman" w:hAnsi="Times New Roman" w:cs="Times New Roman"/>
                <w:i/>
                <w:iCs/>
                <w:color w:val="0000FF"/>
              </w:rPr>
              <w:t>Kopējās ārpakalpojumu izmaksas nepārsniedz 25% no kopējām projekta attiecināmajām izmaksām</w:t>
            </w:r>
          </w:p>
        </w:tc>
        <w:tc>
          <w:tcPr>
            <w:tcW w:w="1134" w:type="dxa"/>
            <w:tcBorders>
              <w:top w:val="nil"/>
              <w:left w:val="nil"/>
              <w:bottom w:val="single" w:sz="4" w:space="0" w:color="auto"/>
              <w:right w:val="single" w:sz="4" w:space="0" w:color="auto"/>
            </w:tcBorders>
            <w:vAlign w:val="center"/>
            <w:hideMark/>
          </w:tcPr>
          <w:p w14:paraId="3DB39A3F"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tcPr>
          <w:p w14:paraId="2E3137A2" w14:textId="77777777" w:rsidR="00261237" w:rsidRPr="007F233E" w:rsidRDefault="00261237">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130060A" w14:textId="77777777" w:rsidR="00261237" w:rsidRPr="007F233E" w:rsidRDefault="00261237">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646C5A"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9D6D73" w14:textId="77777777" w:rsidR="00261237" w:rsidRPr="007F233E" w:rsidRDefault="00261237">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7C8375"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ECBFF91" w14:textId="77777777" w:rsidR="00261237" w:rsidRPr="007F233E" w:rsidRDefault="00261237">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43180BE8" w14:textId="77777777" w:rsidR="00261237" w:rsidRPr="007F233E" w:rsidRDefault="00261237">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8D9FE5" w14:textId="77777777" w:rsidR="00261237" w:rsidRPr="007F233E" w:rsidRDefault="00261237">
            <w:pPr>
              <w:jc w:val="right"/>
              <w:rPr>
                <w:rFonts w:ascii="Times New Roman" w:hAnsi="Times New Roman" w:cs="Times New Roman"/>
                <w:b/>
                <w:sz w:val="24"/>
                <w:szCs w:val="24"/>
              </w:rPr>
            </w:pPr>
          </w:p>
        </w:tc>
      </w:tr>
      <w:tr w:rsidR="007E5AA6" w:rsidRPr="007F233E" w14:paraId="302C6FB2" w14:textId="77777777" w:rsidTr="009E09FE">
        <w:tc>
          <w:tcPr>
            <w:tcW w:w="991" w:type="dxa"/>
            <w:tcBorders>
              <w:top w:val="nil"/>
              <w:left w:val="single" w:sz="4" w:space="0" w:color="auto"/>
              <w:bottom w:val="single" w:sz="4" w:space="0" w:color="auto"/>
              <w:right w:val="nil"/>
            </w:tcBorders>
            <w:vAlign w:val="center"/>
            <w:hideMark/>
          </w:tcPr>
          <w:p w14:paraId="03531B2C" w14:textId="77777777" w:rsidR="00261237" w:rsidRPr="007F233E" w:rsidRDefault="00261237">
            <w:pPr>
              <w:rPr>
                <w:rFonts w:ascii="Times New Roman" w:hAnsi="Times New Roman" w:cs="Times New Roman"/>
                <w:bCs/>
              </w:rPr>
            </w:pPr>
            <w:r w:rsidRPr="007F233E">
              <w:rPr>
                <w:rFonts w:ascii="Times New Roman" w:hAnsi="Times New Roman" w:cs="Times New Roman"/>
                <w:bCs/>
              </w:rPr>
              <w:t>13.2.</w:t>
            </w:r>
          </w:p>
        </w:tc>
        <w:tc>
          <w:tcPr>
            <w:tcW w:w="4396" w:type="dxa"/>
            <w:tcBorders>
              <w:top w:val="nil"/>
              <w:left w:val="single" w:sz="4" w:space="0" w:color="auto"/>
              <w:bottom w:val="single" w:sz="4" w:space="0" w:color="auto"/>
              <w:right w:val="single" w:sz="4" w:space="0" w:color="auto"/>
            </w:tcBorders>
            <w:vAlign w:val="center"/>
            <w:hideMark/>
          </w:tcPr>
          <w:p w14:paraId="26461CB6" w14:textId="77777777" w:rsidR="00261237" w:rsidRPr="007F233E" w:rsidRDefault="00261237">
            <w:pPr>
              <w:rPr>
                <w:rFonts w:ascii="Times New Roman" w:hAnsi="Times New Roman" w:cs="Times New Roman"/>
                <w:bCs/>
              </w:rPr>
            </w:pPr>
            <w:r w:rsidRPr="007F233E">
              <w:rPr>
                <w:rFonts w:ascii="Times New Roman" w:hAnsi="Times New Roman" w:cs="Times New Roman"/>
                <w:bCs/>
              </w:rPr>
              <w:t>Papildu izmaksas</w:t>
            </w:r>
            <w:ins w:id="699" w:author="Santa Borkovica" w:date="2016-05-26T14:50:00Z">
              <w:r w:rsidR="00171C6A" w:rsidRPr="007F233E">
                <w:rPr>
                  <w:rFonts w:ascii="Times New Roman" w:hAnsi="Times New Roman" w:cs="Times New Roman"/>
                  <w:bCs/>
                </w:rPr>
                <w:t>***</w:t>
              </w:r>
            </w:ins>
          </w:p>
          <w:p w14:paraId="6AC82EA9" w14:textId="77777777" w:rsidR="00280FC2" w:rsidRPr="007F233E" w:rsidRDefault="00261237">
            <w:pPr>
              <w:rPr>
                <w:rFonts w:ascii="Times New Roman" w:hAnsi="Times New Roman"/>
                <w:rPrChange w:id="700" w:author="Santa Borkovica" w:date="2016-05-26T14:50:00Z">
                  <w:rPr/>
                </w:rPrChange>
              </w:rPr>
            </w:pPr>
            <w:r w:rsidRPr="007F233E">
              <w:rPr>
                <w:rFonts w:ascii="Times New Roman" w:eastAsia="Times New Roman" w:hAnsi="Times New Roman" w:cs="Times New Roman"/>
                <w:i/>
                <w:iCs/>
                <w:color w:val="0000FF"/>
                <w:u w:val="single"/>
              </w:rPr>
              <w:t>MK noteikumu 44.punkts.</w:t>
            </w:r>
            <w:r w:rsidRPr="007F233E">
              <w:rPr>
                <w:rFonts w:ascii="Times New Roman" w:hAnsi="Times New Roman"/>
                <w:rPrChange w:id="701" w:author="Santa Borkovica" w:date="2016-05-26T14:50:00Z">
                  <w:rPr/>
                </w:rPrChange>
              </w:rPr>
              <w:t xml:space="preserve"> </w:t>
            </w:r>
          </w:p>
          <w:p w14:paraId="1CB2F13F" w14:textId="77777777" w:rsidR="00261237" w:rsidRPr="007F233E" w:rsidRDefault="00261237">
            <w:pPr>
              <w:rPr>
                <w:rFonts w:ascii="Times New Roman" w:hAnsi="Times New Roman" w:cs="Times New Roman"/>
                <w:bCs/>
              </w:rPr>
            </w:pPr>
            <w:r w:rsidRPr="007F233E">
              <w:rPr>
                <w:rFonts w:ascii="Times New Roman" w:eastAsia="Times New Roman" w:hAnsi="Times New Roman" w:cs="Times New Roman"/>
                <w:i/>
                <w:iCs/>
                <w:color w:val="0000FF"/>
              </w:rPr>
              <w:t>Apakšsadaļās norāda tās izmaksas, kuras saskaņā ar MK noteikumu 44. punktu nevar norādīt citās izmaksu pozīcijās un tikai ar saimniecisku darbību saistītam projektam</w:t>
            </w:r>
          </w:p>
        </w:tc>
        <w:tc>
          <w:tcPr>
            <w:tcW w:w="1134" w:type="dxa"/>
            <w:tcBorders>
              <w:top w:val="nil"/>
              <w:left w:val="nil"/>
              <w:bottom w:val="single" w:sz="4" w:space="0" w:color="auto"/>
              <w:right w:val="single" w:sz="4" w:space="0" w:color="auto"/>
            </w:tcBorders>
            <w:vAlign w:val="center"/>
            <w:hideMark/>
          </w:tcPr>
          <w:p w14:paraId="17DDCE70" w14:textId="77777777" w:rsidR="00261237" w:rsidRPr="007F233E" w:rsidRDefault="00261237">
            <w:pPr>
              <w:jc w:val="center"/>
              <w:rPr>
                <w:rFonts w:ascii="Times New Roman" w:hAnsi="Times New Roman" w:cs="Times New Roman"/>
                <w:bCs/>
              </w:rPr>
            </w:pPr>
            <w:r w:rsidRPr="007F233E">
              <w:rPr>
                <w:rFonts w:ascii="Times New Roman" w:hAnsi="Times New Roman" w:cs="Times New Roman"/>
                <w:bCs/>
              </w:rPr>
              <w:t>tiešās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455C48" w14:textId="77777777" w:rsidR="00261237" w:rsidRPr="007F233E" w:rsidRDefault="00261237">
            <w:pPr>
              <w:jc w:val="right"/>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1F579" w14:textId="77777777" w:rsidR="00261237" w:rsidRPr="007F233E" w:rsidRDefault="00261237">
            <w:pPr>
              <w:jc w:val="right"/>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2E918"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94F1CB" w14:textId="77777777" w:rsidR="00261237" w:rsidRPr="007F233E" w:rsidRDefault="00261237">
            <w:pPr>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0CDBCE" w14:textId="77777777" w:rsidR="00261237" w:rsidRPr="007F233E" w:rsidRDefault="00261237">
            <w:pPr>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D592668" w14:textId="77777777" w:rsidR="00261237" w:rsidRPr="007F233E" w:rsidRDefault="00261237">
            <w:pPr>
              <w:jc w:val="right"/>
              <w:rPr>
                <w:rFonts w:ascii="Times New Roman" w:hAnsi="Times New Roman" w:cs="Times New Roman"/>
                <w:b/>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102342F2" w14:textId="77777777" w:rsidR="00261237" w:rsidRPr="007F233E" w:rsidRDefault="00261237">
            <w:pPr>
              <w:jc w:val="right"/>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CBE567" w14:textId="77777777" w:rsidR="00261237" w:rsidRPr="007F233E" w:rsidRDefault="00261237">
            <w:pPr>
              <w:jc w:val="right"/>
              <w:rPr>
                <w:rFonts w:ascii="Times New Roman" w:hAnsi="Times New Roman" w:cs="Times New Roman"/>
                <w:b/>
                <w:sz w:val="24"/>
                <w:szCs w:val="24"/>
              </w:rPr>
            </w:pPr>
          </w:p>
        </w:tc>
      </w:tr>
      <w:tr w:rsidR="007E5AA6" w:rsidRPr="007F233E" w14:paraId="5914459B" w14:textId="77777777" w:rsidTr="006B1D32">
        <w:trPr>
          <w:trHeight w:val="517"/>
        </w:trPr>
        <w:tc>
          <w:tcPr>
            <w:tcW w:w="991" w:type="dxa"/>
            <w:tcBorders>
              <w:top w:val="nil"/>
              <w:left w:val="single" w:sz="4" w:space="0" w:color="auto"/>
              <w:bottom w:val="single" w:sz="4" w:space="0" w:color="auto"/>
              <w:right w:val="nil"/>
            </w:tcBorders>
            <w:shd w:val="clear" w:color="auto" w:fill="E7E6E6" w:themeFill="background2"/>
            <w:vAlign w:val="center"/>
          </w:tcPr>
          <w:p w14:paraId="33C5B9E2" w14:textId="77777777" w:rsidR="00261237" w:rsidRPr="007F233E" w:rsidRDefault="00261237">
            <w:pPr>
              <w:rPr>
                <w:rFonts w:ascii="Times New Roman" w:hAnsi="Times New Roman" w:cs="Times New Roman"/>
                <w:b/>
                <w:bCs/>
                <w:sz w:val="24"/>
                <w:szCs w:val="24"/>
              </w:rPr>
            </w:pPr>
          </w:p>
        </w:tc>
        <w:tc>
          <w:tcPr>
            <w:tcW w:w="4396" w:type="dxa"/>
            <w:tcBorders>
              <w:top w:val="nil"/>
              <w:left w:val="single" w:sz="4" w:space="0" w:color="auto"/>
              <w:bottom w:val="single" w:sz="4" w:space="0" w:color="auto"/>
              <w:right w:val="single" w:sz="4" w:space="0" w:color="auto"/>
            </w:tcBorders>
            <w:shd w:val="clear" w:color="auto" w:fill="E7E6E6" w:themeFill="background2"/>
            <w:vAlign w:val="center"/>
            <w:hideMark/>
          </w:tcPr>
          <w:p w14:paraId="4378F21C" w14:textId="77777777" w:rsidR="00261237" w:rsidRPr="007F233E" w:rsidRDefault="00261237">
            <w:pPr>
              <w:rPr>
                <w:rFonts w:ascii="Times New Roman" w:hAnsi="Times New Roman" w:cs="Times New Roman"/>
                <w:b/>
                <w:bCs/>
                <w:sz w:val="24"/>
                <w:szCs w:val="24"/>
              </w:rPr>
            </w:pPr>
            <w:r w:rsidRPr="007F233E">
              <w:rPr>
                <w:rFonts w:ascii="Times New Roman" w:hAnsi="Times New Roman" w:cs="Times New Roman"/>
                <w:b/>
                <w:bCs/>
                <w:sz w:val="24"/>
                <w:szCs w:val="24"/>
              </w:rPr>
              <w:t>KOPĀ</w:t>
            </w:r>
          </w:p>
        </w:tc>
        <w:tc>
          <w:tcPr>
            <w:tcW w:w="1134" w:type="dxa"/>
            <w:tcBorders>
              <w:top w:val="nil"/>
              <w:left w:val="nil"/>
              <w:bottom w:val="single" w:sz="4" w:space="0" w:color="auto"/>
              <w:right w:val="single" w:sz="4" w:space="0" w:color="auto"/>
            </w:tcBorders>
            <w:shd w:val="clear" w:color="auto" w:fill="E7E6E6" w:themeFill="background2"/>
            <w:vAlign w:val="center"/>
          </w:tcPr>
          <w:p w14:paraId="11ED024D" w14:textId="77777777" w:rsidR="00261237" w:rsidRPr="007F233E" w:rsidRDefault="00261237">
            <w:pPr>
              <w:jc w:val="center"/>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4C7E0D8D" w14:textId="77777777" w:rsidR="00261237" w:rsidRPr="007F233E" w:rsidRDefault="00261237">
            <w:pPr>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14:paraId="1ADAC24D" w14:textId="77777777" w:rsidR="00261237" w:rsidRPr="007F233E" w:rsidRDefault="00261237">
            <w:pPr>
              <w:jc w:val="righ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55CC2E9"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2AE54A9" w14:textId="77777777" w:rsidR="00261237" w:rsidRPr="007F233E" w:rsidRDefault="00261237">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F2C670" w14:textId="77777777" w:rsidR="00261237" w:rsidRPr="007F233E" w:rsidRDefault="00261237">
            <w:pPr>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00B397E0" w14:textId="77777777" w:rsidR="00261237" w:rsidRPr="007F233E" w:rsidRDefault="00261237">
            <w:pPr>
              <w:jc w:val="right"/>
              <w:rPr>
                <w:rFonts w:ascii="Times New Roman" w:hAnsi="Times New Roman" w:cs="Times New Roman"/>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4D6100B" w14:textId="77777777" w:rsidR="00261237" w:rsidRPr="007F233E" w:rsidRDefault="00261237">
            <w:pPr>
              <w:jc w:val="righ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cPr>
          <w:p w14:paraId="23323B28" w14:textId="77777777" w:rsidR="00261237" w:rsidRPr="007F233E" w:rsidRDefault="00261237">
            <w:pPr>
              <w:jc w:val="right"/>
              <w:rPr>
                <w:rFonts w:ascii="Times New Roman" w:hAnsi="Times New Roman" w:cs="Times New Roman"/>
                <w:sz w:val="24"/>
                <w:szCs w:val="24"/>
              </w:rPr>
            </w:pPr>
          </w:p>
        </w:tc>
      </w:tr>
    </w:tbl>
    <w:p w14:paraId="79BF1E37" w14:textId="77777777" w:rsidR="00226C7B" w:rsidRPr="007F233E" w:rsidRDefault="00226C7B" w:rsidP="00226C7B">
      <w:pPr>
        <w:rPr>
          <w:rFonts w:ascii="Times New Roman" w:hAnsi="Times New Roman" w:cs="Times New Roman"/>
          <w:sz w:val="8"/>
          <w:szCs w:val="8"/>
        </w:rPr>
      </w:pPr>
    </w:p>
    <w:p w14:paraId="33F7107A" w14:textId="77777777" w:rsidR="00226C7B" w:rsidRPr="007F233E" w:rsidRDefault="00226C7B" w:rsidP="00226C7B">
      <w:pPr>
        <w:spacing w:after="0"/>
        <w:rPr>
          <w:rFonts w:ascii="Times New Roman" w:hAnsi="Times New Roman" w:cs="Times New Roman"/>
          <w:sz w:val="20"/>
          <w:szCs w:val="20"/>
        </w:rPr>
      </w:pPr>
      <w:r w:rsidRPr="007F233E">
        <w:rPr>
          <w:rFonts w:ascii="Times New Roman" w:hAnsi="Times New Roman" w:cs="Times New Roman"/>
          <w:sz w:val="20"/>
          <w:szCs w:val="20"/>
        </w:rPr>
        <w:t>* Izmaksu pozīcijas norāda saskaņā ar normatīvajā aktā par attiecīgā Eiropas Savienības fonda specifiskā atbalsta mērķa īstenošanu norādītajām attiecināmo izmaksu pozīcijām</w:t>
      </w:r>
    </w:p>
    <w:p w14:paraId="283FF2C3" w14:textId="16AA1172" w:rsidR="00226C7B" w:rsidRPr="007F233E" w:rsidRDefault="00226C7B" w:rsidP="00226C7B">
      <w:pPr>
        <w:spacing w:after="0"/>
        <w:rPr>
          <w:rFonts w:ascii="Times New Roman" w:hAnsi="Times New Roman" w:cs="Times New Roman"/>
          <w:sz w:val="20"/>
          <w:szCs w:val="20"/>
        </w:rPr>
      </w:pPr>
      <w:del w:id="702" w:author="Santa Borkovica" w:date="2016-05-26T14:50:00Z">
        <w:r>
          <w:rPr>
            <w:rFonts w:ascii="Times New Roman" w:hAnsi="Times New Roman"/>
            <w:sz w:val="20"/>
            <w:szCs w:val="20"/>
          </w:rPr>
          <w:delText>***</w:delText>
        </w:r>
      </w:del>
      <w:ins w:id="703" w:author="Santa Borkovica" w:date="2016-05-26T14:50:00Z">
        <w:r w:rsidRPr="007F233E">
          <w:rPr>
            <w:rFonts w:ascii="Times New Roman" w:hAnsi="Times New Roman" w:cs="Times New Roman"/>
            <w:sz w:val="20"/>
            <w:szCs w:val="20"/>
          </w:rPr>
          <w:t>**</w:t>
        </w:r>
      </w:ins>
      <w:r w:rsidRPr="007F233E">
        <w:rPr>
          <w:rFonts w:ascii="Times New Roman" w:hAnsi="Times New Roman" w:cs="Times New Roman"/>
          <w:sz w:val="20"/>
          <w:szCs w:val="20"/>
        </w:rPr>
        <w:t xml:space="preserve"> Nomas gadījumā mērvienību norāda ar laika parametru (/gadā vai /mēnesī).</w:t>
      </w:r>
    </w:p>
    <w:p w14:paraId="156C03C1" w14:textId="77777777" w:rsidR="00226C7B" w:rsidRDefault="00226C7B" w:rsidP="00226C7B">
      <w:pPr>
        <w:spacing w:after="0"/>
        <w:ind w:right="-448"/>
        <w:jc w:val="both"/>
        <w:rPr>
          <w:del w:id="704" w:author="Santa Borkovica" w:date="2016-05-26T14:50:00Z"/>
          <w:rFonts w:ascii="Times New Roman" w:hAnsi="Times New Roman"/>
          <w:i/>
          <w:color w:val="0000CC"/>
        </w:rPr>
      </w:pPr>
    </w:p>
    <w:p w14:paraId="3850DF88" w14:textId="77777777" w:rsidR="00226C7B" w:rsidRPr="005617B2" w:rsidRDefault="00171C6A" w:rsidP="00226C7B">
      <w:pPr>
        <w:spacing w:after="0"/>
        <w:ind w:right="-448"/>
        <w:jc w:val="both"/>
        <w:rPr>
          <w:ins w:id="705" w:author="Santa Borkovica" w:date="2016-05-26T14:50:00Z"/>
          <w:rFonts w:ascii="Times New Roman" w:hAnsi="Times New Roman" w:cs="Times New Roman"/>
          <w:sz w:val="20"/>
          <w:szCs w:val="20"/>
        </w:rPr>
      </w:pPr>
      <w:ins w:id="706" w:author="Santa Borkovica" w:date="2016-05-26T14:50:00Z">
        <w:r w:rsidRPr="005617B2">
          <w:rPr>
            <w:rFonts w:ascii="Times New Roman" w:hAnsi="Times New Roman" w:cs="Times New Roman"/>
            <w:sz w:val="20"/>
            <w:szCs w:val="20"/>
          </w:rPr>
          <w:t>*** Atbilstoši Vadlīnijām Nr. 2.1. par Attiecināmo un neattiecināmo izmaksu noteikšanu 2014.-2020.gada plānošanas periodā projektos, kuros tiešās attiecināmās izmaksas ir zem 5 milj. EUR, ierobežojums tiek aprēķināts pie minimālo izmaksu bāzes 24 426 EUR gadā, pieskaitot 0,64% no projekta tiešajām attiecināmajām izmaksām, neieskaitot tiešās projekta vadības personāla izmaksas. Ja projekts ilgst mazāk par gadu vai nepilnos kalendārajos gados, fiksētā summa tiek aprēķināta proporcionāli projekta mēnešu skaitam.</w:t>
        </w:r>
      </w:ins>
    </w:p>
    <w:p w14:paraId="119C4332"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“Projekta budžeta kopsavilkumā” (3.</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pielikums) izmaksu pozīcijas ir definētas atbilstoši MK noteikumu 34., 35., 36., 43., 44. un 49.punktā nosauktajām izmaksu pozīcijām un 8.</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32CA8006" w14:textId="77777777" w:rsidR="003B79B5" w:rsidRPr="007F233E" w:rsidRDefault="006B1D32"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Izmaksas</w:t>
      </w:r>
      <w:r w:rsidR="0003618A" w:rsidRPr="007F233E">
        <w:rPr>
          <w:rFonts w:ascii="Times New Roman" w:hAnsi="Times New Roman" w:cs="Times New Roman"/>
          <w:i/>
          <w:color w:val="0000FF"/>
        </w:rPr>
        <w:t xml:space="preserve"> “Projekta budžeta kopsavilkumā” tiek aprēķinātas PI atlases nolikuma </w:t>
      </w:r>
      <w:r w:rsidR="003B79B5" w:rsidRPr="007F233E">
        <w:rPr>
          <w:rFonts w:ascii="Times New Roman" w:hAnsi="Times New Roman" w:cs="Times New Roman"/>
          <w:i/>
          <w:color w:val="0000FF"/>
        </w:rPr>
        <w:t>1</w:t>
      </w:r>
      <w:r w:rsidR="0003618A" w:rsidRPr="007F233E">
        <w:rPr>
          <w:rFonts w:ascii="Times New Roman" w:hAnsi="Times New Roman" w:cs="Times New Roman"/>
          <w:i/>
          <w:color w:val="0000FF"/>
        </w:rPr>
        <w:t xml:space="preserve">3.pielikumā “Projekta budžeta kopsavilkums”, kurā </w:t>
      </w:r>
      <w:r w:rsidR="0037156E" w:rsidRPr="007F233E">
        <w:rPr>
          <w:rFonts w:ascii="Times New Roman" w:hAnsi="Times New Roman" w:cs="Times New Roman"/>
          <w:i/>
          <w:color w:val="0000FF"/>
        </w:rPr>
        <w:t xml:space="preserve">kopējās </w:t>
      </w:r>
      <w:r w:rsidR="0003618A" w:rsidRPr="007F233E">
        <w:rPr>
          <w:rFonts w:ascii="Times New Roman" w:hAnsi="Times New Roman" w:cs="Times New Roman"/>
          <w:i/>
          <w:color w:val="0000FF"/>
        </w:rPr>
        <w:t xml:space="preserve">projekta budžeta kopsavilkuma izmaksas tiek </w:t>
      </w:r>
      <w:r w:rsidR="0037156E" w:rsidRPr="007F233E">
        <w:rPr>
          <w:rFonts w:ascii="Times New Roman" w:hAnsi="Times New Roman" w:cs="Times New Roman"/>
          <w:i/>
          <w:color w:val="0000FF"/>
        </w:rPr>
        <w:t>summētas</w:t>
      </w:r>
      <w:r w:rsidR="0003618A" w:rsidRPr="007F233E">
        <w:rPr>
          <w:rFonts w:ascii="Times New Roman" w:hAnsi="Times New Roman" w:cs="Times New Roman"/>
          <w:i/>
          <w:color w:val="0000FF"/>
        </w:rPr>
        <w:t xml:space="preserve"> </w:t>
      </w:r>
      <w:r w:rsidR="0037156E" w:rsidRPr="007F233E">
        <w:rPr>
          <w:rFonts w:ascii="Times New Roman" w:hAnsi="Times New Roman" w:cs="Times New Roman"/>
          <w:i/>
          <w:color w:val="0000FF"/>
        </w:rPr>
        <w:t>no</w:t>
      </w:r>
      <w:r w:rsidR="0003618A" w:rsidRPr="007F233E">
        <w:rPr>
          <w:rFonts w:ascii="Times New Roman" w:hAnsi="Times New Roman" w:cs="Times New Roman"/>
          <w:i/>
          <w:color w:val="0000FF"/>
        </w:rPr>
        <w:t xml:space="preserve"> projekta iesniedzēja un sadarbības partneru budžeta kopsavilkumiem</w:t>
      </w:r>
      <w:r w:rsidR="009B6DF9" w:rsidRPr="007F233E">
        <w:rPr>
          <w:rFonts w:ascii="Times New Roman" w:hAnsi="Times New Roman" w:cs="Times New Roman"/>
          <w:i/>
          <w:color w:val="0000FF"/>
        </w:rPr>
        <w:t xml:space="preserve">. </w:t>
      </w:r>
    </w:p>
    <w:p w14:paraId="1D9E3C20" w14:textId="77777777" w:rsidR="003B79B5" w:rsidRPr="007F233E" w:rsidRDefault="00034E35"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 xml:space="preserve">! </w:t>
      </w:r>
      <w:r w:rsidR="009B6DF9" w:rsidRPr="007F233E">
        <w:rPr>
          <w:rFonts w:ascii="Times New Roman" w:hAnsi="Times New Roman" w:cs="Times New Roman"/>
          <w:b/>
          <w:i/>
          <w:color w:val="0000FF"/>
        </w:rPr>
        <w:t>Jāpievērš uzmanību, ka</w:t>
      </w:r>
      <w:r w:rsidR="003B79B5" w:rsidRPr="007F233E">
        <w:rPr>
          <w:rFonts w:ascii="Times New Roman" w:hAnsi="Times New Roman" w:cs="Times New Roman"/>
          <w:b/>
          <w:i/>
          <w:color w:val="0000FF"/>
        </w:rPr>
        <w:t>:</w:t>
      </w:r>
    </w:p>
    <w:p w14:paraId="5A755836" w14:textId="77777777" w:rsidR="006B1D32" w:rsidRPr="007F233E" w:rsidRDefault="003B79B5"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w:t>
      </w:r>
      <w:r w:rsidR="009B6DF9" w:rsidRPr="007F233E">
        <w:rPr>
          <w:rFonts w:ascii="Times New Roman" w:hAnsi="Times New Roman" w:cs="Times New Roman"/>
          <w:b/>
          <w:i/>
          <w:color w:val="0000FF"/>
        </w:rPr>
        <w:t xml:space="preserve"> aizpildot </w:t>
      </w:r>
      <w:r w:rsidR="00034E35" w:rsidRPr="007F233E">
        <w:rPr>
          <w:rFonts w:ascii="Times New Roman" w:hAnsi="Times New Roman" w:cs="Times New Roman"/>
          <w:b/>
          <w:i/>
          <w:color w:val="0000FF"/>
        </w:rPr>
        <w:t>13.pielikumu “Projekta budžeta kopsavilkums</w:t>
      </w:r>
      <w:r w:rsidR="009B6DF9" w:rsidRPr="007F233E">
        <w:rPr>
          <w:rFonts w:ascii="Times New Roman" w:hAnsi="Times New Roman" w:cs="Times New Roman"/>
          <w:b/>
          <w:i/>
          <w:color w:val="0000FF"/>
        </w:rPr>
        <w:t>” pievienojot vai dzēšot izmaksu pozīcijas</w:t>
      </w:r>
      <w:r w:rsidR="00516C97" w:rsidRPr="007F233E">
        <w:rPr>
          <w:rFonts w:ascii="Times New Roman" w:hAnsi="Times New Roman" w:cs="Times New Roman"/>
          <w:b/>
          <w:i/>
          <w:color w:val="0000FF"/>
        </w:rPr>
        <w:t xml:space="preserve"> </w:t>
      </w:r>
      <w:ins w:id="707" w:author="Santa Borkovica" w:date="2016-05-26T14:50:00Z">
        <w:r w:rsidR="00516C97" w:rsidRPr="007F233E">
          <w:rPr>
            <w:rFonts w:ascii="Times New Roman" w:hAnsi="Times New Roman" w:cs="Times New Roman"/>
            <w:b/>
            <w:i/>
            <w:color w:val="0000FF"/>
          </w:rPr>
          <w:t>(ja projekta iesniegumu iesniedz kā elektronisko dokumentu)</w:t>
        </w:r>
        <w:r w:rsidR="009B6DF9" w:rsidRPr="007F233E">
          <w:rPr>
            <w:rFonts w:ascii="Times New Roman" w:hAnsi="Times New Roman" w:cs="Times New Roman"/>
            <w:b/>
            <w:i/>
            <w:color w:val="0000FF"/>
          </w:rPr>
          <w:t xml:space="preserve"> </w:t>
        </w:r>
      </w:ins>
      <w:r w:rsidR="009B6DF9" w:rsidRPr="007F233E">
        <w:rPr>
          <w:rFonts w:ascii="Times New Roman" w:hAnsi="Times New Roman" w:cs="Times New Roman"/>
          <w:b/>
          <w:i/>
          <w:color w:val="0000FF"/>
        </w:rPr>
        <w:t>ir jāpārbauda formulas un nepieciešamības gadījumā tās jāizveido vai jāpielā</w:t>
      </w:r>
      <w:r w:rsidR="00034E35" w:rsidRPr="007F233E">
        <w:rPr>
          <w:rFonts w:ascii="Times New Roman" w:hAnsi="Times New Roman" w:cs="Times New Roman"/>
          <w:b/>
          <w:i/>
          <w:color w:val="0000FF"/>
        </w:rPr>
        <w:t>go;</w:t>
      </w:r>
    </w:p>
    <w:p w14:paraId="62C5FF7C" w14:textId="77777777" w:rsidR="00314226" w:rsidRPr="007F233E" w:rsidRDefault="00034E35" w:rsidP="00314226">
      <w:pPr>
        <w:tabs>
          <w:tab w:val="left" w:pos="3600"/>
        </w:tabs>
        <w:ind w:right="-447"/>
        <w:jc w:val="both"/>
        <w:rPr>
          <w:rFonts w:ascii="Times New Roman" w:hAnsi="Times New Roman" w:cs="Times New Roman"/>
          <w:b/>
          <w:i/>
          <w:color w:val="0000FF"/>
        </w:rPr>
      </w:pPr>
      <w:r w:rsidRPr="007F233E">
        <w:rPr>
          <w:rFonts w:ascii="Times New Roman" w:hAnsi="Times New Roman" w:cs="Times New Roman"/>
          <w:b/>
          <w:i/>
          <w:color w:val="0000FF"/>
        </w:rPr>
        <w:t xml:space="preserve">- </w:t>
      </w:r>
      <w:r w:rsidR="00314226" w:rsidRPr="007F233E">
        <w:rPr>
          <w:rFonts w:ascii="Times New Roman" w:hAnsi="Times New Roman" w:cs="Times New Roman"/>
          <w:b/>
          <w:i/>
          <w:color w:val="0000FF"/>
        </w:rPr>
        <w:t xml:space="preserve">ievadot </w:t>
      </w:r>
      <w:r w:rsidR="002D6322" w:rsidRPr="007F233E">
        <w:rPr>
          <w:rFonts w:ascii="Times New Roman" w:hAnsi="Times New Roman" w:cs="Times New Roman"/>
          <w:b/>
          <w:i/>
          <w:color w:val="0000FF"/>
        </w:rPr>
        <w:t xml:space="preserve">KP VIS </w:t>
      </w:r>
      <w:r w:rsidR="002D6322" w:rsidRPr="007F233E">
        <w:rPr>
          <w:rFonts w:ascii="Times New Roman" w:hAnsi="Times New Roman" w:cs="Times New Roman"/>
          <w:b/>
          <w:i/>
          <w:color w:val="0000FF"/>
          <w:u w:val="single"/>
        </w:rPr>
        <w:t xml:space="preserve">ar saimniecisko darbību saistīta projekta budžeta kopsavilkuma </w:t>
      </w:r>
      <w:r w:rsidR="00314226" w:rsidRPr="007F233E">
        <w:rPr>
          <w:rFonts w:ascii="Times New Roman" w:hAnsi="Times New Roman" w:cs="Times New Roman"/>
          <w:b/>
          <w:i/>
          <w:color w:val="0000FF"/>
          <w:u w:val="single"/>
        </w:rPr>
        <w:t>datus</w:t>
      </w:r>
      <w:r w:rsidR="002D6322" w:rsidRPr="007F233E">
        <w:rPr>
          <w:rFonts w:ascii="Times New Roman" w:hAnsi="Times New Roman" w:cs="Times New Roman"/>
          <w:b/>
          <w:i/>
          <w:color w:val="0000FF"/>
          <w:u w:val="single"/>
        </w:rPr>
        <w:t xml:space="preserve"> ir jāpievērš uzmanība netiešo izmaksu pozīcijai “1.Projekta izmaksas saskaņā ar vienoto izmaksu likmi”</w:t>
      </w:r>
      <w:r w:rsidR="002D6322" w:rsidRPr="007F233E">
        <w:rPr>
          <w:rFonts w:ascii="Times New Roman" w:hAnsi="Times New Roman" w:cs="Times New Roman"/>
          <w:b/>
          <w:i/>
          <w:color w:val="0000FF"/>
        </w:rPr>
        <w:t xml:space="preserve">. </w:t>
      </w:r>
      <w:r w:rsidR="003B79B5" w:rsidRPr="007F233E">
        <w:rPr>
          <w:rFonts w:ascii="Times New Roman" w:hAnsi="Times New Roman" w:cs="Times New Roman"/>
          <w:b/>
          <w:i/>
          <w:color w:val="0000FF"/>
        </w:rPr>
        <w:t>Šajā izmaksu pozīcijā, s</w:t>
      </w:r>
      <w:r w:rsidR="002D6322" w:rsidRPr="007F233E">
        <w:rPr>
          <w:rFonts w:ascii="Times New Roman" w:hAnsi="Times New Roman" w:cs="Times New Roman"/>
          <w:b/>
          <w:i/>
          <w:color w:val="0000FF"/>
        </w:rPr>
        <w:t>askaņā ar MK noteikumu 35. punktu</w:t>
      </w:r>
      <w:r w:rsidR="003B79B5" w:rsidRPr="007F233E">
        <w:rPr>
          <w:rFonts w:ascii="Times New Roman" w:hAnsi="Times New Roman" w:cs="Times New Roman"/>
          <w:b/>
          <w:i/>
          <w:color w:val="0000FF"/>
        </w:rPr>
        <w:t xml:space="preserve">, ar saimniecisko darbību saistītam projektam </w:t>
      </w:r>
      <w:r w:rsidR="003B79B5" w:rsidRPr="007F233E">
        <w:rPr>
          <w:rFonts w:ascii="Times New Roman" w:hAnsi="Times New Roman" w:cs="Times New Roman"/>
          <w:b/>
          <w:i/>
          <w:color w:val="0000FF"/>
          <w:u w:val="single"/>
        </w:rPr>
        <w:t>norādītajām izmaksām ir jābūt vienādām ar 0, līdz ar to KP VIS sistēmā aprēķinātās izmaksu summas vietā ir jāieraksta 0</w:t>
      </w:r>
      <w:r w:rsidR="003B79B5" w:rsidRPr="007F233E">
        <w:rPr>
          <w:rFonts w:ascii="Times New Roman" w:hAnsi="Times New Roman" w:cs="Times New Roman"/>
          <w:b/>
          <w:i/>
          <w:color w:val="0000FF"/>
        </w:rPr>
        <w:t>.</w:t>
      </w:r>
    </w:p>
    <w:p w14:paraId="60E71927" w14:textId="6BD8C593"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Projekta iesniedzējs, aizpildot</w:t>
      </w:r>
      <w:r w:rsidR="00D66FE4"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“Projekta budžeta kopsavilkumu” (3.pielikums), var nodefinētajām pozīcijām izveidot apakšlīmeņus (pieļaujams definēt vēl trīs apakšlīmeņus). Piemēram, projekta iesniedzējs var nepieciešamības gadījumā veidot </w:t>
      </w:r>
      <w:r w:rsidR="0065723C" w:rsidRPr="007F233E">
        <w:rPr>
          <w:rFonts w:ascii="Times New Roman" w:hAnsi="Times New Roman" w:cs="Times New Roman"/>
          <w:i/>
          <w:color w:val="0000FF"/>
        </w:rPr>
        <w:t>izmaksu pozīcijas Nr.</w:t>
      </w:r>
      <w:r w:rsidRPr="007F233E">
        <w:rPr>
          <w:rFonts w:ascii="Times New Roman" w:hAnsi="Times New Roman" w:cs="Times New Roman"/>
          <w:i/>
          <w:color w:val="0000FF"/>
        </w:rPr>
        <w:t xml:space="preserve">3.2.1.1.1. un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3.2.1.1.2., ja nepieciešams definēto izmaksu pozīciju dalīt  sīkāk. Jaunas papildus pozīcijas veidot projekta iesniedzējs nevar. Piemēram, projekta iesniedzējs nevar pievienot izmaksu pozīciju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3.3. Ja kāda no jau izveidotajām izmaksu pozīcijām projekta ietvaros </w:t>
      </w:r>
      <w:r w:rsidR="005008DE" w:rsidRPr="007F233E">
        <w:rPr>
          <w:rFonts w:ascii="Times New Roman" w:hAnsi="Times New Roman" w:cs="Times New Roman"/>
          <w:i/>
          <w:color w:val="0000FF"/>
        </w:rPr>
        <w:t>nav piemērojama</w:t>
      </w:r>
      <w:r w:rsidRPr="007F233E">
        <w:rPr>
          <w:rFonts w:ascii="Times New Roman" w:hAnsi="Times New Roman" w:cs="Times New Roman"/>
          <w:i/>
          <w:color w:val="0000FF"/>
        </w:rPr>
        <w:t>, tad to ir jādzēš</w:t>
      </w:r>
      <w:del w:id="708" w:author="Santa Borkovica" w:date="2016-05-26T14:50:00Z">
        <w:r w:rsidRPr="00410DD1">
          <w:rPr>
            <w:rFonts w:ascii="Times New Roman" w:hAnsi="Times New Roman"/>
            <w:i/>
            <w:color w:val="0000FF"/>
          </w:rPr>
          <w:delText>.</w:delText>
        </w:r>
      </w:del>
      <w:ins w:id="709" w:author="Santa Borkovica" w:date="2016-05-26T14:50:00Z">
        <w:r w:rsidR="00E31080" w:rsidRPr="007F233E">
          <w:rPr>
            <w:rFonts w:ascii="Times New Roman" w:hAnsi="Times New Roman" w:cs="Times New Roman"/>
            <w:i/>
            <w:color w:val="0000FF"/>
          </w:rPr>
          <w:t xml:space="preserve"> vai jānorāda “0,00”ja projekts tiek iesniegts KP VIS sistēmā</w:t>
        </w:r>
        <w:r w:rsidRPr="007F233E">
          <w:rPr>
            <w:rFonts w:ascii="Times New Roman" w:hAnsi="Times New Roman" w:cs="Times New Roman"/>
            <w:i/>
            <w:color w:val="0000FF"/>
          </w:rPr>
          <w:t>.</w:t>
        </w:r>
      </w:ins>
      <w:r w:rsidRPr="007F233E">
        <w:rPr>
          <w:rFonts w:ascii="Times New Roman" w:hAnsi="Times New Roman" w:cs="Times New Roman"/>
          <w:i/>
          <w:color w:val="0000FF"/>
        </w:rPr>
        <w:t xml:space="preserve"> Ja kādu no izmaksām nav iespējams iekļaut jau nodefinētajās, lūdzu konsultēties ar Centrālo finanšu un līgumu aģentūru atlases nolikumā noteiktajā kārtībā.</w:t>
      </w:r>
    </w:p>
    <w:p w14:paraId="1CBCD698"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Plānojot projekta budžetu, jāievēro, ka projektā var iekļaut tikai tādas izmaksas, kas ir nepieciešamas projekta īstenošanai un to nepieciešamība izriet no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 xml:space="preserve">1.5. punktā norādītajām projekta darbībām (tai skaitā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 xml:space="preserve">1.2., 1.3., 1.4. punktā iekļautajiem projekta aprakstiem). Izmaksām ir jānodrošina </w:t>
      </w:r>
      <w:r w:rsidR="0065723C" w:rsidRPr="007F233E">
        <w:rPr>
          <w:rFonts w:ascii="Times New Roman" w:hAnsi="Times New Roman" w:cs="Times New Roman"/>
          <w:i/>
          <w:color w:val="0000FF"/>
        </w:rPr>
        <w:t xml:space="preserve">projekta iesnieguma 1.5.punktā plānoto </w:t>
      </w:r>
      <w:r w:rsidRPr="007F233E">
        <w:rPr>
          <w:rFonts w:ascii="Times New Roman" w:hAnsi="Times New Roman" w:cs="Times New Roman"/>
          <w:i/>
          <w:color w:val="0000FF"/>
        </w:rPr>
        <w:t xml:space="preserve">rezultātu sasniegšana un jāveicina </w:t>
      </w:r>
      <w:r w:rsidR="0065723C" w:rsidRPr="007F233E">
        <w:rPr>
          <w:rFonts w:ascii="Times New Roman" w:hAnsi="Times New Roman" w:cs="Times New Roman"/>
          <w:i/>
          <w:color w:val="0000FF"/>
        </w:rPr>
        <w:t xml:space="preserve">projekta iesnieguma </w:t>
      </w:r>
      <w:r w:rsidRPr="007F233E">
        <w:rPr>
          <w:rFonts w:ascii="Times New Roman" w:hAnsi="Times New Roman" w:cs="Times New Roman"/>
          <w:i/>
          <w:color w:val="0000FF"/>
        </w:rPr>
        <w:t>1.6. punktā norādīto rādītāju sasniegšana.</w:t>
      </w:r>
    </w:p>
    <w:p w14:paraId="13814E80" w14:textId="77777777" w:rsidR="00A25AFD" w:rsidRPr="007F233E" w:rsidRDefault="0048050E"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Aizpildot “Projekta budžeta kopsavilkumu” šī pasākuma ietvaros</w:t>
      </w:r>
      <w:r w:rsidR="00A25AFD" w:rsidRPr="007F233E">
        <w:rPr>
          <w:rFonts w:ascii="Times New Roman" w:hAnsi="Times New Roman" w:cs="Times New Roman"/>
          <w:i/>
          <w:color w:val="0000FF"/>
        </w:rPr>
        <w:t xml:space="preserve"> attiecināmas</w:t>
      </w:r>
      <w:r w:rsidRPr="007F233E">
        <w:rPr>
          <w:rFonts w:ascii="Times New Roman" w:hAnsi="Times New Roman" w:cs="Times New Roman"/>
          <w:i/>
          <w:color w:val="0000FF"/>
        </w:rPr>
        <w:t xml:space="preserve"> ir</w:t>
      </w:r>
      <w:r w:rsidR="00A25AFD" w:rsidRPr="007F233E">
        <w:rPr>
          <w:rFonts w:ascii="Times New Roman" w:hAnsi="Times New Roman" w:cs="Times New Roman"/>
          <w:i/>
          <w:color w:val="0000FF"/>
        </w:rPr>
        <w:t>:</w:t>
      </w:r>
    </w:p>
    <w:p w14:paraId="62AD50B3" w14:textId="77777777" w:rsidR="00A25AFD" w:rsidRPr="007F233E" w:rsidRDefault="00A25AFD" w:rsidP="00D8768E">
      <w:pPr>
        <w:pStyle w:val="ListParagraph"/>
        <w:numPr>
          <w:ilvl w:val="0"/>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Pētniecības infrastruktūras izmaksas, ciktāl tās izmanto pētniecībā:</w:t>
      </w:r>
    </w:p>
    <w:p w14:paraId="2DFDD8D1" w14:textId="77777777" w:rsidR="00A25AFD" w:rsidRPr="007F233E" w:rsidRDefault="00A25AFD"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Materiālie aktīvi, tai skaitā:</w:t>
      </w:r>
    </w:p>
    <w:p w14:paraId="7E739214" w14:textId="77777777" w:rsidR="00A25AFD" w:rsidRPr="007F233E" w:rsidRDefault="00A25AFD" w:rsidP="00D8768E">
      <w:pPr>
        <w:pStyle w:val="ListParagraph"/>
        <w:numPr>
          <w:ilvl w:val="0"/>
          <w:numId w:val="87"/>
        </w:numPr>
        <w:ind w:right="-447"/>
        <w:jc w:val="both"/>
        <w:rPr>
          <w:rFonts w:ascii="Times New Roman" w:hAnsi="Times New Roman" w:cs="Times New Roman"/>
          <w:i/>
          <w:color w:val="0000FF"/>
        </w:rPr>
      </w:pPr>
      <w:r w:rsidRPr="007F233E">
        <w:rPr>
          <w:rFonts w:ascii="Times New Roman" w:hAnsi="Times New Roman" w:cs="Times New Roman"/>
          <w:i/>
          <w:color w:val="0000FF"/>
        </w:rPr>
        <w:t>Jaunu tehnoloģ</w:t>
      </w:r>
      <w:r w:rsidR="006B3F0A" w:rsidRPr="007F233E">
        <w:rPr>
          <w:rFonts w:ascii="Times New Roman" w:hAnsi="Times New Roman" w:cs="Times New Roman"/>
          <w:i/>
          <w:color w:val="0000FF"/>
        </w:rPr>
        <w:t>isko iekārtu iegādes vai izveidošanas izmaksas</w:t>
      </w:r>
      <w:r w:rsidR="0048050E" w:rsidRPr="007F233E">
        <w:rPr>
          <w:rFonts w:ascii="Times New Roman" w:hAnsi="Times New Roman" w:cs="Times New Roman"/>
          <w:i/>
          <w:color w:val="0000FF"/>
        </w:rPr>
        <w:t>;</w:t>
      </w:r>
    </w:p>
    <w:p w14:paraId="32B80666" w14:textId="77777777" w:rsidR="0048050E" w:rsidRPr="007F233E" w:rsidRDefault="0048050E" w:rsidP="00D8768E">
      <w:pPr>
        <w:pStyle w:val="ListParagraph"/>
        <w:numPr>
          <w:ilvl w:val="0"/>
          <w:numId w:val="87"/>
        </w:numPr>
        <w:ind w:right="-447"/>
        <w:jc w:val="both"/>
        <w:rPr>
          <w:rFonts w:ascii="Times New Roman" w:hAnsi="Times New Roman" w:cs="Times New Roman"/>
          <w:i/>
          <w:color w:val="0000FF"/>
        </w:rPr>
      </w:pPr>
      <w:r w:rsidRPr="007F233E">
        <w:rPr>
          <w:rFonts w:ascii="Times New Roman" w:hAnsi="Times New Roman" w:cs="Times New Roman"/>
          <w:i/>
          <w:color w:val="0000FF"/>
        </w:rPr>
        <w:t>Inventāra, instrumentu un materiālu izmaksas.</w:t>
      </w:r>
    </w:p>
    <w:p w14:paraId="58DA37B7" w14:textId="77777777" w:rsidR="0048050E" w:rsidRPr="007F233E" w:rsidRDefault="0048050E"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Nemateriālo aktīvu (tehnisko zināšanu, patentu, intelektuālā īpašuma tiesību licenču) iegādes izmaksas;</w:t>
      </w:r>
    </w:p>
    <w:p w14:paraId="46985E51" w14:textId="77777777" w:rsidR="0048050E" w:rsidRPr="007F233E" w:rsidRDefault="0048050E" w:rsidP="00D8768E">
      <w:pPr>
        <w:pStyle w:val="ListParagraph"/>
        <w:numPr>
          <w:ilvl w:val="1"/>
          <w:numId w:val="86"/>
        </w:numPr>
        <w:ind w:right="-447"/>
        <w:jc w:val="both"/>
        <w:rPr>
          <w:rFonts w:ascii="Times New Roman" w:hAnsi="Times New Roman" w:cs="Times New Roman"/>
          <w:i/>
          <w:color w:val="0000FF"/>
        </w:rPr>
      </w:pPr>
      <w:r w:rsidRPr="007F233E">
        <w:rPr>
          <w:rFonts w:ascii="Times New Roman" w:hAnsi="Times New Roman" w:cs="Times New Roman"/>
          <w:i/>
          <w:color w:val="0000FF"/>
        </w:rPr>
        <w:t>Tehnoloģiju tiesību aizsardzības izmaksas (izmaksas par patentu un citu nemateriālo aktīvu iegūšanu, apstiprināšanu un aizstāvēšanu.</w:t>
      </w:r>
    </w:p>
    <w:p w14:paraId="5E672669"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lastRenderedPageBreak/>
        <w:t>Izmaksām projekta budžeta kopsavilkumā ir jābūt atainotām tā, lai ir skaidrs kā projekta iesniedzējs ir nonācis līdz gala summai katrā izdevumu pozīcijā, t.i., izmaksu pozīcijām jābūt sadalītām apakšpozīcijās un izmaksu vienībās, kā arī izmaksu pozīciju vienības un skaits ļauj secināt, ka tās atbilst projektā izvirzīto mērķu un rādītāju sasniegšanai.</w:t>
      </w:r>
    </w:p>
    <w:p w14:paraId="363973F2"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“Izmaksu pozīcijas nosaukums” ir iekļautas tādas izmaksas, kas atbilst MK noteikumu 34., 35., 36., 43., 44. un 49.</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pozīcijām.</w:t>
      </w:r>
    </w:p>
    <w:p w14:paraId="5521D0AC"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“Izmaksu veids (tiešās/ netiešās)” informācija norādīta atbilstoši MK noteikum</w:t>
      </w:r>
      <w:r w:rsidR="00EF7CE1" w:rsidRPr="007F233E">
        <w:rPr>
          <w:rFonts w:ascii="Times New Roman" w:hAnsi="Times New Roman" w:cs="Times New Roman"/>
          <w:i/>
          <w:color w:val="0000FF"/>
        </w:rPr>
        <w:t>u 21. un 22. punktā noteiktajam</w:t>
      </w:r>
      <w:r w:rsidRPr="007F233E">
        <w:rPr>
          <w:rFonts w:ascii="Times New Roman" w:hAnsi="Times New Roman" w:cs="Times New Roman"/>
          <w:i/>
          <w:color w:val="0000FF"/>
        </w:rPr>
        <w:t>.</w:t>
      </w:r>
    </w:p>
    <w:p w14:paraId="0D4F3473"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“Daudzums” norāda, piemēram, līgumu skaitu, dalībnieku skaitu, mēnešu skaitu, komandējumu skaitu u.tml.</w:t>
      </w:r>
    </w:p>
    <w:p w14:paraId="329BCAB6"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“Mērvienība” norāda atbilstošo vienības nosaukumu.</w:t>
      </w:r>
    </w:p>
    <w:p w14:paraId="1DBC8508" w14:textId="56751EB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“Projekta darbības Nr.” norāda atsauci uz projekta darbību, uz kuru šīs izmaksas attiecināmas</w:t>
      </w:r>
      <w:r w:rsidR="00E31080" w:rsidRPr="007F233E">
        <w:rPr>
          <w:rFonts w:ascii="Times New Roman" w:hAnsi="Times New Roman" w:cs="Times New Roman"/>
          <w:i/>
          <w:color w:val="0000FF"/>
        </w:rPr>
        <w:t>.</w:t>
      </w:r>
      <w:r w:rsidR="00E31080" w:rsidRPr="007F233E">
        <w:rPr>
          <w:rFonts w:ascii="Times New Roman" w:hAnsi="Times New Roman"/>
          <w:i/>
          <w:color w:val="0000FF"/>
          <w:rPrChange w:id="710" w:author="Santa Borkovica" w:date="2016-05-26T14:50:00Z">
            <w:rPr>
              <w:rFonts w:ascii="Times New Roman" w:hAnsi="Times New Roman"/>
              <w:i/>
              <w:color w:val="0000FF"/>
              <w:u w:val="single"/>
            </w:rPr>
          </w:rPrChange>
        </w:rPr>
        <w:t xml:space="preserve"> </w:t>
      </w:r>
      <w:del w:id="711" w:author="Santa Borkovica" w:date="2016-05-26T14:50:00Z">
        <w:r w:rsidRPr="00410DD1">
          <w:rPr>
            <w:rFonts w:ascii="Times New Roman" w:hAnsi="Times New Roman"/>
            <w:i/>
            <w:color w:val="0000FF"/>
            <w:u w:val="single"/>
          </w:rPr>
          <w:delText>Ja izmaksas attiecināmas uz vairākām projekta darbībām – tās sadala pa darbībām, tā lai katrai izmaksu pozīcijai būtu norādīta viena darbība.</w:delText>
        </w:r>
        <w:r w:rsidRPr="00410DD1">
          <w:rPr>
            <w:rFonts w:ascii="Times New Roman" w:hAnsi="Times New Roman"/>
            <w:i/>
            <w:color w:val="0000FF"/>
          </w:rPr>
          <w:delText xml:space="preserve"> </w:delText>
        </w:r>
      </w:del>
      <w:r w:rsidRPr="007F233E">
        <w:rPr>
          <w:rFonts w:ascii="Times New Roman" w:hAnsi="Times New Roman" w:cs="Times New Roman"/>
          <w:i/>
          <w:color w:val="0000FF"/>
        </w:rPr>
        <w:t xml:space="preserve">Projekta darbības numuram jāsakrīt ar projekta iesnieguma 1.5. punktā “Projekta darbības un sasniedzamie rezultāti” norādīto projekta darbības numuru (vai apakšdarbības </w:t>
      </w:r>
      <w:r w:rsidR="00EF7CE1" w:rsidRPr="007F233E">
        <w:rPr>
          <w:rFonts w:ascii="Times New Roman" w:hAnsi="Times New Roman" w:cs="Times New Roman"/>
          <w:i/>
          <w:color w:val="0000FF"/>
        </w:rPr>
        <w:t>–</w:t>
      </w:r>
      <w:r w:rsidRPr="007F233E">
        <w:rPr>
          <w:rFonts w:ascii="Times New Roman" w:hAnsi="Times New Roman" w:cs="Times New Roman"/>
          <w:i/>
          <w:color w:val="0000FF"/>
        </w:rPr>
        <w:t xml:space="preserve"> ja attiecināms). </w:t>
      </w:r>
      <w:del w:id="712" w:author="Santa Borkovica" w:date="2016-05-26T14:50:00Z">
        <w:r w:rsidRPr="00410DD1">
          <w:rPr>
            <w:rFonts w:ascii="Times New Roman" w:hAnsi="Times New Roman"/>
            <w:i/>
            <w:color w:val="0000FF"/>
          </w:rPr>
          <w:delText>Jāievēro, ka darbībām jāatbilst MK noteikumu 8. punktā noteiktajām atbalstāmajām darbībām.</w:delText>
        </w:r>
      </w:del>
    </w:p>
    <w:p w14:paraId="6448405F"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“Neattiecināmās izmaksas” ir iekļautas tādas izmaksas, kas atbilst MK noteikumu 36.7.</w:t>
      </w:r>
      <w:r w:rsidR="00EF7CE1" w:rsidRPr="007F233E">
        <w:rPr>
          <w:rFonts w:ascii="Times New Roman" w:hAnsi="Times New Roman" w:cs="Times New Roman"/>
          <w:i/>
          <w:color w:val="0000FF"/>
        </w:rPr>
        <w:t xml:space="preserve"> un</w:t>
      </w:r>
      <w:r w:rsidRPr="007F233E">
        <w:rPr>
          <w:rFonts w:ascii="Times New Roman" w:hAnsi="Times New Roman" w:cs="Times New Roman"/>
          <w:i/>
          <w:color w:val="0000FF"/>
        </w:rPr>
        <w:t xml:space="preserve"> 36.8.</w:t>
      </w:r>
      <w:r w:rsidRPr="007F233E">
        <w:rPr>
          <w:rFonts w:ascii="Times New Roman" w:hAnsi="Times New Roman"/>
          <w:color w:val="0000FF"/>
          <w:rPrChange w:id="713" w:author="Santa Borkovica" w:date="2016-05-26T14:50:00Z">
            <w:rPr>
              <w:color w:val="0000FF"/>
            </w:rPr>
          </w:rPrChange>
        </w:rPr>
        <w:t xml:space="preserve"> </w:t>
      </w:r>
      <w:r w:rsidR="00EF7CE1" w:rsidRPr="007F233E">
        <w:rPr>
          <w:rFonts w:ascii="Times New Roman" w:hAnsi="Times New Roman" w:cs="Times New Roman"/>
          <w:i/>
          <w:color w:val="0000FF"/>
        </w:rPr>
        <w:t>apakš</w:t>
      </w:r>
      <w:r w:rsidRPr="007F233E">
        <w:rPr>
          <w:rFonts w:ascii="Times New Roman" w:hAnsi="Times New Roman" w:cs="Times New Roman"/>
          <w:i/>
          <w:color w:val="0000FF"/>
        </w:rPr>
        <w:t>punktos noteiktajam, kā arī ja attiecināms</w:t>
      </w:r>
      <w:r w:rsidR="00EC0B6D" w:rsidRPr="007F233E">
        <w:rPr>
          <w:rFonts w:ascii="Times New Roman" w:hAnsi="Times New Roman" w:cs="Times New Roman"/>
          <w:i/>
          <w:color w:val="0000FF"/>
        </w:rPr>
        <w:t>,</w:t>
      </w:r>
      <w:r w:rsidRPr="007F233E">
        <w:rPr>
          <w:rFonts w:ascii="Times New Roman" w:hAnsi="Times New Roman" w:cs="Times New Roman"/>
          <w:i/>
          <w:color w:val="0000FF"/>
        </w:rPr>
        <w:t xml:space="preserve"> tad</w:t>
      </w:r>
      <w:r w:rsidR="00E5677D"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36.9., 36.10. un 36.11. </w:t>
      </w:r>
      <w:r w:rsidR="00EF7CE1" w:rsidRPr="007F233E">
        <w:rPr>
          <w:rFonts w:ascii="Times New Roman" w:hAnsi="Times New Roman" w:cs="Times New Roman"/>
          <w:i/>
          <w:color w:val="0000FF"/>
        </w:rPr>
        <w:t>apakš</w:t>
      </w:r>
      <w:r w:rsidRPr="007F233E">
        <w:rPr>
          <w:rFonts w:ascii="Times New Roman" w:hAnsi="Times New Roman" w:cs="Times New Roman"/>
          <w:i/>
          <w:color w:val="0000FF"/>
        </w:rPr>
        <w:t xml:space="preserve">punktos noteiktajam. </w:t>
      </w:r>
    </w:p>
    <w:p w14:paraId="42DA6CC1" w14:textId="77777777"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Kolonnā “Kopā” “EUR” norāda summu, ko veido attiecināmās un neattiecināmās izmaksas, vienlaikus procentuālais apmērs tiek aprēķināts no projekta kopējām izmaksām.</w:t>
      </w:r>
    </w:p>
    <w:p w14:paraId="508B05B3" w14:textId="77777777" w:rsidR="00226C7B" w:rsidRPr="007F233E" w:rsidRDefault="00226C7B" w:rsidP="00226C7B">
      <w:pPr>
        <w:ind w:right="-447"/>
        <w:jc w:val="both"/>
        <w:rPr>
          <w:rFonts w:ascii="Times New Roman" w:hAnsi="Times New Roman" w:cs="Times New Roman"/>
          <w:b/>
          <w:i/>
          <w:color w:val="0000FF"/>
        </w:rPr>
      </w:pPr>
      <w:r w:rsidRPr="007F233E">
        <w:rPr>
          <w:rFonts w:ascii="Times New Roman" w:hAnsi="Times New Roman" w:cs="Times New Roman"/>
          <w:b/>
          <w:i/>
          <w:color w:val="0000FF"/>
        </w:rPr>
        <w:t>MK noteikumos noteiktie izmaksu pozīciju kopējie ierobežojumi:</w:t>
      </w:r>
    </w:p>
    <w:p w14:paraId="006678DA" w14:textId="66282CEB" w:rsidR="00226C7B" w:rsidRPr="007F233E" w:rsidRDefault="00226C7B" w:rsidP="00226C7B">
      <w:pPr>
        <w:ind w:right="-447"/>
        <w:jc w:val="both"/>
        <w:rPr>
          <w:rFonts w:ascii="Times New Roman" w:hAnsi="Times New Roman" w:cs="Times New Roman"/>
          <w:i/>
          <w:color w:val="0000FF"/>
        </w:rPr>
      </w:pPr>
      <w:r w:rsidRPr="007F233E">
        <w:rPr>
          <w:rFonts w:ascii="Times New Roman" w:hAnsi="Times New Roman" w:cs="Times New Roman"/>
          <w:i/>
          <w:color w:val="0000FF"/>
        </w:rPr>
        <w:t>-  netiešās attiecināmās izmaksas (1.</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izmaksu pozīcijas kopsumma) atbilstoši MK noteikumu 35.</w:t>
      </w:r>
      <w:r w:rsidR="00EF7CE1" w:rsidRPr="007F233E">
        <w:rPr>
          <w:rFonts w:ascii="Times New Roman" w:hAnsi="Times New Roman" w:cs="Times New Roman"/>
          <w:i/>
          <w:color w:val="0000FF"/>
        </w:rPr>
        <w:t xml:space="preserve"> </w:t>
      </w:r>
      <w:r w:rsidRPr="007F233E">
        <w:rPr>
          <w:rFonts w:ascii="Times New Roman" w:hAnsi="Times New Roman" w:cs="Times New Roman"/>
          <w:i/>
          <w:color w:val="0000FF"/>
        </w:rPr>
        <w:t xml:space="preserve">punktam </w:t>
      </w:r>
      <w:r w:rsidRPr="007F233E">
        <w:rPr>
          <w:rFonts w:ascii="Times New Roman" w:hAnsi="Times New Roman" w:cs="Times New Roman"/>
          <w:i/>
          <w:color w:val="0000FF"/>
          <w:u w:val="single"/>
        </w:rPr>
        <w:t>ar saimniecisku darbību nesaistītam proj</w:t>
      </w:r>
      <w:r w:rsidR="00957D2C" w:rsidRPr="007F233E">
        <w:rPr>
          <w:rFonts w:ascii="Times New Roman" w:hAnsi="Times New Roman" w:cs="Times New Roman"/>
          <w:i/>
          <w:color w:val="0000FF"/>
          <w:u w:val="single"/>
        </w:rPr>
        <w:t>ektam</w:t>
      </w:r>
      <w:r w:rsidR="00957D2C" w:rsidRPr="007F233E">
        <w:rPr>
          <w:rFonts w:ascii="Times New Roman" w:hAnsi="Times New Roman" w:cs="Times New Roman"/>
          <w:i/>
          <w:color w:val="0000FF"/>
        </w:rPr>
        <w:t xml:space="preserve"> ir </w:t>
      </w:r>
      <w:del w:id="714" w:author="Santa Borkovica" w:date="2016-05-26T14:50:00Z">
        <w:r w:rsidR="00957D2C">
          <w:rPr>
            <w:rFonts w:ascii="Times New Roman" w:hAnsi="Times New Roman"/>
            <w:i/>
            <w:color w:val="0000FF"/>
          </w:rPr>
          <w:delText>vienāda</w:delText>
        </w:r>
      </w:del>
      <w:ins w:id="715" w:author="Santa Borkovica" w:date="2016-05-26T14:50:00Z">
        <w:r w:rsidR="00957D2C" w:rsidRPr="007F233E">
          <w:rPr>
            <w:rFonts w:ascii="Times New Roman" w:hAnsi="Times New Roman" w:cs="Times New Roman"/>
            <w:i/>
            <w:color w:val="0000FF"/>
          </w:rPr>
          <w:t>vienāda</w:t>
        </w:r>
        <w:r w:rsidR="0014699D" w:rsidRPr="007F233E">
          <w:rPr>
            <w:rFonts w:ascii="Times New Roman" w:hAnsi="Times New Roman" w:cs="Times New Roman"/>
            <w:i/>
            <w:color w:val="0000FF"/>
          </w:rPr>
          <w:t>s</w:t>
        </w:r>
      </w:ins>
      <w:r w:rsidR="00957D2C" w:rsidRPr="007F233E">
        <w:rPr>
          <w:rFonts w:ascii="Times New Roman" w:hAnsi="Times New Roman" w:cs="Times New Roman"/>
          <w:i/>
          <w:color w:val="0000FF"/>
        </w:rPr>
        <w:t xml:space="preserve"> ar 25% no tiešo attiecināmo</w:t>
      </w:r>
      <w:r w:rsidRPr="007F233E">
        <w:rPr>
          <w:rFonts w:ascii="Times New Roman" w:hAnsi="Times New Roman" w:cs="Times New Roman"/>
          <w:i/>
          <w:color w:val="0000FF"/>
        </w:rPr>
        <w:t xml:space="preserve"> izmaks</w:t>
      </w:r>
      <w:r w:rsidR="00957D2C" w:rsidRPr="007F233E">
        <w:rPr>
          <w:rFonts w:ascii="Times New Roman" w:hAnsi="Times New Roman" w:cs="Times New Roman"/>
          <w:i/>
          <w:color w:val="0000FF"/>
        </w:rPr>
        <w:t>u summas</w:t>
      </w:r>
      <w:r w:rsidRPr="007F233E">
        <w:rPr>
          <w:rFonts w:ascii="Times New Roman" w:hAnsi="Times New Roman" w:cs="Times New Roman"/>
          <w:i/>
          <w:color w:val="0000FF"/>
        </w:rPr>
        <w:t>,</w:t>
      </w:r>
      <w:r w:rsidRPr="007F233E">
        <w:rPr>
          <w:rFonts w:ascii="Times New Roman" w:hAnsi="Times New Roman"/>
          <w:color w:val="0000FF"/>
          <w:rPrChange w:id="716" w:author="Santa Borkovica" w:date="2016-05-26T14:50:00Z">
            <w:rPr>
              <w:color w:val="0000FF"/>
            </w:rPr>
          </w:rPrChange>
        </w:rPr>
        <w:t xml:space="preserve"> </w:t>
      </w:r>
      <w:r w:rsidRPr="007F233E">
        <w:rPr>
          <w:rFonts w:ascii="Times New Roman" w:hAnsi="Times New Roman" w:cs="Times New Roman"/>
          <w:i/>
          <w:color w:val="0000FF"/>
        </w:rPr>
        <w:t xml:space="preserve">izņemot tiešās attiecināmās izmaksas saistībā ar apakšuzņēmuma līgumu slēgšanu un izmaksas saistībā ar resursiem, ko nodrošinājušas trešās personas un kas netiek izmantoti finansējuma saņēmēja telpās vai pētījumu objektos, kā arī finansiālu atbalstu trešajām personām. Netiešās attiecināmās izmaksas tiek aprēķinātas no izmaksu pozīcijām </w:t>
      </w:r>
      <w:r w:rsidR="0065723C" w:rsidRPr="007F233E">
        <w:rPr>
          <w:rFonts w:ascii="Times New Roman" w:hAnsi="Times New Roman" w:cs="Times New Roman"/>
          <w:i/>
          <w:color w:val="0000FF"/>
        </w:rPr>
        <w:t>Nr.</w:t>
      </w:r>
      <w:r w:rsidRPr="007F233E">
        <w:rPr>
          <w:rFonts w:ascii="Times New Roman" w:hAnsi="Times New Roman" w:cs="Times New Roman"/>
          <w:i/>
          <w:color w:val="0000FF"/>
        </w:rPr>
        <w:t xml:space="preserve">3. “Projekta īstenošanas personāla izmaksas”(kopsumma), </w:t>
      </w:r>
      <w:r w:rsidR="0065723C" w:rsidRPr="007F233E">
        <w:rPr>
          <w:rFonts w:ascii="Times New Roman" w:hAnsi="Times New Roman" w:cs="Times New Roman"/>
          <w:i/>
          <w:color w:val="0000FF"/>
        </w:rPr>
        <w:t>Nr.</w:t>
      </w:r>
      <w:r w:rsidRPr="007F233E">
        <w:rPr>
          <w:rFonts w:ascii="Times New Roman" w:hAnsi="Times New Roman" w:cs="Times New Roman"/>
          <w:i/>
          <w:color w:val="0000FF"/>
        </w:rPr>
        <w:t>6.”</w:t>
      </w:r>
      <w:r w:rsidRPr="007F233E">
        <w:rPr>
          <w:rFonts w:ascii="Times New Roman" w:hAnsi="Times New Roman"/>
          <w:color w:val="0000FF"/>
          <w:rPrChange w:id="717" w:author="Santa Borkovica" w:date="2016-05-26T14:50:00Z">
            <w:rPr>
              <w:color w:val="0000FF"/>
            </w:rPr>
          </w:rPrChange>
        </w:rPr>
        <w:t xml:space="preserve"> </w:t>
      </w:r>
      <w:r w:rsidRPr="007F233E">
        <w:rPr>
          <w:rFonts w:ascii="Times New Roman" w:hAnsi="Times New Roman" w:cs="Times New Roman"/>
          <w:i/>
          <w:color w:val="0000FF"/>
        </w:rPr>
        <w:t>Materiālu, aprīkojuma un iekārtu izmaksas” (kopsumma) un</w:t>
      </w:r>
      <w:r w:rsidR="0065723C" w:rsidRPr="007F233E">
        <w:rPr>
          <w:rFonts w:ascii="Times New Roman" w:hAnsi="Times New Roman" w:cs="Times New Roman"/>
          <w:i/>
          <w:color w:val="0000FF"/>
        </w:rPr>
        <w:t xml:space="preserve"> Nr.</w:t>
      </w:r>
      <w:r w:rsidRPr="007F233E">
        <w:rPr>
          <w:rFonts w:ascii="Times New Roman" w:hAnsi="Times New Roman" w:cs="Times New Roman"/>
          <w:i/>
          <w:color w:val="0000FF"/>
        </w:rPr>
        <w:t xml:space="preserve"> 8.”Patenti, licences u.tml.” (kopsumma);</w:t>
      </w:r>
    </w:p>
    <w:p w14:paraId="7636E7FB" w14:textId="77777777" w:rsidR="00B453D1" w:rsidRPr="007F233E" w:rsidRDefault="00226C7B" w:rsidP="00B453D1">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 ārpakalpojumu izmaksas (izmaksu pozīcijas </w:t>
      </w:r>
      <w:r w:rsidR="0065723C" w:rsidRPr="007F233E">
        <w:rPr>
          <w:rFonts w:ascii="Times New Roman" w:hAnsi="Times New Roman" w:cs="Times New Roman"/>
          <w:i/>
          <w:color w:val="0000FF"/>
        </w:rPr>
        <w:t>Nr.13.1.</w:t>
      </w:r>
      <w:r w:rsidRPr="007F233E">
        <w:rPr>
          <w:rFonts w:ascii="Times New Roman" w:hAnsi="Times New Roman" w:cs="Times New Roman"/>
          <w:i/>
          <w:color w:val="0000FF"/>
        </w:rPr>
        <w:t>summa) atbilstoši MK noteikumu 43.4.</w:t>
      </w:r>
      <w:r w:rsidR="0065723C" w:rsidRPr="007F233E">
        <w:rPr>
          <w:rFonts w:ascii="Times New Roman" w:hAnsi="Times New Roman" w:cs="Times New Roman"/>
          <w:i/>
          <w:color w:val="0000FF"/>
        </w:rPr>
        <w:t>apakš</w:t>
      </w:r>
      <w:r w:rsidRPr="007F233E">
        <w:rPr>
          <w:rFonts w:ascii="Times New Roman" w:hAnsi="Times New Roman" w:cs="Times New Roman"/>
          <w:i/>
          <w:color w:val="0000FF"/>
        </w:rPr>
        <w:t>punktam</w:t>
      </w:r>
      <w:r w:rsidRPr="007F233E">
        <w:rPr>
          <w:rFonts w:ascii="Times New Roman" w:hAnsi="Times New Roman"/>
          <w:color w:val="0000FF"/>
          <w:rPrChange w:id="718" w:author="Santa Borkovica" w:date="2016-05-26T14:50:00Z">
            <w:rPr>
              <w:color w:val="0000FF"/>
            </w:rPr>
          </w:rPrChange>
        </w:rPr>
        <w:t xml:space="preserve"> </w:t>
      </w:r>
      <w:r w:rsidRPr="007F233E">
        <w:rPr>
          <w:rFonts w:ascii="Times New Roman" w:hAnsi="Times New Roman" w:cs="Times New Roman"/>
          <w:i/>
          <w:color w:val="0000FF"/>
        </w:rPr>
        <w:t>ar saimniecisku darbību nesaistītam projektam, ja ārpakalpojumu iepirkumu veic atbilstoši iepirkuma procedūru reglamentējošiem normatīvajiem aktiem un kopējās ārpakalpojumu izmaksas nepārsniedz 25% no kopējām projekta attiecināmajām izmaksām.</w:t>
      </w:r>
    </w:p>
    <w:p w14:paraId="336E8F82" w14:textId="77777777" w:rsidR="00B453D1" w:rsidRPr="007F233E" w:rsidRDefault="00B453D1" w:rsidP="00B453D1">
      <w:pPr>
        <w:ind w:right="-447"/>
        <w:jc w:val="both"/>
        <w:rPr>
          <w:rFonts w:ascii="Times New Roman" w:hAnsi="Times New Roman" w:cs="Times New Roman"/>
          <w:i/>
          <w:color w:val="0000FF"/>
        </w:rPr>
      </w:pPr>
      <w:r w:rsidRPr="007F233E">
        <w:rPr>
          <w:rFonts w:ascii="Times New Roman" w:hAnsi="Times New Roman" w:cs="Times New Roman"/>
          <w:i/>
          <w:color w:val="0000FF"/>
        </w:rPr>
        <w:t xml:space="preserve">- </w:t>
      </w:r>
      <w:r w:rsidRPr="007F233E">
        <w:rPr>
          <w:rFonts w:ascii="Times New Roman" w:hAnsi="Times New Roman" w:cs="Times New Roman"/>
          <w:b/>
          <w:i/>
          <w:color w:val="0000FF"/>
        </w:rPr>
        <w:t>ieguldījums natūrā atbilstoši MK noteikumu 30.1.2.apakšpunktam nepārsniedz 5% no projekta kopējām attiecināmajām izmaksām un to vērtību ir iespējams neatkarīgi auditēt un novērtēt atbilstoši vadošās iestādes izstrādātajai novērtēšanas metodikai un MK noteikumu 31. punktā minētajiem nosacījumiem.</w:t>
      </w:r>
    </w:p>
    <w:p w14:paraId="338431BD" w14:textId="77777777" w:rsidR="00B453D1" w:rsidRPr="007F233E" w:rsidRDefault="00B453D1" w:rsidP="00B453D1">
      <w:pPr>
        <w:spacing w:after="120"/>
        <w:jc w:val="both"/>
        <w:rPr>
          <w:rFonts w:ascii="Times New Roman" w:hAnsi="Times New Roman" w:cs="Times New Roman"/>
          <w:i/>
          <w:color w:val="FF0000"/>
          <w:sz w:val="8"/>
          <w:szCs w:val="8"/>
        </w:rPr>
      </w:pPr>
    </w:p>
    <w:p w14:paraId="7174EC62" w14:textId="77777777" w:rsidR="00B453D1" w:rsidRPr="007F233E" w:rsidRDefault="00B453D1">
      <w:pPr>
        <w:pStyle w:val="ListParagraph"/>
        <w:numPr>
          <w:ilvl w:val="0"/>
          <w:numId w:val="68"/>
        </w:numPr>
        <w:spacing w:after="120"/>
        <w:ind w:left="426" w:hanging="284"/>
        <w:jc w:val="both"/>
        <w:rPr>
          <w:rFonts w:ascii="Times New Roman" w:hAnsi="Times New Roman" w:cs="Times New Roman"/>
          <w:i/>
          <w:color w:val="0000FF"/>
        </w:rPr>
        <w:pPrChange w:id="719" w:author="Santa Borkovica" w:date="2016-05-26T14:50:00Z">
          <w:pPr>
            <w:pStyle w:val="ListParagraph"/>
            <w:numPr>
              <w:numId w:val="68"/>
            </w:numPr>
            <w:spacing w:after="120"/>
            <w:ind w:hanging="360"/>
            <w:jc w:val="both"/>
          </w:pPr>
        </w:pPrChange>
      </w:pPr>
      <w:r w:rsidRPr="007F233E">
        <w:rPr>
          <w:rFonts w:ascii="Times New Roman" w:hAnsi="Times New Roman" w:cs="Times New Roman"/>
          <w:i/>
          <w:color w:val="0000FF"/>
        </w:rPr>
        <w:lastRenderedPageBreak/>
        <w:t xml:space="preserve">Papildu informācija par iespējām piemērot ieguldījumus natūrā kā projektu līdzfiansējumu pieejama: </w:t>
      </w:r>
      <w:r w:rsidR="008B6E07">
        <w:fldChar w:fldCharType="begin"/>
      </w:r>
      <w:r w:rsidR="008B6E07">
        <w:instrText xml:space="preserve"> HYPERLINK "http://www.esfondi.lv/upload/00-vadlinijas/vadlinijas_2015/2.1_2015.04.24_3_pielikums_metodika_par_ieguldijumiem_natura.pdf" </w:instrText>
      </w:r>
      <w:r w:rsidR="008B6E07">
        <w:fldChar w:fldCharType="separate"/>
      </w:r>
      <w:r w:rsidRPr="007F233E">
        <w:rPr>
          <w:rStyle w:val="Hyperlink"/>
          <w:rFonts w:ascii="Times New Roman" w:hAnsi="Times New Roman" w:cs="Times New Roman"/>
          <w:i/>
        </w:rPr>
        <w:t>http://www.esfondi.lv/upload/00-vadlinijas/vadlinijas_2015/2.1_2015.04.24_3_pielikums_metodika_par_ieguldijumiem_natura.pdf</w:t>
      </w:r>
      <w:r w:rsidR="008B6E07">
        <w:rPr>
          <w:rStyle w:val="Hyperlink"/>
          <w:rFonts w:ascii="Times New Roman" w:hAnsi="Times New Roman" w:cs="Times New Roman"/>
          <w:i/>
        </w:rPr>
        <w:fldChar w:fldCharType="end"/>
      </w:r>
    </w:p>
    <w:p w14:paraId="2D9D6BCE" w14:textId="77777777" w:rsidR="0065723C" w:rsidRPr="007F233E" w:rsidRDefault="0065723C" w:rsidP="00226C7B">
      <w:pPr>
        <w:ind w:right="-447"/>
        <w:jc w:val="both"/>
        <w:rPr>
          <w:rFonts w:ascii="Times New Roman" w:hAnsi="Times New Roman" w:cs="Times New Roman"/>
          <w:i/>
          <w:color w:val="0000FF"/>
        </w:rPr>
      </w:pPr>
    </w:p>
    <w:p w14:paraId="0B3D8F96" w14:textId="77777777" w:rsidR="001A6BC4" w:rsidRPr="007F233E" w:rsidRDefault="001A6BC4" w:rsidP="003C5410">
      <w:pPr>
        <w:rPr>
          <w:rFonts w:ascii="Times New Roman" w:hAnsi="Times New Roman" w:cs="Times New Roman"/>
        </w:rPr>
        <w:sectPr w:rsidR="001A6BC4" w:rsidRPr="007F233E" w:rsidSect="00D8768E">
          <w:pgSz w:w="16838" w:h="11906" w:orient="landscape" w:code="9"/>
          <w:pgMar w:top="1134" w:right="1103" w:bottom="851" w:left="1276" w:header="709" w:footer="709" w:gutter="0"/>
          <w:cols w:space="708"/>
          <w:titlePg/>
          <w:docGrid w:linePitch="360"/>
          <w:sectPrChange w:id="720" w:author="Santa Borkovica" w:date="2016-05-26T14:50:00Z">
            <w:sectPr w:rsidR="001A6BC4" w:rsidRPr="007F233E" w:rsidSect="00D8768E">
              <w:pgMar w:top="1134" w:right="1103" w:bottom="993" w:left="1276" w:header="709" w:footer="709" w:gutter="0"/>
            </w:sectPr>
          </w:sectPrChange>
        </w:sectPr>
      </w:pPr>
    </w:p>
    <w:p w14:paraId="53BA277C" w14:textId="77777777" w:rsidR="001A6BC4" w:rsidRPr="007F233E" w:rsidRDefault="00112672" w:rsidP="00F52D6F">
      <w:pPr>
        <w:jc w:val="right"/>
        <w:rPr>
          <w:rFonts w:ascii="Times New Roman" w:hAnsi="Times New Roman" w:cs="Times New Roman"/>
          <w:sz w:val="20"/>
          <w:szCs w:val="20"/>
        </w:rPr>
      </w:pPr>
      <w:r w:rsidRPr="007F233E">
        <w:rPr>
          <w:rFonts w:ascii="Times New Roman" w:hAnsi="Times New Roman" w:cs="Times New Roman"/>
          <w:sz w:val="20"/>
          <w:szCs w:val="20"/>
        </w:rPr>
        <w:lastRenderedPageBreak/>
        <w:t>4</w:t>
      </w:r>
      <w:r w:rsidR="001A6BC4" w:rsidRPr="007F233E">
        <w:rPr>
          <w:rFonts w:ascii="Times New Roman" w:hAnsi="Times New Roman" w:cs="Times New Roman"/>
          <w:sz w:val="20"/>
          <w:szCs w:val="20"/>
        </w:rPr>
        <w:t>.pielikums projekta iesniegumam</w:t>
      </w:r>
    </w:p>
    <w:p w14:paraId="2789B084" w14:textId="77777777" w:rsidR="001A6BC4" w:rsidRPr="007F233E" w:rsidRDefault="001A6BC4" w:rsidP="001A6BC4">
      <w:pPr>
        <w:spacing w:after="0"/>
        <w:jc w:val="center"/>
        <w:rPr>
          <w:rFonts w:ascii="Times New Roman" w:hAnsi="Times New Roman" w:cs="Times New Roman"/>
        </w:rPr>
      </w:pPr>
    </w:p>
    <w:p w14:paraId="68458414" w14:textId="77777777" w:rsidR="001A6BC4" w:rsidRPr="007F233E" w:rsidRDefault="001A6BC4" w:rsidP="001A6BC4">
      <w:pPr>
        <w:spacing w:after="0"/>
        <w:jc w:val="center"/>
        <w:rPr>
          <w:rFonts w:ascii="Times New Roman" w:hAnsi="Times New Roman" w:cs="Times New Roman"/>
          <w:b/>
          <w:sz w:val="24"/>
          <w:szCs w:val="24"/>
        </w:rPr>
      </w:pPr>
      <w:r w:rsidRPr="007F233E">
        <w:rPr>
          <w:rFonts w:ascii="Times New Roman" w:hAnsi="Times New Roman" w:cs="Times New Roman"/>
          <w:b/>
          <w:sz w:val="24"/>
          <w:szCs w:val="24"/>
        </w:rPr>
        <w:t>Zinātniskā kvalitāte</w:t>
      </w:r>
    </w:p>
    <w:p w14:paraId="4DE8E216" w14:textId="77777777" w:rsidR="004166E1" w:rsidRPr="007F233E" w:rsidRDefault="00B32163" w:rsidP="001A6BC4">
      <w:pPr>
        <w:spacing w:after="0"/>
        <w:jc w:val="center"/>
        <w:rPr>
          <w:rFonts w:ascii="Times New Roman" w:hAnsi="Times New Roman"/>
          <w:i/>
          <w:rPrChange w:id="721" w:author="Santa Borkovica" w:date="2016-05-26T14:50:00Z">
            <w:rPr>
              <w:i/>
            </w:rPr>
          </w:rPrChange>
        </w:rPr>
      </w:pPr>
      <w:r w:rsidRPr="007F233E">
        <w:rPr>
          <w:rFonts w:ascii="Times New Roman" w:hAnsi="Times New Roman"/>
          <w:i/>
          <w:rPrChange w:id="722" w:author="Santa Borkovica" w:date="2016-05-26T14:50:00Z">
            <w:rPr>
              <w:i/>
            </w:rPr>
          </w:rPrChange>
        </w:rPr>
        <w:t>(P</w:t>
      </w:r>
      <w:r w:rsidR="004166E1" w:rsidRPr="007F233E">
        <w:rPr>
          <w:rFonts w:ascii="Times New Roman" w:hAnsi="Times New Roman"/>
          <w:i/>
          <w:rPrChange w:id="723" w:author="Santa Borkovica" w:date="2016-05-26T14:50:00Z">
            <w:rPr>
              <w:i/>
            </w:rPr>
          </w:rPrChange>
        </w:rPr>
        <w:t>ielikums jāsagatavo tikai angļu valodā</w:t>
      </w:r>
      <w:r w:rsidRPr="007F233E">
        <w:rPr>
          <w:rFonts w:ascii="Times New Roman" w:hAnsi="Times New Roman"/>
          <w:i/>
          <w:rPrChange w:id="724" w:author="Santa Borkovica" w:date="2016-05-26T14:50:00Z">
            <w:rPr>
              <w:i/>
            </w:rPr>
          </w:rPrChange>
        </w:rPr>
        <w:t>)</w:t>
      </w:r>
    </w:p>
    <w:p w14:paraId="7A363244" w14:textId="77777777" w:rsidR="001A6BC4" w:rsidRPr="007F233E" w:rsidRDefault="001A6BC4" w:rsidP="001A6BC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Change w:id="725"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26">
          <w:tblGrid>
            <w:gridCol w:w="9287"/>
          </w:tblGrid>
        </w:tblGridChange>
      </w:tblGrid>
      <w:tr w:rsidR="001A6BC4" w:rsidRPr="007F233E" w14:paraId="5EB80DEE" w14:textId="77777777" w:rsidTr="001A6BC4">
        <w:tc>
          <w:tcPr>
            <w:tcW w:w="9712" w:type="dxa"/>
            <w:vAlign w:val="center"/>
            <w:tcPrChange w:id="727" w:author="Santa Borkovica" w:date="2016-05-26T14:50:00Z">
              <w:tcPr>
                <w:tcW w:w="9712" w:type="dxa"/>
                <w:shd w:val="clear" w:color="auto" w:fill="auto"/>
                <w:vAlign w:val="center"/>
              </w:tcPr>
            </w:tcPrChange>
          </w:tcPr>
          <w:p w14:paraId="0C335776" w14:textId="77777777" w:rsidR="001A6BC4" w:rsidRPr="007F233E" w:rsidRDefault="001A6BC4">
            <w:pPr>
              <w:rPr>
                <w:rFonts w:ascii="Times New Roman" w:hAnsi="Times New Roman" w:cs="Times New Roman"/>
                <w:b/>
              </w:rPr>
            </w:pPr>
            <w:r w:rsidRPr="007F233E">
              <w:rPr>
                <w:rFonts w:ascii="Times New Roman" w:hAnsi="Times New Roman" w:cs="Times New Roman"/>
                <w:b/>
              </w:rPr>
              <w:t>Projekta plānotā ietekme, t.sk. ieguldījums Latvijas viedās specializācijas stratēģijas īstenošanā</w:t>
            </w:r>
          </w:p>
          <w:p w14:paraId="28AF0DFB" w14:textId="77777777" w:rsidR="001A6BC4" w:rsidRPr="007F233E" w:rsidRDefault="001A6BC4">
            <w:pPr>
              <w:rPr>
                <w:rFonts w:ascii="Times New Roman" w:hAnsi="Times New Roman" w:cs="Times New Roman"/>
                <w:b/>
              </w:rPr>
            </w:pPr>
            <w:r w:rsidRPr="007F233E">
              <w:rPr>
                <w:rFonts w:ascii="Times New Roman" w:hAnsi="Times New Roman" w:cs="Times New Roman"/>
                <w:b/>
              </w:rPr>
              <w:t xml:space="preserve">(&lt; </w:t>
            </w:r>
            <w:r w:rsidR="00F52D6F" w:rsidRPr="007F233E">
              <w:rPr>
                <w:rFonts w:ascii="Times New Roman" w:hAnsi="Times New Roman" w:cs="Times New Roman"/>
                <w:b/>
              </w:rPr>
              <w:t>4000</w:t>
            </w:r>
            <w:r w:rsidR="00957D2C" w:rsidRPr="007F233E">
              <w:rPr>
                <w:rFonts w:ascii="Times New Roman" w:hAnsi="Times New Roman" w:cs="Times New Roman"/>
                <w:b/>
              </w:rPr>
              <w:t xml:space="preserve"> </w:t>
            </w:r>
            <w:r w:rsidRPr="007F233E">
              <w:rPr>
                <w:rFonts w:ascii="Times New Roman" w:hAnsi="Times New Roman" w:cs="Times New Roman"/>
                <w:b/>
              </w:rPr>
              <w:t>zīmju skaits &gt;)</w:t>
            </w:r>
            <w:r w:rsidR="000A5F43" w:rsidRPr="007F233E">
              <w:rPr>
                <w:rFonts w:ascii="Times New Roman" w:hAnsi="Times New Roman" w:cs="Times New Roman"/>
                <w:b/>
              </w:rPr>
              <w:t xml:space="preserve"> </w:t>
            </w:r>
          </w:p>
        </w:tc>
      </w:tr>
      <w:tr w:rsidR="00957D2C" w:rsidRPr="007F233E" w14:paraId="3B7DF940" w14:textId="77777777" w:rsidTr="00957D2C">
        <w:trPr>
          <w:trHeight w:val="1268"/>
          <w:trPrChange w:id="728" w:author="Santa Borkovica" w:date="2016-05-26T14:50:00Z">
            <w:trPr>
              <w:trHeight w:val="1268"/>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tcPrChange w:id="729"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tcPr>
            </w:tcPrChange>
          </w:tcPr>
          <w:p w14:paraId="2E50166D" w14:textId="77777777" w:rsidR="000A5F43" w:rsidRPr="00D24AAB" w:rsidRDefault="000A5F43" w:rsidP="00D24AAB">
            <w:pPr>
              <w:jc w:val="both"/>
              <w:rPr>
                <w:del w:id="730" w:author="Santa Borkovica" w:date="2016-05-26T14:50:00Z"/>
                <w:rFonts w:ascii="Times New Roman" w:hAnsi="Times New Roman"/>
                <w:i/>
                <w:color w:val="0000FF"/>
              </w:rPr>
            </w:pPr>
          </w:p>
          <w:p w14:paraId="55FB42B2" w14:textId="51793262" w:rsidR="000A5F43" w:rsidRPr="007F233E" w:rsidRDefault="000A5F43">
            <w:pPr>
              <w:jc w:val="both"/>
              <w:rPr>
                <w:rFonts w:ascii="Times New Roman" w:hAnsi="Times New Roman"/>
                <w:i/>
                <w:color w:val="0000FF"/>
                <w:rPrChange w:id="731" w:author="Santa Borkovica" w:date="2016-05-26T14:50:00Z">
                  <w:rPr>
                    <w:rFonts w:ascii="Times New Roman" w:hAnsi="Times New Roman"/>
                    <w:b/>
                    <w:i/>
                    <w:color w:val="0000FF"/>
                  </w:rPr>
                </w:rPrChange>
              </w:rPr>
              <w:pPrChange w:id="732" w:author="Santa Borkovica" w:date="2016-05-26T14:50:00Z">
                <w:pPr>
                  <w:pStyle w:val="ListParagraph"/>
                  <w:numPr>
                    <w:numId w:val="80"/>
                  </w:numPr>
                  <w:ind w:hanging="360"/>
                  <w:jc w:val="both"/>
                </w:pPr>
              </w:pPrChange>
            </w:pPr>
            <w:del w:id="733" w:author="Santa Borkovica" w:date="2016-05-26T14:50:00Z">
              <w:r w:rsidRPr="00D24AAB">
                <w:rPr>
                  <w:rFonts w:ascii="Times New Roman" w:hAnsi="Times New Roman"/>
                  <w:b/>
                  <w:i/>
                  <w:color w:val="0000FF"/>
                </w:rPr>
                <w:delText xml:space="preserve">Teksta lauks </w:delText>
              </w:r>
              <w:r w:rsidR="006B2AD7" w:rsidRPr="00D24AAB">
                <w:rPr>
                  <w:rFonts w:ascii="Times New Roman" w:hAnsi="Times New Roman"/>
                  <w:b/>
                  <w:i/>
                  <w:color w:val="0000FF"/>
                </w:rPr>
                <w:delText>jā</w:delText>
              </w:r>
              <w:r w:rsidRPr="00D24AAB">
                <w:rPr>
                  <w:rFonts w:ascii="Times New Roman" w:hAnsi="Times New Roman"/>
                  <w:b/>
                  <w:i/>
                  <w:color w:val="0000FF"/>
                </w:rPr>
                <w:delText xml:space="preserve">aizpilda angļu valodā! </w:delText>
              </w:r>
            </w:del>
          </w:p>
          <w:p w14:paraId="159A4F76" w14:textId="77777777" w:rsidR="000A5F43" w:rsidRPr="007F233E" w:rsidRDefault="000A5F43">
            <w:pPr>
              <w:jc w:val="both"/>
              <w:rPr>
                <w:rFonts w:ascii="Times New Roman" w:hAnsi="Times New Roman" w:cs="Times New Roman"/>
                <w:i/>
                <w:color w:val="0000FF"/>
              </w:rPr>
            </w:pPr>
          </w:p>
          <w:p w14:paraId="5BE724B4"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 xml:space="preserve">Apraksta pieteiktā projekta plānoto ietekmi. Ietekmes līmeņi var būt sekojoši: </w:t>
            </w:r>
          </w:p>
          <w:p w14:paraId="4D77E821" w14:textId="77777777" w:rsidR="00957D2C" w:rsidRPr="007F233E" w:rsidRDefault="00957D2C">
            <w:pPr>
              <w:numPr>
                <w:ilvl w:val="1"/>
                <w:numId w:val="72"/>
              </w:numPr>
              <w:ind w:left="1080"/>
              <w:jc w:val="both"/>
              <w:rPr>
                <w:rFonts w:ascii="Times New Roman" w:hAnsi="Times New Roman" w:cs="Times New Roman"/>
                <w:i/>
                <w:color w:val="0000FF"/>
              </w:rPr>
              <w:pPrChange w:id="734" w:author="Santa Borkovica" w:date="2016-05-26T14:50:00Z">
                <w:pPr>
                  <w:numPr>
                    <w:ilvl w:val="1"/>
                    <w:numId w:val="72"/>
                  </w:numPr>
                  <w:ind w:left="1440" w:hanging="360"/>
                  <w:jc w:val="both"/>
                </w:pPr>
              </w:pPrChange>
            </w:pPr>
            <w:r w:rsidRPr="007F233E">
              <w:rPr>
                <w:rFonts w:ascii="Times New Roman" w:hAnsi="Times New Roman" w:cs="Times New Roman"/>
                <w:i/>
                <w:color w:val="0000FF"/>
              </w:rPr>
              <w:t xml:space="preserve">institucionāls – projekta sniegtā ietekme būs attiecināma uz konkrēto zinātnisko institūciju; </w:t>
            </w:r>
          </w:p>
          <w:p w14:paraId="0C11128F" w14:textId="77777777" w:rsidR="00957D2C" w:rsidRPr="007F233E" w:rsidRDefault="00957D2C">
            <w:pPr>
              <w:numPr>
                <w:ilvl w:val="1"/>
                <w:numId w:val="72"/>
              </w:numPr>
              <w:ind w:left="1080"/>
              <w:jc w:val="both"/>
              <w:rPr>
                <w:rFonts w:ascii="Times New Roman" w:hAnsi="Times New Roman" w:cs="Times New Roman"/>
                <w:i/>
                <w:color w:val="0000FF"/>
              </w:rPr>
              <w:pPrChange w:id="735" w:author="Santa Borkovica" w:date="2016-05-26T14:50:00Z">
                <w:pPr>
                  <w:numPr>
                    <w:ilvl w:val="1"/>
                    <w:numId w:val="72"/>
                  </w:numPr>
                  <w:ind w:left="1440" w:hanging="360"/>
                  <w:jc w:val="both"/>
                </w:pPr>
              </w:pPrChange>
            </w:pPr>
            <w:r w:rsidRPr="007F233E">
              <w:rPr>
                <w:rFonts w:ascii="Times New Roman" w:hAnsi="Times New Roman" w:cs="Times New Roman"/>
                <w:i/>
                <w:color w:val="0000FF"/>
              </w:rPr>
              <w:t>lokāls – projekta sniegtā ietekme būs attiecināma uz ierobežotu teritoriju (pilsēta, apdzīvota vieta), kurā atrodas zinātniskā institūcija;</w:t>
            </w:r>
          </w:p>
          <w:p w14:paraId="06019FE4" w14:textId="77777777" w:rsidR="00957D2C" w:rsidRPr="007F233E" w:rsidRDefault="00957D2C">
            <w:pPr>
              <w:numPr>
                <w:ilvl w:val="1"/>
                <w:numId w:val="72"/>
              </w:numPr>
              <w:ind w:left="1080"/>
              <w:jc w:val="both"/>
              <w:rPr>
                <w:rFonts w:ascii="Times New Roman" w:hAnsi="Times New Roman" w:cs="Times New Roman"/>
                <w:i/>
                <w:color w:val="0000FF"/>
              </w:rPr>
              <w:pPrChange w:id="736" w:author="Santa Borkovica" w:date="2016-05-26T14:50:00Z">
                <w:pPr>
                  <w:numPr>
                    <w:ilvl w:val="1"/>
                    <w:numId w:val="72"/>
                  </w:numPr>
                  <w:ind w:left="1440" w:hanging="360"/>
                  <w:jc w:val="both"/>
                </w:pPr>
              </w:pPrChange>
            </w:pPr>
            <w:r w:rsidRPr="007F233E">
              <w:rPr>
                <w:rFonts w:ascii="Times New Roman" w:hAnsi="Times New Roman" w:cs="Times New Roman"/>
                <w:i/>
                <w:color w:val="0000FF"/>
              </w:rPr>
              <w:t>reģionāls – projekta sniegtā ietekme būs attiecināma uz reģionu, kurā atrodas zinātniskā institūcija;</w:t>
            </w:r>
          </w:p>
          <w:p w14:paraId="075F9A31" w14:textId="77777777" w:rsidR="00957D2C" w:rsidRPr="007F233E" w:rsidRDefault="00957D2C">
            <w:pPr>
              <w:numPr>
                <w:ilvl w:val="1"/>
                <w:numId w:val="72"/>
              </w:numPr>
              <w:ind w:left="1080"/>
              <w:jc w:val="both"/>
              <w:rPr>
                <w:rFonts w:ascii="Times New Roman" w:hAnsi="Times New Roman" w:cs="Times New Roman"/>
                <w:i/>
                <w:color w:val="0000FF"/>
              </w:rPr>
              <w:pPrChange w:id="737" w:author="Santa Borkovica" w:date="2016-05-26T14:50:00Z">
                <w:pPr>
                  <w:numPr>
                    <w:ilvl w:val="1"/>
                    <w:numId w:val="72"/>
                  </w:numPr>
                  <w:ind w:left="1440" w:hanging="360"/>
                  <w:jc w:val="both"/>
                </w:pPr>
              </w:pPrChange>
            </w:pPr>
            <w:r w:rsidRPr="007F233E">
              <w:rPr>
                <w:rFonts w:ascii="Times New Roman" w:hAnsi="Times New Roman" w:cs="Times New Roman"/>
                <w:i/>
                <w:color w:val="0000FF"/>
              </w:rPr>
              <w:t>nacionāls – projektam būs nacionāla līmeņa ietekme, kas sniegs pienesumu nacionālās zinātnes, tautsaimniecības vai citu sfēru attīstībā;</w:t>
            </w:r>
          </w:p>
          <w:p w14:paraId="79AAEB4A" w14:textId="77777777" w:rsidR="00957D2C" w:rsidRPr="007F233E" w:rsidRDefault="00957D2C">
            <w:pPr>
              <w:numPr>
                <w:ilvl w:val="1"/>
                <w:numId w:val="72"/>
              </w:numPr>
              <w:ind w:left="1080"/>
              <w:jc w:val="both"/>
              <w:rPr>
                <w:rFonts w:ascii="Times New Roman" w:hAnsi="Times New Roman" w:cs="Times New Roman"/>
                <w:i/>
                <w:color w:val="0000FF"/>
              </w:rPr>
              <w:pPrChange w:id="738" w:author="Santa Borkovica" w:date="2016-05-26T14:50:00Z">
                <w:pPr>
                  <w:numPr>
                    <w:ilvl w:val="1"/>
                    <w:numId w:val="72"/>
                  </w:numPr>
                  <w:ind w:left="1440" w:hanging="360"/>
                  <w:jc w:val="both"/>
                </w:pPr>
              </w:pPrChange>
            </w:pPr>
            <w:r w:rsidRPr="007F233E">
              <w:rPr>
                <w:rFonts w:ascii="Times New Roman" w:hAnsi="Times New Roman" w:cs="Times New Roman"/>
                <w:i/>
                <w:color w:val="0000FF"/>
              </w:rPr>
              <w:t>globāls – projektam būs globāla līmeņa ietekme, kas veicinās arī Latvijas zinātnes konkurētspējas attīstību.</w:t>
            </w:r>
          </w:p>
          <w:p w14:paraId="2D117D81" w14:textId="77777777" w:rsidR="00957D2C" w:rsidRPr="007F233E" w:rsidRDefault="00957D2C">
            <w:pPr>
              <w:ind w:left="1440"/>
              <w:jc w:val="both"/>
              <w:rPr>
                <w:rFonts w:ascii="Times New Roman" w:hAnsi="Times New Roman" w:cs="Times New Roman"/>
                <w:i/>
                <w:color w:val="0000FF"/>
              </w:rPr>
            </w:pPr>
          </w:p>
          <w:p w14:paraId="13088F04"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Apraksta rezultātus saskaņā ar MK noteikumu 24. punktu.</w:t>
            </w:r>
          </w:p>
          <w:p w14:paraId="4A633510" w14:textId="77777777" w:rsidR="00957D2C" w:rsidRPr="007F233E" w:rsidRDefault="00957D2C">
            <w:pPr>
              <w:jc w:val="both"/>
              <w:rPr>
                <w:rFonts w:ascii="Times New Roman" w:hAnsi="Times New Roman" w:cs="Times New Roman"/>
                <w:i/>
                <w:color w:val="0000FF"/>
              </w:rPr>
            </w:pPr>
          </w:p>
          <w:p w14:paraId="5AF791E2"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Ietekmes līmeņi var tik skatīti pēc sfērām, kurās projekta rezultāti sniegs ieguldījumu:</w:t>
            </w:r>
          </w:p>
          <w:p w14:paraId="66A47A98" w14:textId="77777777" w:rsidR="00957D2C" w:rsidRPr="007F233E" w:rsidRDefault="00957D2C">
            <w:pPr>
              <w:numPr>
                <w:ilvl w:val="1"/>
                <w:numId w:val="72"/>
              </w:numPr>
              <w:ind w:left="1080"/>
              <w:jc w:val="both"/>
              <w:rPr>
                <w:rFonts w:ascii="Times New Roman" w:hAnsi="Times New Roman" w:cs="Times New Roman"/>
                <w:i/>
                <w:color w:val="0000FF"/>
              </w:rPr>
              <w:pPrChange w:id="739" w:author="Santa Borkovica" w:date="2016-05-26T14:50:00Z">
                <w:pPr>
                  <w:numPr>
                    <w:ilvl w:val="1"/>
                    <w:numId w:val="72"/>
                  </w:numPr>
                  <w:ind w:left="1440" w:hanging="360"/>
                  <w:jc w:val="both"/>
                </w:pPr>
              </w:pPrChange>
            </w:pPr>
            <w:r w:rsidRPr="007F233E">
              <w:rPr>
                <w:rFonts w:ascii="Times New Roman" w:hAnsi="Times New Roman" w:cs="Times New Roman"/>
                <w:i/>
                <w:color w:val="0000FF"/>
              </w:rPr>
              <w:t>zinātnes un tās konkurētspējas attīstība;</w:t>
            </w:r>
          </w:p>
          <w:p w14:paraId="4EFFFDD9" w14:textId="77777777" w:rsidR="00957D2C" w:rsidRPr="007F233E" w:rsidRDefault="00957D2C">
            <w:pPr>
              <w:numPr>
                <w:ilvl w:val="1"/>
                <w:numId w:val="72"/>
              </w:numPr>
              <w:ind w:left="1080"/>
              <w:jc w:val="both"/>
              <w:rPr>
                <w:rFonts w:ascii="Times New Roman" w:hAnsi="Times New Roman" w:cs="Times New Roman"/>
                <w:i/>
                <w:color w:val="0000FF"/>
              </w:rPr>
              <w:pPrChange w:id="740" w:author="Santa Borkovica" w:date="2016-05-26T14:50:00Z">
                <w:pPr>
                  <w:numPr>
                    <w:ilvl w:val="1"/>
                    <w:numId w:val="72"/>
                  </w:numPr>
                  <w:ind w:left="1440" w:hanging="360"/>
                  <w:jc w:val="both"/>
                </w:pPr>
              </w:pPrChange>
            </w:pPr>
            <w:r w:rsidRPr="007F233E">
              <w:rPr>
                <w:rFonts w:ascii="Times New Roman" w:hAnsi="Times New Roman" w:cs="Times New Roman"/>
                <w:i/>
                <w:color w:val="0000FF"/>
              </w:rPr>
              <w:t>tautsaimniecības attīstība;</w:t>
            </w:r>
          </w:p>
          <w:p w14:paraId="4DBA457F" w14:textId="77777777" w:rsidR="00957D2C" w:rsidRPr="007F233E" w:rsidRDefault="00957D2C">
            <w:pPr>
              <w:numPr>
                <w:ilvl w:val="1"/>
                <w:numId w:val="72"/>
              </w:numPr>
              <w:ind w:left="1080"/>
              <w:jc w:val="both"/>
              <w:rPr>
                <w:rFonts w:ascii="Times New Roman" w:hAnsi="Times New Roman" w:cs="Times New Roman"/>
                <w:i/>
                <w:color w:val="0000FF"/>
              </w:rPr>
              <w:pPrChange w:id="741" w:author="Santa Borkovica" w:date="2016-05-26T14:50:00Z">
                <w:pPr>
                  <w:numPr>
                    <w:ilvl w:val="1"/>
                    <w:numId w:val="72"/>
                  </w:numPr>
                  <w:ind w:left="1440" w:hanging="360"/>
                  <w:jc w:val="both"/>
                </w:pPr>
              </w:pPrChange>
            </w:pPr>
            <w:r w:rsidRPr="007F233E">
              <w:rPr>
                <w:rFonts w:ascii="Times New Roman" w:hAnsi="Times New Roman" w:cs="Times New Roman"/>
                <w:i/>
                <w:color w:val="0000FF"/>
              </w:rPr>
              <w:t>ekonomisko un sociālo problēmu risināšana;</w:t>
            </w:r>
          </w:p>
          <w:p w14:paraId="7E0906E7" w14:textId="77777777" w:rsidR="00957D2C" w:rsidRPr="007F233E" w:rsidRDefault="00957D2C">
            <w:pPr>
              <w:numPr>
                <w:ilvl w:val="1"/>
                <w:numId w:val="72"/>
              </w:numPr>
              <w:ind w:left="1080"/>
              <w:jc w:val="both"/>
              <w:rPr>
                <w:rFonts w:ascii="Times New Roman" w:hAnsi="Times New Roman" w:cs="Times New Roman"/>
                <w:i/>
                <w:color w:val="0000FF"/>
              </w:rPr>
              <w:pPrChange w:id="742" w:author="Santa Borkovica" w:date="2016-05-26T14:50:00Z">
                <w:pPr>
                  <w:numPr>
                    <w:ilvl w:val="1"/>
                    <w:numId w:val="72"/>
                  </w:numPr>
                  <w:ind w:left="1440" w:hanging="360"/>
                  <w:jc w:val="both"/>
                </w:pPr>
              </w:pPrChange>
            </w:pPr>
            <w:r w:rsidRPr="007F233E">
              <w:rPr>
                <w:rFonts w:ascii="Times New Roman" w:hAnsi="Times New Roman" w:cs="Times New Roman"/>
                <w:i/>
                <w:color w:val="0000FF"/>
              </w:rPr>
              <w:t>sabiedriskās veselības uzlabošana;</w:t>
            </w:r>
          </w:p>
          <w:p w14:paraId="3B5AD018" w14:textId="77777777" w:rsidR="00957D2C" w:rsidRPr="007F233E" w:rsidRDefault="00957D2C">
            <w:pPr>
              <w:numPr>
                <w:ilvl w:val="1"/>
                <w:numId w:val="72"/>
              </w:numPr>
              <w:ind w:left="1080"/>
              <w:jc w:val="both"/>
              <w:rPr>
                <w:rFonts w:ascii="Times New Roman" w:hAnsi="Times New Roman" w:cs="Times New Roman"/>
                <w:i/>
                <w:color w:val="0000FF"/>
              </w:rPr>
              <w:pPrChange w:id="743" w:author="Santa Borkovica" w:date="2016-05-26T14:50:00Z">
                <w:pPr>
                  <w:numPr>
                    <w:ilvl w:val="1"/>
                    <w:numId w:val="72"/>
                  </w:numPr>
                  <w:ind w:left="1440" w:hanging="360"/>
                  <w:jc w:val="both"/>
                </w:pPr>
              </w:pPrChange>
            </w:pPr>
            <w:r w:rsidRPr="007F233E">
              <w:rPr>
                <w:rFonts w:ascii="Times New Roman" w:hAnsi="Times New Roman" w:cs="Times New Roman"/>
                <w:i/>
                <w:color w:val="0000FF"/>
              </w:rPr>
              <w:t>u.tml.</w:t>
            </w:r>
          </w:p>
          <w:p w14:paraId="25EDEC15" w14:textId="77777777" w:rsidR="00957D2C" w:rsidRPr="007F233E" w:rsidRDefault="00957D2C">
            <w:pPr>
              <w:jc w:val="both"/>
              <w:rPr>
                <w:rFonts w:ascii="Times New Roman" w:hAnsi="Times New Roman" w:cs="Times New Roman"/>
                <w:i/>
                <w:color w:val="0000FF"/>
              </w:rPr>
            </w:pPr>
          </w:p>
          <w:p w14:paraId="3386A06B"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Ietekmi var vērtēt arī pēc tā, vai tā būs attiecināma uz vienu nozari vai arī tā būs starpdisciplināra.</w:t>
            </w:r>
          </w:p>
          <w:p w14:paraId="4EC50AF4" w14:textId="77777777" w:rsidR="00957D2C" w:rsidRPr="007F233E" w:rsidRDefault="00957D2C">
            <w:pPr>
              <w:jc w:val="both"/>
              <w:rPr>
                <w:rFonts w:ascii="Times New Roman" w:hAnsi="Times New Roman" w:cs="Times New Roman"/>
                <w:i/>
                <w:color w:val="0000FF"/>
              </w:rPr>
            </w:pPr>
          </w:p>
          <w:p w14:paraId="7842038F" w14:textId="318EAAD3"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 xml:space="preserve">Atsevišķi jāiezīmē projekta un </w:t>
            </w:r>
            <w:del w:id="744" w:author="Santa Borkovica" w:date="2016-05-26T14:50:00Z">
              <w:r w:rsidRPr="00D24AAB">
                <w:rPr>
                  <w:rFonts w:ascii="Times New Roman" w:hAnsi="Times New Roman"/>
                  <w:i/>
                  <w:color w:val="0000FF"/>
                </w:rPr>
                <w:delText>to</w:delText>
              </w:r>
            </w:del>
            <w:ins w:id="745" w:author="Santa Borkovica" w:date="2016-05-26T14:50:00Z">
              <w:r w:rsidRPr="007F233E">
                <w:rPr>
                  <w:rFonts w:ascii="Times New Roman" w:hAnsi="Times New Roman" w:cs="Times New Roman"/>
                  <w:i/>
                  <w:color w:val="0000FF"/>
                </w:rPr>
                <w:t>t</w:t>
              </w:r>
              <w:r w:rsidR="0014699D" w:rsidRPr="007F233E">
                <w:rPr>
                  <w:rFonts w:ascii="Times New Roman" w:hAnsi="Times New Roman" w:cs="Times New Roman"/>
                  <w:i/>
                  <w:color w:val="0000FF"/>
                </w:rPr>
                <w:t>ā</w:t>
              </w:r>
            </w:ins>
            <w:r w:rsidRPr="007F233E">
              <w:rPr>
                <w:rFonts w:ascii="Times New Roman" w:hAnsi="Times New Roman" w:cs="Times New Roman"/>
                <w:i/>
                <w:color w:val="0000FF"/>
              </w:rPr>
              <w:t xml:space="preserve"> rezultātu plānotais ieguldījums Latvijas viedās specializācijas stratēģijas (turpmāk – RIS3) īstenošanā. Projekta iesniegumā ir jābūt norādītai un izskaidrotai projekta mērķa atbilstībai:</w:t>
            </w:r>
          </w:p>
          <w:p w14:paraId="178F8BBF" w14:textId="77777777" w:rsidR="00957D2C" w:rsidRPr="007F233E" w:rsidRDefault="00957D2C">
            <w:pPr>
              <w:numPr>
                <w:ilvl w:val="1"/>
                <w:numId w:val="72"/>
              </w:numPr>
              <w:ind w:left="454" w:hanging="283"/>
              <w:jc w:val="both"/>
              <w:rPr>
                <w:rFonts w:ascii="Times New Roman" w:hAnsi="Times New Roman" w:cs="Times New Roman"/>
                <w:i/>
                <w:color w:val="0000FF"/>
              </w:rPr>
              <w:pPrChange w:id="746" w:author="Santa Borkovica" w:date="2016-05-26T14:50:00Z">
                <w:pPr>
                  <w:numPr>
                    <w:ilvl w:val="1"/>
                    <w:numId w:val="72"/>
                  </w:numPr>
                  <w:ind w:left="1440" w:hanging="360"/>
                  <w:jc w:val="both"/>
                </w:pPr>
              </w:pPrChange>
            </w:pPr>
            <w:r w:rsidRPr="007F233E">
              <w:rPr>
                <w:rFonts w:ascii="Times New Roman" w:hAnsi="Times New Roman" w:cs="Times New Roman"/>
                <w:i/>
                <w:color w:val="0000FF"/>
              </w:rPr>
              <w:t xml:space="preserve">Kādam no trīs RIS3 noteiktajiem tautsaimniecības transformācijas virzieniem: </w:t>
            </w:r>
          </w:p>
          <w:p w14:paraId="78F0EF88" w14:textId="77777777" w:rsidR="00957D2C" w:rsidRPr="007F233E" w:rsidRDefault="00957D2C">
            <w:pPr>
              <w:numPr>
                <w:ilvl w:val="2"/>
                <w:numId w:val="72"/>
              </w:numPr>
              <w:ind w:left="1163" w:hanging="425"/>
              <w:jc w:val="both"/>
              <w:rPr>
                <w:rFonts w:ascii="Times New Roman" w:hAnsi="Times New Roman" w:cs="Times New Roman"/>
                <w:i/>
                <w:color w:val="0000FF"/>
              </w:rPr>
              <w:pPrChange w:id="747" w:author="Santa Borkovica" w:date="2016-05-26T14:50:00Z">
                <w:pPr>
                  <w:numPr>
                    <w:ilvl w:val="2"/>
                    <w:numId w:val="72"/>
                  </w:numPr>
                  <w:ind w:left="2160" w:hanging="360"/>
                  <w:jc w:val="both"/>
                </w:pPr>
              </w:pPrChange>
            </w:pPr>
            <w:r w:rsidRPr="007F233E">
              <w:rPr>
                <w:rFonts w:ascii="Times New Roman" w:hAnsi="Times New Roman" w:cs="Times New Roman"/>
                <w:i/>
                <w:color w:val="0000FF"/>
              </w:rPr>
              <w:t>Ražošanas un eksporta struktūras maiņa tradicionālajās tautsaimniecības nozarēs;</w:t>
            </w:r>
          </w:p>
          <w:p w14:paraId="4E2229BE" w14:textId="77777777" w:rsidR="00957D2C" w:rsidRPr="007F233E" w:rsidRDefault="00957D2C">
            <w:pPr>
              <w:numPr>
                <w:ilvl w:val="2"/>
                <w:numId w:val="73"/>
              </w:numPr>
              <w:ind w:left="1163" w:hanging="425"/>
              <w:jc w:val="both"/>
              <w:rPr>
                <w:rFonts w:ascii="Times New Roman" w:hAnsi="Times New Roman" w:cs="Times New Roman"/>
                <w:i/>
                <w:color w:val="0000FF"/>
              </w:rPr>
              <w:pPrChange w:id="748" w:author="Santa Borkovica" w:date="2016-05-26T14:50:00Z">
                <w:pPr>
                  <w:numPr>
                    <w:ilvl w:val="2"/>
                    <w:numId w:val="73"/>
                  </w:numPr>
                  <w:ind w:left="2160" w:hanging="360"/>
                  <w:jc w:val="both"/>
                </w:pPr>
              </w:pPrChange>
            </w:pPr>
            <w:r w:rsidRPr="007F233E">
              <w:rPr>
                <w:rFonts w:ascii="Times New Roman" w:hAnsi="Times New Roman" w:cs="Times New Roman"/>
                <w:i/>
                <w:color w:val="0000FF"/>
              </w:rPr>
              <w:t xml:space="preserve">Nākotnes izaugsmes tautsaimniecības nozares, kurās eksistē vai var rasties produkti un pakalpojumi ar augstu pievienoto vērtību; </w:t>
            </w:r>
          </w:p>
          <w:p w14:paraId="0FA84940" w14:textId="77777777" w:rsidR="00957D2C" w:rsidRPr="007F233E" w:rsidRDefault="00957D2C">
            <w:pPr>
              <w:numPr>
                <w:ilvl w:val="2"/>
                <w:numId w:val="73"/>
              </w:numPr>
              <w:ind w:left="1163" w:hanging="425"/>
              <w:jc w:val="both"/>
              <w:rPr>
                <w:rFonts w:ascii="Times New Roman" w:hAnsi="Times New Roman" w:cs="Times New Roman"/>
                <w:i/>
                <w:color w:val="0000FF"/>
              </w:rPr>
              <w:pPrChange w:id="749" w:author="Santa Borkovica" w:date="2016-05-26T14:50:00Z">
                <w:pPr>
                  <w:numPr>
                    <w:ilvl w:val="2"/>
                    <w:numId w:val="73"/>
                  </w:numPr>
                  <w:ind w:left="2160" w:hanging="360"/>
                  <w:jc w:val="both"/>
                </w:pPr>
              </w:pPrChange>
            </w:pPr>
            <w:r w:rsidRPr="007F233E">
              <w:rPr>
                <w:rFonts w:ascii="Times New Roman" w:hAnsi="Times New Roman" w:cs="Times New Roman"/>
                <w:i/>
                <w:color w:val="0000FF"/>
              </w:rPr>
              <w:t>Nozares ar nozīmīgu horizontālo ietekmi un ieguldījumu tautsaimniecības transformācijā;</w:t>
            </w:r>
          </w:p>
          <w:p w14:paraId="460ECCF4" w14:textId="77777777" w:rsidR="00957D2C" w:rsidRPr="007F233E" w:rsidRDefault="00957D2C">
            <w:pPr>
              <w:numPr>
                <w:ilvl w:val="1"/>
                <w:numId w:val="72"/>
              </w:numPr>
              <w:ind w:left="454" w:hanging="283"/>
              <w:jc w:val="both"/>
              <w:rPr>
                <w:rFonts w:ascii="Times New Roman" w:hAnsi="Times New Roman" w:cs="Times New Roman"/>
                <w:i/>
                <w:color w:val="0000FF"/>
              </w:rPr>
              <w:pPrChange w:id="750" w:author="Santa Borkovica" w:date="2016-05-26T14:50:00Z">
                <w:pPr>
                  <w:numPr>
                    <w:ilvl w:val="1"/>
                    <w:numId w:val="72"/>
                  </w:numPr>
                  <w:ind w:left="1440" w:hanging="360"/>
                  <w:jc w:val="both"/>
                </w:pPr>
              </w:pPrChange>
            </w:pPr>
            <w:r w:rsidRPr="007F233E">
              <w:rPr>
                <w:rFonts w:ascii="Times New Roman" w:hAnsi="Times New Roman" w:cs="Times New Roman"/>
                <w:i/>
                <w:color w:val="0000FF"/>
              </w:rPr>
              <w:t>Vienai vai vairākām izaugsmes prioritātēm:</w:t>
            </w:r>
          </w:p>
          <w:p w14:paraId="40D98907" w14:textId="77777777" w:rsidR="00957D2C" w:rsidRPr="007F233E" w:rsidRDefault="00957D2C">
            <w:pPr>
              <w:numPr>
                <w:ilvl w:val="2"/>
                <w:numId w:val="72"/>
              </w:numPr>
              <w:ind w:left="1163" w:hanging="425"/>
              <w:jc w:val="both"/>
              <w:rPr>
                <w:rFonts w:ascii="Times New Roman" w:hAnsi="Times New Roman" w:cs="Times New Roman"/>
                <w:i/>
                <w:color w:val="0000FF"/>
              </w:rPr>
              <w:pPrChange w:id="751" w:author="Santa Borkovica" w:date="2016-05-26T14:50:00Z">
                <w:pPr>
                  <w:numPr>
                    <w:ilvl w:val="2"/>
                    <w:numId w:val="72"/>
                  </w:numPr>
                  <w:ind w:left="2160" w:hanging="360"/>
                  <w:jc w:val="both"/>
                </w:pPr>
              </w:pPrChange>
            </w:pPr>
            <w:r w:rsidRPr="007F233E">
              <w:rPr>
                <w:rFonts w:ascii="Times New Roman" w:hAnsi="Times New Roman" w:cs="Times New Roman"/>
                <w:i/>
                <w:color w:val="0000FF"/>
                <w:u w:val="single"/>
              </w:rPr>
              <w:t>1.prioritāte:</w:t>
            </w:r>
            <w:r w:rsidRPr="007F233E">
              <w:rPr>
                <w:rFonts w:ascii="Times New Roman" w:hAnsi="Times New Roman" w:cs="Times New Roman"/>
                <w:i/>
                <w:color w:val="0000FF"/>
              </w:rPr>
              <w:t xml:space="preserve"> 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p w14:paraId="746AA9F5" w14:textId="77777777" w:rsidR="00957D2C" w:rsidRPr="007F233E" w:rsidRDefault="00957D2C">
            <w:pPr>
              <w:numPr>
                <w:ilvl w:val="2"/>
                <w:numId w:val="72"/>
              </w:numPr>
              <w:ind w:left="1163" w:hanging="425"/>
              <w:jc w:val="both"/>
              <w:rPr>
                <w:rFonts w:ascii="Times New Roman" w:hAnsi="Times New Roman" w:cs="Times New Roman"/>
                <w:i/>
                <w:color w:val="0000FF"/>
              </w:rPr>
              <w:pPrChange w:id="752" w:author="Santa Borkovica" w:date="2016-05-26T14:50:00Z">
                <w:pPr>
                  <w:numPr>
                    <w:ilvl w:val="2"/>
                    <w:numId w:val="72"/>
                  </w:numPr>
                  <w:ind w:left="2160" w:hanging="360"/>
                  <w:jc w:val="both"/>
                </w:pPr>
              </w:pPrChange>
            </w:pPr>
            <w:r w:rsidRPr="007F233E">
              <w:rPr>
                <w:rFonts w:ascii="Times New Roman" w:hAnsi="Times New Roman" w:cs="Times New Roman"/>
                <w:i/>
                <w:color w:val="0000FF"/>
                <w:u w:val="single"/>
              </w:rPr>
              <w:t>2. prioritāte</w:t>
            </w:r>
            <w:r w:rsidRPr="007F233E">
              <w:rPr>
                <w:rFonts w:ascii="Times New Roman" w:hAnsi="Times New Roman" w:cs="Times New Roman"/>
                <w:i/>
                <w:color w:val="0000FF"/>
              </w:rPr>
              <w:t>: 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p w14:paraId="3B0702BB" w14:textId="77777777" w:rsidR="00957D2C" w:rsidRPr="007F233E" w:rsidRDefault="00957D2C">
            <w:pPr>
              <w:numPr>
                <w:ilvl w:val="2"/>
                <w:numId w:val="72"/>
              </w:numPr>
              <w:ind w:left="1163" w:hanging="425"/>
              <w:jc w:val="both"/>
              <w:rPr>
                <w:rFonts w:ascii="Times New Roman" w:hAnsi="Times New Roman" w:cs="Times New Roman"/>
                <w:i/>
                <w:color w:val="0000FF"/>
              </w:rPr>
              <w:pPrChange w:id="753" w:author="Santa Borkovica" w:date="2016-05-26T14:50:00Z">
                <w:pPr>
                  <w:numPr>
                    <w:ilvl w:val="2"/>
                    <w:numId w:val="72"/>
                  </w:numPr>
                  <w:ind w:left="2160" w:hanging="360"/>
                  <w:jc w:val="both"/>
                </w:pPr>
              </w:pPrChange>
            </w:pPr>
            <w:r w:rsidRPr="007F233E">
              <w:rPr>
                <w:rFonts w:ascii="Times New Roman" w:hAnsi="Times New Roman" w:cs="Times New Roman"/>
                <w:i/>
                <w:color w:val="0000FF"/>
                <w:u w:val="single"/>
              </w:rPr>
              <w:lastRenderedPageBreak/>
              <w:t>3. prioritāte</w:t>
            </w:r>
            <w:r w:rsidRPr="007F233E">
              <w:rPr>
                <w:rFonts w:ascii="Times New Roman" w:hAnsi="Times New Roman" w:cs="Times New Roman"/>
                <w:i/>
                <w:color w:val="0000FF"/>
              </w:rPr>
              <w:t>: Energoefektivitātes paaugstināšana, kas ietver jaunu materiālu radīšanu, ražošanas procesu optimizāciju, tehnoloģisko jauninājumu ieviešanu, alternatīvo energoresursu izmantošanu u.c. risinājumus;</w:t>
            </w:r>
          </w:p>
          <w:p w14:paraId="17009AF9" w14:textId="77777777" w:rsidR="00957D2C" w:rsidRPr="007F233E" w:rsidRDefault="00957D2C">
            <w:pPr>
              <w:numPr>
                <w:ilvl w:val="2"/>
                <w:numId w:val="72"/>
              </w:numPr>
              <w:ind w:left="1163" w:hanging="425"/>
              <w:jc w:val="both"/>
              <w:rPr>
                <w:rFonts w:ascii="Times New Roman" w:hAnsi="Times New Roman" w:cs="Times New Roman"/>
                <w:i/>
                <w:color w:val="0000FF"/>
              </w:rPr>
              <w:pPrChange w:id="754" w:author="Santa Borkovica" w:date="2016-05-26T14:50:00Z">
                <w:pPr>
                  <w:numPr>
                    <w:ilvl w:val="2"/>
                    <w:numId w:val="72"/>
                  </w:numPr>
                  <w:ind w:left="2160" w:hanging="360"/>
                  <w:jc w:val="both"/>
                </w:pPr>
              </w:pPrChange>
            </w:pPr>
            <w:r w:rsidRPr="007F233E">
              <w:rPr>
                <w:rFonts w:ascii="Times New Roman" w:hAnsi="Times New Roman" w:cs="Times New Roman"/>
                <w:i/>
                <w:color w:val="0000FF"/>
                <w:u w:val="single"/>
              </w:rPr>
              <w:t>4. prioritāte</w:t>
            </w:r>
            <w:r w:rsidRPr="007F233E">
              <w:rPr>
                <w:rFonts w:ascii="Times New Roman" w:hAnsi="Times New Roman" w:cs="Times New Roman"/>
                <w:i/>
                <w:color w:val="0000FF"/>
              </w:rPr>
              <w:t>: Moderna un mūsdienu prasībām atbilstoša IKT sistēma privātajā un valsts sektorā;</w:t>
            </w:r>
          </w:p>
          <w:p w14:paraId="0D461089" w14:textId="77777777" w:rsidR="00957D2C" w:rsidRPr="007F233E" w:rsidRDefault="00957D2C">
            <w:pPr>
              <w:numPr>
                <w:ilvl w:val="2"/>
                <w:numId w:val="72"/>
              </w:numPr>
              <w:ind w:left="1163" w:hanging="425"/>
              <w:jc w:val="both"/>
              <w:rPr>
                <w:rFonts w:ascii="Times New Roman" w:hAnsi="Times New Roman" w:cs="Times New Roman"/>
                <w:i/>
                <w:color w:val="0000FF"/>
              </w:rPr>
              <w:pPrChange w:id="755" w:author="Santa Borkovica" w:date="2016-05-26T14:50:00Z">
                <w:pPr>
                  <w:numPr>
                    <w:ilvl w:val="2"/>
                    <w:numId w:val="72"/>
                  </w:numPr>
                  <w:ind w:left="2160" w:hanging="360"/>
                  <w:jc w:val="both"/>
                </w:pPr>
              </w:pPrChange>
            </w:pPr>
            <w:r w:rsidRPr="007F233E">
              <w:rPr>
                <w:rFonts w:ascii="Times New Roman" w:hAnsi="Times New Roman" w:cs="Times New Roman"/>
                <w:i/>
                <w:color w:val="0000FF"/>
              </w:rPr>
              <w:t>5. prioritāte: Moderna un nākotnes darba tirgus prasībām atbilstoša izglītības sistēma, kas veicina tautsaimniecības transformāciju un VSS prioritāšu īstenošanai nepieciešamo kompetenču, uzņēmējspējas un radošuma attīstību visos izglītības līmeņos;</w:t>
            </w:r>
          </w:p>
          <w:p w14:paraId="53F51596" w14:textId="77777777" w:rsidR="00957D2C" w:rsidRPr="007F233E" w:rsidRDefault="00957D2C">
            <w:pPr>
              <w:numPr>
                <w:ilvl w:val="2"/>
                <w:numId w:val="72"/>
              </w:numPr>
              <w:ind w:left="1163" w:hanging="425"/>
              <w:jc w:val="both"/>
              <w:rPr>
                <w:rFonts w:ascii="Times New Roman" w:hAnsi="Times New Roman" w:cs="Times New Roman"/>
                <w:i/>
                <w:color w:val="0000FF"/>
              </w:rPr>
              <w:pPrChange w:id="756" w:author="Santa Borkovica" w:date="2016-05-26T14:50:00Z">
                <w:pPr>
                  <w:numPr>
                    <w:ilvl w:val="2"/>
                    <w:numId w:val="72"/>
                  </w:numPr>
                  <w:ind w:left="2160" w:hanging="360"/>
                  <w:jc w:val="both"/>
                </w:pPr>
              </w:pPrChange>
            </w:pPr>
            <w:r w:rsidRPr="007F233E">
              <w:rPr>
                <w:rFonts w:ascii="Times New Roman" w:hAnsi="Times New Roman" w:cs="Times New Roman"/>
                <w:i/>
                <w:color w:val="0000FF"/>
                <w:u w:val="single"/>
              </w:rPr>
              <w:t>6. prioritāte</w:t>
            </w:r>
            <w:r w:rsidRPr="007F233E">
              <w:rPr>
                <w:rFonts w:ascii="Times New Roman" w:hAnsi="Times New Roman" w:cs="Times New Roman"/>
                <w:i/>
                <w:color w:val="0000FF"/>
              </w:rPr>
              <w:t>: Attīstīta zināšanu bāze un cilvēkkapitāls zināšanu jomās, kurās Latvijai ir salīdzinošās priekšrocības un kas ir nozīmīgas tautsaimniecības transformācijas procesā: zināšanu jomās, kas saistītas ar zināšanu-ietilpīgas bioekonomikas, zināšanu-ietilpīgas veselības (tajā skaitā farmācijā, biomedicīnā  un translācijas medicīnā), viedās enerģētikas un IKT nozaru attīstības vajadzībām un EK identificētajās atslēgtehnoloģiju (nanotehnoloģijas, mikro un nano-elektronika, fotonika, advancētie materiāli un ražošanas sistēmas, biotehnoloģijas) jomās;</w:t>
            </w:r>
          </w:p>
          <w:p w14:paraId="7C49EFB5" w14:textId="77777777" w:rsidR="00957D2C" w:rsidRPr="007F233E" w:rsidRDefault="00957D2C">
            <w:pPr>
              <w:jc w:val="both"/>
              <w:rPr>
                <w:rFonts w:ascii="Times New Roman" w:hAnsi="Times New Roman" w:cs="Times New Roman"/>
              </w:rPr>
            </w:pPr>
            <w:r w:rsidRPr="007F233E">
              <w:rPr>
                <w:rFonts w:ascii="Times New Roman" w:hAnsi="Times New Roman" w:cs="Times New Roman"/>
                <w:i/>
                <w:color w:val="0000FF"/>
                <w:u w:val="single"/>
              </w:rPr>
              <w:t>7. prioritāte</w:t>
            </w:r>
            <w:r w:rsidRPr="007F233E">
              <w:rPr>
                <w:rFonts w:ascii="Times New Roman" w:hAnsi="Times New Roman" w:cs="Times New Roman"/>
                <w:i/>
                <w:color w:val="0000FF"/>
              </w:rPr>
              <w:t>: Teritoriju esošo resursu apzināšana un specializācija, izvirzot perspektīvās ekonomiskās attīstības iespējas un virzienus, t.sk. vadošos un perspektīvos uzņēmējdarbības virzienus pašvaldības teritorijās.</w:t>
            </w:r>
          </w:p>
        </w:tc>
      </w:tr>
    </w:tbl>
    <w:p w14:paraId="6ACFE7E3" w14:textId="77777777" w:rsidR="001A6BC4" w:rsidRPr="007F233E" w:rsidRDefault="001A6BC4" w:rsidP="001A6BC4">
      <w:pPr>
        <w:spacing w:after="0"/>
        <w:jc w:val="center"/>
        <w:rPr>
          <w:rFonts w:ascii="Times New Roman" w:hAnsi="Times New Roman" w:cs="Times New Roman"/>
          <w:b/>
        </w:rPr>
      </w:pPr>
    </w:p>
    <w:tbl>
      <w:tblPr>
        <w:tblStyle w:val="TableGrid"/>
        <w:tblW w:w="0" w:type="auto"/>
        <w:tblLook w:val="04A0" w:firstRow="1" w:lastRow="0" w:firstColumn="1" w:lastColumn="0" w:noHBand="0" w:noVBand="1"/>
        <w:tblPrChange w:id="757"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58">
          <w:tblGrid>
            <w:gridCol w:w="9287"/>
          </w:tblGrid>
        </w:tblGridChange>
      </w:tblGrid>
      <w:tr w:rsidR="001A6BC4" w:rsidRPr="007F233E" w14:paraId="24B21D76" w14:textId="77777777" w:rsidTr="001A6BC4">
        <w:trPr>
          <w:trHeight w:val="477"/>
          <w:trPrChange w:id="759" w:author="Santa Borkovica" w:date="2016-05-26T14:50:00Z">
            <w:trPr>
              <w:trHeight w:val="477"/>
            </w:trPr>
          </w:trPrChange>
        </w:trPr>
        <w:tc>
          <w:tcPr>
            <w:tcW w:w="9712" w:type="dxa"/>
            <w:vAlign w:val="center"/>
            <w:tcPrChange w:id="760" w:author="Santa Borkovica" w:date="2016-05-26T14:50:00Z">
              <w:tcPr>
                <w:tcW w:w="9712" w:type="dxa"/>
                <w:shd w:val="clear" w:color="auto" w:fill="auto"/>
                <w:vAlign w:val="center"/>
              </w:tcPr>
            </w:tcPrChange>
          </w:tcPr>
          <w:p w14:paraId="44FFCEEC" w14:textId="77777777" w:rsidR="001A6BC4" w:rsidRPr="007F233E" w:rsidRDefault="001A6BC4">
            <w:pPr>
              <w:rPr>
                <w:rFonts w:ascii="Times New Roman" w:hAnsi="Times New Roman" w:cs="Times New Roman"/>
                <w:b/>
              </w:rPr>
            </w:pPr>
            <w:r w:rsidRPr="007F233E">
              <w:rPr>
                <w:rFonts w:ascii="Times New Roman" w:hAnsi="Times New Roman" w:cs="Times New Roman"/>
                <w:b/>
              </w:rPr>
              <w:t xml:space="preserve">Projekta pieejas pamatojums (&lt; </w:t>
            </w:r>
            <w:r w:rsidR="00957D2C" w:rsidRPr="007F233E">
              <w:rPr>
                <w:rFonts w:ascii="Times New Roman" w:hAnsi="Times New Roman" w:cs="Times New Roman"/>
                <w:b/>
              </w:rPr>
              <w:t xml:space="preserve">3000 </w:t>
            </w:r>
            <w:r w:rsidRPr="007F233E">
              <w:rPr>
                <w:rFonts w:ascii="Times New Roman" w:hAnsi="Times New Roman" w:cs="Times New Roman"/>
                <w:b/>
              </w:rPr>
              <w:t>zīmju skaits &gt;)</w:t>
            </w:r>
          </w:p>
        </w:tc>
      </w:tr>
      <w:tr w:rsidR="00957D2C" w:rsidRPr="007F233E" w14:paraId="3346979E" w14:textId="77777777" w:rsidTr="00F52D6F">
        <w:trPr>
          <w:trHeight w:val="412"/>
          <w:trPrChange w:id="761" w:author="Santa Borkovica" w:date="2016-05-26T14:50:00Z">
            <w:trPr>
              <w:trHeight w:val="412"/>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Change w:id="762"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tcPrChange>
          </w:tcPr>
          <w:p w14:paraId="6020F6A8"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Sniedz skaidrojumu, kāpēc ir izvēlēta projektā pieteiktā pētnieciskā pieeja.</w:t>
            </w:r>
          </w:p>
          <w:p w14:paraId="6BA36D1C"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 xml:space="preserve"> </w:t>
            </w:r>
          </w:p>
          <w:p w14:paraId="779DC274"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Pieejas izvērtējums ir jāsasaista arī ar projekta ietvaros īstenojamo pētniecības kategoriju atbilstoši MK noteikumu 8., 21. un 22.</w:t>
            </w:r>
            <w:r w:rsidR="006B2AD7" w:rsidRPr="007F233E">
              <w:rPr>
                <w:rFonts w:ascii="Times New Roman" w:hAnsi="Times New Roman" w:cs="Times New Roman"/>
                <w:i/>
                <w:color w:val="0000FF"/>
              </w:rPr>
              <w:t xml:space="preserve"> </w:t>
            </w:r>
            <w:r w:rsidRPr="007F233E">
              <w:rPr>
                <w:rFonts w:ascii="Times New Roman" w:hAnsi="Times New Roman" w:cs="Times New Roman"/>
                <w:i/>
                <w:color w:val="0000FF"/>
              </w:rPr>
              <w:t>punktā noteiktajām. Ir jāizvērtē, vai izvēlētās metodes un pieeja atbilst fundamentāla (atbilstoši MK noteikumu 8.2.1. apakšpunktam), rūpnieciska pētījuma (atbilstoši MK noteikumu 8.2.2. apakšpunktam) vai eksperimentālās izstrādes (atbilstoši MK noteikumu 8.2.3. apakšpunktam) īstenošanas principiem.</w:t>
            </w:r>
          </w:p>
          <w:p w14:paraId="7A39E2EF" w14:textId="77777777" w:rsidR="00957D2C" w:rsidRPr="007F233E" w:rsidRDefault="00957D2C">
            <w:pPr>
              <w:jc w:val="both"/>
              <w:rPr>
                <w:rFonts w:ascii="Times New Roman" w:hAnsi="Times New Roman" w:cs="Times New Roman"/>
                <w:i/>
                <w:color w:val="0000FF"/>
              </w:rPr>
            </w:pPr>
          </w:p>
          <w:p w14:paraId="19C3E256"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Tāpat ir jāņem vērā MK noteikumu 37., 38., 39., 40., 47. un</w:t>
            </w:r>
            <w:r w:rsidR="006B2AD7" w:rsidRPr="007F233E">
              <w:rPr>
                <w:rFonts w:ascii="Times New Roman" w:hAnsi="Times New Roman" w:cs="Times New Roman"/>
                <w:i/>
                <w:color w:val="0000FF"/>
              </w:rPr>
              <w:t xml:space="preserve"> </w:t>
            </w:r>
            <w:r w:rsidRPr="007F233E">
              <w:rPr>
                <w:rFonts w:ascii="Times New Roman" w:hAnsi="Times New Roman" w:cs="Times New Roman"/>
                <w:i/>
                <w:color w:val="0000FF"/>
              </w:rPr>
              <w:t>52. punktos noteiktās atbalstāmās darbības.</w:t>
            </w:r>
          </w:p>
          <w:p w14:paraId="0ACECC4C" w14:textId="77777777" w:rsidR="00957D2C" w:rsidRPr="007F233E" w:rsidRDefault="00957D2C">
            <w:pPr>
              <w:jc w:val="both"/>
              <w:rPr>
                <w:rFonts w:ascii="Times New Roman" w:hAnsi="Times New Roman" w:cs="Times New Roman"/>
                <w:i/>
                <w:color w:val="0000FF"/>
              </w:rPr>
            </w:pPr>
          </w:p>
          <w:p w14:paraId="3A8024ED"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 xml:space="preserve">Pētījuma iesniegumā jābūt pamatotai pētījuma īstenošanas pieejas (alternatīvas) izvēlei, ņemot vērā optimālo un efektīvāko plānotā pētījuma ieviešanas alternatīvu, lai iegūtu vēlamo rezultātu un sniegtu zinātniski pamatotu informāciju. Pētījuma iesniegumā ir pamatots, ka izvēlētais pētījums un tā īstenošanā izmantojamā metodoloģija ir optimālākā un ka mērķis un rezultāti, izmantojot šo pieeju, ir sasniedzami. </w:t>
            </w:r>
          </w:p>
          <w:p w14:paraId="61155D1B" w14:textId="77777777" w:rsidR="00957D2C" w:rsidRPr="007F233E" w:rsidRDefault="00957D2C">
            <w:pPr>
              <w:jc w:val="both"/>
              <w:rPr>
                <w:rFonts w:ascii="Times New Roman" w:hAnsi="Times New Roman" w:cs="Times New Roman"/>
                <w:i/>
                <w:color w:val="0000FF"/>
              </w:rPr>
            </w:pPr>
          </w:p>
          <w:p w14:paraId="0BA1B9D1"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b/>
                <w:i/>
                <w:color w:val="0000FF"/>
                <w:u w:val="single"/>
              </w:rPr>
              <w:t>Definīcija:</w:t>
            </w:r>
            <w:r w:rsidRPr="007F233E">
              <w:rPr>
                <w:rFonts w:ascii="Times New Roman" w:hAnsi="Times New Roman" w:cs="Times New Roman"/>
                <w:i/>
                <w:color w:val="0000FF"/>
              </w:rPr>
              <w:t xml:space="preserve"> Alternatīva ir viena no iespējamām pētniecības metodoloģijām, kas savstarpēji viena otru izslēdz. Pētniecības metodoloģija ir zinātniskās teorijas veidošanas noteikumi, kas ietver šādas fāzes: problēmas definēšana, pētījuma aktualitātes pārbaude, pētījuma metožu izvēle un sakārtošana noteiktā sistēmā, kuru piemērojot iespējams iegūt vēlamo rezultātu un sniegt zinātniski pamatotu informāciju.</w:t>
            </w:r>
          </w:p>
          <w:p w14:paraId="566234B5" w14:textId="77777777" w:rsidR="00957D2C" w:rsidRPr="007F233E" w:rsidRDefault="00957D2C">
            <w:pPr>
              <w:jc w:val="both"/>
              <w:rPr>
                <w:rFonts w:ascii="Times New Roman" w:hAnsi="Times New Roman" w:cs="Times New Roman"/>
                <w:i/>
                <w:color w:val="0000FF"/>
              </w:rPr>
            </w:pPr>
          </w:p>
          <w:p w14:paraId="108CDCEC"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 xml:space="preserve">Izvēlētā alternatīva ir efektīvāka, ja visi vai lielākā daļa alternatīvas efektivitātes indikatoru </w:t>
            </w:r>
            <w:r w:rsidRPr="007F233E">
              <w:rPr>
                <w:rFonts w:ascii="Times New Roman" w:hAnsi="Times New Roman" w:cs="Times New Roman"/>
                <w:bCs/>
                <w:i/>
                <w:color w:val="0000FF"/>
              </w:rPr>
              <w:t>ir zemāki</w:t>
            </w:r>
            <w:r w:rsidRPr="007F233E">
              <w:rPr>
                <w:rFonts w:ascii="Times New Roman" w:hAnsi="Times New Roman" w:cs="Times New Roman"/>
                <w:i/>
                <w:color w:val="0000FF"/>
              </w:rPr>
              <w:t xml:space="preserve"> par attiecīgajiem indikatoriem pārējās aplūkotajās alternatīvās.</w:t>
            </w:r>
          </w:p>
          <w:p w14:paraId="0704030F" w14:textId="77777777" w:rsidR="00957D2C" w:rsidRPr="007F233E" w:rsidRDefault="00957D2C">
            <w:pPr>
              <w:jc w:val="both"/>
              <w:rPr>
                <w:rFonts w:ascii="Times New Roman" w:hAnsi="Times New Roman" w:cs="Times New Roman"/>
                <w:i/>
                <w:color w:val="0000FF"/>
              </w:rPr>
            </w:pPr>
          </w:p>
          <w:p w14:paraId="3FF60834" w14:textId="77777777" w:rsidR="00957D2C" w:rsidRPr="007F233E" w:rsidRDefault="00957D2C">
            <w:pPr>
              <w:jc w:val="both"/>
              <w:rPr>
                <w:rFonts w:ascii="Times New Roman" w:hAnsi="Times New Roman" w:cs="Times New Roman"/>
                <w:i/>
                <w:color w:val="0000FF"/>
              </w:rPr>
            </w:pPr>
            <w:r w:rsidRPr="007F233E">
              <w:rPr>
                <w:rFonts w:ascii="Times New Roman" w:hAnsi="Times New Roman" w:cs="Times New Roman"/>
                <w:i/>
                <w:color w:val="0000FF"/>
              </w:rPr>
              <w:t>Alternatīvu analīze var notikt, salīdzinot un aprakstot sekojošus rādītājus un to priekšrocības un trūkumus:</w:t>
            </w:r>
          </w:p>
          <w:p w14:paraId="5CA57DBE" w14:textId="77777777" w:rsidR="00957D2C" w:rsidRPr="007F233E" w:rsidRDefault="00957D2C">
            <w:pPr>
              <w:numPr>
                <w:ilvl w:val="1"/>
                <w:numId w:val="72"/>
              </w:numPr>
              <w:ind w:left="454" w:hanging="283"/>
              <w:jc w:val="both"/>
              <w:rPr>
                <w:rFonts w:ascii="Times New Roman" w:hAnsi="Times New Roman" w:cs="Times New Roman"/>
                <w:i/>
                <w:color w:val="0000FF"/>
              </w:rPr>
              <w:pPrChange w:id="763" w:author="Santa Borkovica" w:date="2016-05-26T14:50:00Z">
                <w:pPr>
                  <w:numPr>
                    <w:ilvl w:val="1"/>
                    <w:numId w:val="72"/>
                  </w:numPr>
                  <w:ind w:left="1440" w:hanging="360"/>
                  <w:jc w:val="both"/>
                </w:pPr>
              </w:pPrChange>
            </w:pPr>
            <w:r w:rsidRPr="007F233E">
              <w:rPr>
                <w:rFonts w:ascii="Times New Roman" w:hAnsi="Times New Roman" w:cs="Times New Roman"/>
                <w:i/>
                <w:color w:val="0000FF"/>
              </w:rPr>
              <w:t>finanšu izmaksas un ilgtspēja – tiek aplūkotas izmaksas, kas ir nepieciešamas projekta īstenošanai, kā arī ieņēmumi, kas rodas visā projekta dzīves ciklā;</w:t>
            </w:r>
          </w:p>
          <w:p w14:paraId="53D5CD78" w14:textId="77777777" w:rsidR="00957D2C" w:rsidRPr="007F233E" w:rsidRDefault="00957D2C">
            <w:pPr>
              <w:numPr>
                <w:ilvl w:val="1"/>
                <w:numId w:val="72"/>
              </w:numPr>
              <w:ind w:left="454" w:hanging="283"/>
              <w:jc w:val="both"/>
              <w:rPr>
                <w:rFonts w:ascii="Times New Roman" w:hAnsi="Times New Roman" w:cs="Times New Roman"/>
                <w:i/>
                <w:color w:val="0000FF"/>
              </w:rPr>
              <w:pPrChange w:id="764" w:author="Santa Borkovica" w:date="2016-05-26T14:50:00Z">
                <w:pPr>
                  <w:numPr>
                    <w:ilvl w:val="1"/>
                    <w:numId w:val="72"/>
                  </w:numPr>
                  <w:ind w:left="1440" w:hanging="360"/>
                  <w:jc w:val="both"/>
                </w:pPr>
              </w:pPrChange>
            </w:pPr>
            <w:r w:rsidRPr="007F233E">
              <w:rPr>
                <w:rFonts w:ascii="Times New Roman" w:hAnsi="Times New Roman" w:cs="Times New Roman"/>
                <w:i/>
                <w:color w:val="0000FF"/>
              </w:rPr>
              <w:t>tehniskā iespējamība – tiek aplūkotas katras alternatīvas tehniskās priekšrocības un trūkumi;</w:t>
            </w:r>
          </w:p>
          <w:p w14:paraId="4C386091" w14:textId="77777777" w:rsidR="00957D2C" w:rsidRPr="007F233E" w:rsidRDefault="00957D2C">
            <w:pPr>
              <w:numPr>
                <w:ilvl w:val="1"/>
                <w:numId w:val="72"/>
              </w:numPr>
              <w:ind w:left="454" w:hanging="283"/>
              <w:jc w:val="both"/>
              <w:rPr>
                <w:rFonts w:ascii="Times New Roman" w:hAnsi="Times New Roman" w:cs="Times New Roman"/>
                <w:i/>
                <w:color w:val="0000FF"/>
              </w:rPr>
              <w:pPrChange w:id="765" w:author="Santa Borkovica" w:date="2016-05-26T14:50:00Z">
                <w:pPr>
                  <w:numPr>
                    <w:ilvl w:val="1"/>
                    <w:numId w:val="72"/>
                  </w:numPr>
                  <w:ind w:left="1440" w:hanging="360"/>
                  <w:jc w:val="both"/>
                </w:pPr>
              </w:pPrChange>
            </w:pPr>
            <w:r w:rsidRPr="007F233E">
              <w:rPr>
                <w:rFonts w:ascii="Times New Roman" w:hAnsi="Times New Roman" w:cs="Times New Roman"/>
                <w:i/>
                <w:color w:val="0000FF"/>
              </w:rPr>
              <w:t>institucionālā iespējamība – institūciju spēju nodrošināt procesu norisi un informācijas sistēmas darbību;</w:t>
            </w:r>
          </w:p>
          <w:p w14:paraId="29DD6AB3" w14:textId="77777777" w:rsidR="00957D2C" w:rsidRPr="007F233E" w:rsidRDefault="00957D2C">
            <w:pPr>
              <w:numPr>
                <w:ilvl w:val="1"/>
                <w:numId w:val="72"/>
              </w:numPr>
              <w:ind w:left="454" w:hanging="283"/>
              <w:jc w:val="both"/>
              <w:rPr>
                <w:rFonts w:ascii="Times New Roman" w:hAnsi="Times New Roman" w:cs="Times New Roman"/>
                <w:i/>
                <w:color w:val="0000FF"/>
              </w:rPr>
              <w:pPrChange w:id="766" w:author="Santa Borkovica" w:date="2016-05-26T14:50:00Z">
                <w:pPr>
                  <w:numPr>
                    <w:ilvl w:val="1"/>
                    <w:numId w:val="72"/>
                  </w:numPr>
                  <w:ind w:left="1440" w:hanging="360"/>
                  <w:jc w:val="both"/>
                </w:pPr>
              </w:pPrChange>
            </w:pPr>
            <w:r w:rsidRPr="007F233E">
              <w:rPr>
                <w:rFonts w:ascii="Times New Roman" w:hAnsi="Times New Roman" w:cs="Times New Roman"/>
                <w:i/>
                <w:color w:val="0000FF"/>
              </w:rPr>
              <w:lastRenderedPageBreak/>
              <w:t>sociālekonomiskā ietekme – tiek aprakstīti sociālekonomiskie ieguvumi vai zaudējumi, kas rodas sabiedrībai kopumā, īstenojot attiecīgo projekta alternatīvu.</w:t>
            </w:r>
          </w:p>
          <w:p w14:paraId="2E532E91" w14:textId="77777777" w:rsidR="00957D2C" w:rsidRPr="007F233E" w:rsidRDefault="00957D2C">
            <w:pPr>
              <w:jc w:val="both"/>
              <w:rPr>
                <w:rFonts w:ascii="Times New Roman" w:hAnsi="Times New Roman" w:cs="Times New Roman"/>
                <w:i/>
                <w:color w:val="0000FF"/>
              </w:rPr>
            </w:pPr>
          </w:p>
          <w:p w14:paraId="482E4CD6" w14:textId="77777777" w:rsidR="00957D2C" w:rsidRPr="007F233E" w:rsidRDefault="00957D2C">
            <w:pPr>
              <w:jc w:val="both"/>
              <w:rPr>
                <w:rFonts w:ascii="Times New Roman" w:hAnsi="Times New Roman" w:cs="Times New Roman"/>
                <w:sz w:val="24"/>
              </w:rPr>
            </w:pPr>
            <w:r w:rsidRPr="007F233E">
              <w:rPr>
                <w:rFonts w:ascii="Times New Roman" w:hAnsi="Times New Roman" w:cs="Times New Roman"/>
                <w:i/>
                <w:color w:val="0000FF"/>
              </w:rPr>
              <w:t>Alternatīvu analīzi veic aprakstošā formā, vēlams, izmantojot ekspertu metodi.</w:t>
            </w:r>
            <w:r w:rsidRPr="007F233E">
              <w:rPr>
                <w:rFonts w:ascii="Times New Roman" w:hAnsi="Times New Roman" w:cs="Times New Roman"/>
                <w:i/>
                <w:color w:val="0000FF"/>
                <w:sz w:val="24"/>
              </w:rPr>
              <w:t xml:space="preserve">  </w:t>
            </w:r>
          </w:p>
        </w:tc>
      </w:tr>
    </w:tbl>
    <w:p w14:paraId="36335520" w14:textId="77777777" w:rsidR="001A6BC4" w:rsidRPr="007F233E" w:rsidRDefault="001A6BC4" w:rsidP="001A6BC4">
      <w:pPr>
        <w:jc w:val="right"/>
        <w:rPr>
          <w:rFonts w:ascii="Times New Roman" w:hAnsi="Times New Roman" w:cs="Times New Roman"/>
        </w:rPr>
      </w:pPr>
    </w:p>
    <w:tbl>
      <w:tblPr>
        <w:tblStyle w:val="TableGrid"/>
        <w:tblW w:w="0" w:type="auto"/>
        <w:tblLook w:val="04A0" w:firstRow="1" w:lastRow="0" w:firstColumn="1" w:lastColumn="0" w:noHBand="0" w:noVBand="1"/>
        <w:tblPrChange w:id="767"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68">
          <w:tblGrid>
            <w:gridCol w:w="9287"/>
          </w:tblGrid>
        </w:tblGridChange>
      </w:tblGrid>
      <w:tr w:rsidR="001A6BC4" w:rsidRPr="007F233E" w14:paraId="6E1454E6" w14:textId="77777777" w:rsidTr="001A6BC4">
        <w:tc>
          <w:tcPr>
            <w:tcW w:w="9712" w:type="dxa"/>
            <w:tcPrChange w:id="769" w:author="Santa Borkovica" w:date="2016-05-26T14:50:00Z">
              <w:tcPr>
                <w:tcW w:w="9712" w:type="dxa"/>
                <w:shd w:val="clear" w:color="auto" w:fill="auto"/>
              </w:tcPr>
            </w:tcPrChange>
          </w:tcPr>
          <w:p w14:paraId="6A558676" w14:textId="77777777" w:rsidR="001A6BC4" w:rsidRPr="007F233E" w:rsidRDefault="001B0878">
            <w:pPr>
              <w:jc w:val="both"/>
              <w:rPr>
                <w:rFonts w:ascii="Times New Roman" w:hAnsi="Times New Roman" w:cs="Times New Roman"/>
                <w:b/>
              </w:rPr>
            </w:pPr>
            <w:r w:rsidRPr="007F233E">
              <w:rPr>
                <w:rFonts w:ascii="Times New Roman" w:hAnsi="Times New Roman" w:cs="Times New Roman"/>
                <w:b/>
              </w:rPr>
              <w:t xml:space="preserve">Projekta rezultātu zinātniskā vērtība, novitātes līmenis un atbilstība konkrētās tautsaimniecības nozares vajadzību nodrošināšanai (&lt; </w:t>
            </w:r>
            <w:r w:rsidR="00F52D6F" w:rsidRPr="007F233E">
              <w:rPr>
                <w:rFonts w:ascii="Times New Roman" w:hAnsi="Times New Roman" w:cs="Times New Roman"/>
                <w:b/>
              </w:rPr>
              <w:t>3</w:t>
            </w:r>
            <w:r w:rsidR="00EA0BA4" w:rsidRPr="007F233E">
              <w:rPr>
                <w:rFonts w:ascii="Times New Roman" w:hAnsi="Times New Roman" w:cs="Times New Roman"/>
                <w:b/>
              </w:rPr>
              <w:t xml:space="preserve">000 </w:t>
            </w:r>
            <w:r w:rsidRPr="007F233E">
              <w:rPr>
                <w:rFonts w:ascii="Times New Roman" w:hAnsi="Times New Roman" w:cs="Times New Roman"/>
                <w:b/>
              </w:rPr>
              <w:t>zīmju skaits &gt;)</w:t>
            </w:r>
          </w:p>
        </w:tc>
      </w:tr>
      <w:tr w:rsidR="00EA0BA4" w:rsidRPr="007F233E" w14:paraId="25B328C8" w14:textId="77777777" w:rsidTr="00022BAE">
        <w:trPr>
          <w:trHeight w:val="1081"/>
          <w:trPrChange w:id="770" w:author="Santa Borkovica" w:date="2016-05-26T14:50:00Z">
            <w:trPr>
              <w:trHeight w:val="1081"/>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Change w:id="771"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tcPrChange>
          </w:tcPr>
          <w:p w14:paraId="1D09FB4F"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Pamato pētījuma rezultātu zinātnisko vērtību, novitātes līmeni un atbilstību konkrētās tautsaimniecības nozares vajadzību nodrošināšanai, ievērojot tajā esošo produktu, procesu un pakalpojumu analogu un labākās prakses līmeni pētījuma pieteikuma iesniegšanas brīdī.</w:t>
            </w:r>
          </w:p>
          <w:p w14:paraId="22FAD400" w14:textId="77777777" w:rsidR="00EA0BA4" w:rsidRPr="007F233E" w:rsidRDefault="00EA0BA4">
            <w:pPr>
              <w:jc w:val="both"/>
              <w:rPr>
                <w:rFonts w:ascii="Times New Roman" w:hAnsi="Times New Roman" w:cs="Times New Roman"/>
                <w:i/>
                <w:color w:val="0000FF"/>
              </w:rPr>
            </w:pPr>
          </w:p>
          <w:p w14:paraId="0BA3D6B9"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Projekta iesniegumā apraksta, kāds progress salīdzinājumā ar konstatēto situāciju ir paredzams pētījuma rezultātā – cik ļoti ir paredzamas pozitīvas izmaiņas salīdzinājumā ar sākotnējo situāciju, t.sk. tirgū esošo analogu un pētījuma rezultātu parametru un mērķa tirgus salīdzinājums un citi pētījuma izstrādnes aktualitāti pamatojoši aspekti. Projekta iesniegumā pamato, kādas pozitīvas izmaiņas konkrētā pētījuma rezultāti ieviesīs sadarbības uzņēmumā vai nozarē kopumā salīdzinājumā ar nulles alternatīvu.</w:t>
            </w:r>
          </w:p>
          <w:p w14:paraId="27713F11" w14:textId="77777777" w:rsidR="00EA0BA4" w:rsidRPr="007F233E" w:rsidRDefault="00EA0BA4">
            <w:pPr>
              <w:jc w:val="both"/>
              <w:rPr>
                <w:rFonts w:ascii="Times New Roman" w:hAnsi="Times New Roman" w:cs="Times New Roman"/>
                <w:i/>
                <w:color w:val="0000FF"/>
              </w:rPr>
            </w:pPr>
          </w:p>
          <w:p w14:paraId="3E8D2A12"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Projekta iesniegumā ietver tirgū esošo analogu un izstrādņu parametru salīdzinājumu: funkcionālais raksturojums, izmantošanas veids, tehniskā specifikācija, sastāvdaļas, materiāli, programmatūra, vidējā tirgus cena vai pašizmaksa.</w:t>
            </w:r>
          </w:p>
          <w:p w14:paraId="4893C589" w14:textId="77777777" w:rsidR="00EA0BA4" w:rsidRPr="007F233E" w:rsidRDefault="00EA0BA4">
            <w:pPr>
              <w:jc w:val="both"/>
              <w:rPr>
                <w:rFonts w:ascii="Times New Roman" w:hAnsi="Times New Roman" w:cs="Times New Roman"/>
                <w:i/>
                <w:color w:val="0000FF"/>
              </w:rPr>
            </w:pPr>
          </w:p>
          <w:p w14:paraId="680E002B"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 xml:space="preserve">Iesniegumā ir jābūt skaidri norādītam, kādu sociālo un ekonomisko ietekmi plānotā pētījuma rezultāti sniegs atbilstoši RIS3 noteiktajiem tautsaimniecības transformācijas virzieniem un izaugsmes prioritātēm. </w:t>
            </w:r>
          </w:p>
          <w:p w14:paraId="7C2964EF" w14:textId="77777777" w:rsidR="00EA0BA4" w:rsidRPr="007F233E" w:rsidRDefault="00EA0BA4">
            <w:pPr>
              <w:jc w:val="both"/>
              <w:rPr>
                <w:rFonts w:ascii="Times New Roman" w:hAnsi="Times New Roman" w:cs="Times New Roman"/>
                <w:i/>
                <w:color w:val="0000FF"/>
              </w:rPr>
            </w:pPr>
          </w:p>
          <w:p w14:paraId="5B121391"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 xml:space="preserve">Pamatojot plānotā projekta ekonomisko ietekmi, </w:t>
            </w:r>
          </w:p>
          <w:p w14:paraId="5F858D7F" w14:textId="77777777" w:rsidR="00EA0BA4" w:rsidRPr="007F233E" w:rsidRDefault="00EA0BA4">
            <w:pPr>
              <w:numPr>
                <w:ilvl w:val="1"/>
                <w:numId w:val="72"/>
              </w:numPr>
              <w:ind w:left="596" w:hanging="283"/>
              <w:jc w:val="both"/>
              <w:rPr>
                <w:rFonts w:ascii="Times New Roman" w:hAnsi="Times New Roman" w:cs="Times New Roman"/>
                <w:i/>
                <w:color w:val="0000FF"/>
              </w:rPr>
              <w:pPrChange w:id="772" w:author="Santa Borkovica" w:date="2016-05-26T14:50:00Z">
                <w:pPr>
                  <w:numPr>
                    <w:ilvl w:val="1"/>
                    <w:numId w:val="72"/>
                  </w:numPr>
                  <w:ind w:left="1440" w:hanging="360"/>
                  <w:jc w:val="both"/>
                </w:pPr>
              </w:pPrChange>
            </w:pPr>
            <w:r w:rsidRPr="007F233E">
              <w:rPr>
                <w:rFonts w:ascii="Times New Roman" w:hAnsi="Times New Roman" w:cs="Times New Roman"/>
                <w:i/>
                <w:color w:val="0000FF"/>
              </w:rPr>
              <w:t xml:space="preserve">ņem vērā projekta ietvaros īstenojamo pētniecības kategoriju atbilstoši MK noteikumu 2.6., 2.7., 2.23. apakšpunktā un 8. punktā noteiktajam, darbības raksturu atbilstoši MK noteikumu 21. un 22. punktā noteiktajam </w:t>
            </w:r>
          </w:p>
          <w:p w14:paraId="21922997" w14:textId="77777777" w:rsidR="00EA0BA4" w:rsidRPr="007F233E" w:rsidRDefault="00EA0BA4">
            <w:pPr>
              <w:numPr>
                <w:ilvl w:val="1"/>
                <w:numId w:val="72"/>
              </w:numPr>
              <w:ind w:left="596" w:hanging="283"/>
              <w:jc w:val="both"/>
              <w:rPr>
                <w:rFonts w:ascii="Times New Roman" w:hAnsi="Times New Roman" w:cs="Times New Roman"/>
                <w:i/>
                <w:color w:val="0000FF"/>
              </w:rPr>
              <w:pPrChange w:id="773" w:author="Santa Borkovica" w:date="2016-05-26T14:50:00Z">
                <w:pPr>
                  <w:numPr>
                    <w:ilvl w:val="1"/>
                    <w:numId w:val="72"/>
                  </w:numPr>
                  <w:ind w:left="1440" w:hanging="360"/>
                  <w:jc w:val="both"/>
                </w:pPr>
              </w:pPrChange>
            </w:pPr>
            <w:r w:rsidRPr="007F233E">
              <w:rPr>
                <w:rFonts w:ascii="Times New Roman" w:hAnsi="Times New Roman" w:cs="Times New Roman"/>
                <w:i/>
                <w:color w:val="0000FF"/>
              </w:rPr>
              <w:t>norāda zinātnes nozari, kurā plānota pētniecība, specifiskos sasniedzamos rezultātus un tehnoloģiju gatavības līmeni</w:t>
            </w:r>
            <w:r w:rsidR="006102D7" w:rsidRPr="007F233E">
              <w:rPr>
                <w:rFonts w:ascii="Times New Roman" w:hAnsi="Times New Roman" w:cs="Times New Roman"/>
                <w:i/>
                <w:color w:val="0000FF"/>
              </w:rPr>
              <w:t xml:space="preserve"> (ISO 16290:2013(en) Space systems — Definition of the Technology Readiness Levels (TRLs) and their criteria of assessment)</w:t>
            </w:r>
            <w:r w:rsidRPr="007F233E">
              <w:rPr>
                <w:rFonts w:ascii="Times New Roman" w:hAnsi="Times New Roman" w:cs="Times New Roman"/>
                <w:i/>
                <w:color w:val="0000FF"/>
              </w:rPr>
              <w:t xml:space="preserve">, tās tautsaimniecības nozares kodu atbilstoši “Saimniecisko darbību statistiskā klasifikācijas Eiropas Kopienā” 2.redakcijai (turpmāk – NACE 2 kodu), kas gūst labumu no projekta ietvaros veiktās pētniecības. Klasifikatoru dalījums atrodams šeit: </w:t>
            </w:r>
            <w:r w:rsidR="008B6E07">
              <w:fldChar w:fldCharType="begin"/>
            </w:r>
            <w:r w:rsidR="008B6E07">
              <w:instrText xml:space="preserve"> HYPERLINK "http://www.csb.gov.lv/node/29900/list/4/0" </w:instrText>
            </w:r>
            <w:r w:rsidR="008B6E07">
              <w:fldChar w:fldCharType="separate"/>
            </w:r>
            <w:r w:rsidRPr="007F233E">
              <w:rPr>
                <w:rStyle w:val="Hyperlink"/>
                <w:rFonts w:ascii="Times New Roman" w:hAnsi="Times New Roman" w:cs="Times New Roman"/>
                <w:i/>
              </w:rPr>
              <w:t>http://www.csb.gov.lv/node/29900/list/4/0</w:t>
            </w:r>
            <w:r w:rsidR="008B6E07">
              <w:rPr>
                <w:rStyle w:val="Hyperlink"/>
                <w:rFonts w:ascii="Times New Roman" w:hAnsi="Times New Roman" w:cs="Times New Roman"/>
                <w:i/>
              </w:rPr>
              <w:fldChar w:fldCharType="end"/>
            </w:r>
            <w:r w:rsidRPr="007F233E">
              <w:rPr>
                <w:rFonts w:ascii="Times New Roman" w:hAnsi="Times New Roman" w:cs="Times New Roman"/>
                <w:i/>
                <w:color w:val="0000FF"/>
              </w:rPr>
              <w:t>;</w:t>
            </w:r>
          </w:p>
          <w:p w14:paraId="7F524145" w14:textId="77777777" w:rsidR="00EA0BA4" w:rsidRPr="007F233E" w:rsidRDefault="00EA0BA4">
            <w:pPr>
              <w:numPr>
                <w:ilvl w:val="1"/>
                <w:numId w:val="72"/>
              </w:numPr>
              <w:ind w:left="596" w:hanging="283"/>
              <w:jc w:val="both"/>
              <w:rPr>
                <w:rFonts w:ascii="Times New Roman" w:hAnsi="Times New Roman" w:cs="Times New Roman"/>
                <w:i/>
                <w:color w:val="0000FF"/>
              </w:rPr>
              <w:pPrChange w:id="774" w:author="Santa Borkovica" w:date="2016-05-26T14:50:00Z">
                <w:pPr>
                  <w:numPr>
                    <w:ilvl w:val="1"/>
                    <w:numId w:val="72"/>
                  </w:numPr>
                  <w:ind w:left="1440" w:hanging="360"/>
                  <w:jc w:val="both"/>
                </w:pPr>
              </w:pPrChange>
            </w:pPr>
            <w:r w:rsidRPr="007F233E">
              <w:rPr>
                <w:rFonts w:ascii="Times New Roman" w:hAnsi="Times New Roman" w:cs="Times New Roman"/>
                <w:i/>
                <w:color w:val="0000FF"/>
              </w:rPr>
              <w:t>raksturo</w:t>
            </w:r>
            <w:r w:rsidRPr="007F233E">
              <w:rPr>
                <w:rFonts w:ascii="Times New Roman" w:hAnsi="Times New Roman" w:cs="Times New Roman"/>
                <w:bCs/>
                <w:i/>
              </w:rPr>
              <w:t> </w:t>
            </w:r>
            <w:r w:rsidRPr="007F233E">
              <w:rPr>
                <w:rFonts w:ascii="Times New Roman" w:hAnsi="Times New Roman" w:cs="Times New Roman"/>
                <w:i/>
                <w:color w:val="0000FF"/>
              </w:rPr>
              <w:t>projekta rezultātu mērķa tirgu (īpaši Baltijas jūras reģiona kontekstā), konkurētspēju, eksporta potenciālu.</w:t>
            </w:r>
          </w:p>
          <w:p w14:paraId="119EF5D8" w14:textId="77777777" w:rsidR="00EA0BA4" w:rsidRPr="007F233E" w:rsidRDefault="00EA0BA4">
            <w:pPr>
              <w:jc w:val="both"/>
              <w:rPr>
                <w:rFonts w:ascii="Times New Roman" w:hAnsi="Times New Roman" w:cs="Times New Roman"/>
                <w:i/>
                <w:color w:val="0000FF"/>
              </w:rPr>
            </w:pPr>
          </w:p>
          <w:p w14:paraId="1A4A2A06"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Ja pētījuma iesniedzējam nav konkrēta sadarbības partnera vai pētījuma pasūtītāja komersanta, tad iesniegumā ir jāidentificē konkrēta tautsaimniecības nozare, norādot NACE 2 kodu, kuras attīstībā pētījuma rezultāti sniegs ieguldījumu.</w:t>
            </w:r>
            <w:r w:rsidR="00312F32" w:rsidRPr="007F233E">
              <w:rPr>
                <w:rFonts w:ascii="Times New Roman" w:hAnsi="Times New Roman" w:cs="Times New Roman"/>
                <w:i/>
                <w:color w:val="0000FF"/>
              </w:rPr>
              <w:t xml:space="preserve"> </w:t>
            </w:r>
          </w:p>
          <w:p w14:paraId="2A3AF7C1"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 xml:space="preserve"> </w:t>
            </w:r>
          </w:p>
          <w:p w14:paraId="333F7D35" w14:textId="77777777" w:rsidR="00EA0BA4" w:rsidRPr="007F233E" w:rsidRDefault="00EA0BA4">
            <w:pPr>
              <w:jc w:val="both"/>
              <w:rPr>
                <w:rFonts w:ascii="Times New Roman" w:hAnsi="Times New Roman" w:cs="Times New Roman"/>
              </w:rPr>
            </w:pPr>
            <w:r w:rsidRPr="007F233E">
              <w:rPr>
                <w:rFonts w:ascii="Times New Roman" w:hAnsi="Times New Roman" w:cs="Times New Roman"/>
                <w:i/>
                <w:color w:val="0000FF"/>
              </w:rPr>
              <w:t>Projekta atbilstības konkrētas tautsaimniecības nozares vajadzību nodrošināšanai pamatojumā jāsniedz skaidra sasaiste ar nozares asociācijas (vai definētajos izņēmuma gadījumos profesionālās organizācijas) atzinumu par plānotā pētījuma nozīmību attiecīgās nozares vai komersanta attīstībai.</w:t>
            </w:r>
            <w:r w:rsidR="00312F32" w:rsidRPr="007F233E">
              <w:rPr>
                <w:rFonts w:ascii="Times New Roman" w:hAnsi="Times New Roman" w:cs="Times New Roman"/>
                <w:i/>
                <w:color w:val="0000FF"/>
              </w:rPr>
              <w:t xml:space="preserve"> </w:t>
            </w:r>
            <w:r w:rsidRPr="007F233E">
              <w:rPr>
                <w:rFonts w:ascii="Times New Roman" w:hAnsi="Times New Roman" w:cs="Times New Roman"/>
                <w:i/>
                <w:color w:val="0000FF"/>
              </w:rPr>
              <w:t> </w:t>
            </w:r>
          </w:p>
        </w:tc>
      </w:tr>
    </w:tbl>
    <w:p w14:paraId="653041EB" w14:textId="77777777" w:rsidR="001A6BC4" w:rsidRDefault="001A6BC4" w:rsidP="001B0878">
      <w:pPr>
        <w:jc w:val="both"/>
        <w:rPr>
          <w:rFonts w:ascii="Times New Roman" w:hAnsi="Times New Roman" w:cs="Times New Roman"/>
        </w:rPr>
      </w:pPr>
    </w:p>
    <w:p w14:paraId="00FA54C6" w14:textId="77777777" w:rsidR="00EC0FFC" w:rsidRDefault="00EC0FFC" w:rsidP="001B0878">
      <w:pPr>
        <w:jc w:val="both"/>
        <w:rPr>
          <w:ins w:id="775" w:author="Santa Borkovica" w:date="2016-05-26T14:50:00Z"/>
          <w:rFonts w:ascii="Times New Roman" w:hAnsi="Times New Roman" w:cs="Times New Roman"/>
        </w:rPr>
      </w:pPr>
    </w:p>
    <w:p w14:paraId="1E92D3E6" w14:textId="77777777" w:rsidR="00EC0FFC" w:rsidRPr="007F233E" w:rsidRDefault="00EC0FFC" w:rsidP="001B0878">
      <w:pPr>
        <w:jc w:val="both"/>
        <w:rPr>
          <w:ins w:id="776" w:author="Santa Borkovica" w:date="2016-05-26T14:50:00Z"/>
          <w:rFonts w:ascii="Times New Roman" w:hAnsi="Times New Roman" w:cs="Times New Roman"/>
        </w:rPr>
      </w:pPr>
    </w:p>
    <w:tbl>
      <w:tblPr>
        <w:tblStyle w:val="TableGrid"/>
        <w:tblW w:w="0" w:type="auto"/>
        <w:tblLook w:val="04A0" w:firstRow="1" w:lastRow="0" w:firstColumn="1" w:lastColumn="0" w:noHBand="0" w:noVBand="1"/>
        <w:tblPrChange w:id="777"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78">
          <w:tblGrid>
            <w:gridCol w:w="9287"/>
          </w:tblGrid>
        </w:tblGridChange>
      </w:tblGrid>
      <w:tr w:rsidR="008F55A4" w:rsidRPr="007F233E" w14:paraId="3124B174" w14:textId="77777777" w:rsidTr="008F55A4">
        <w:tc>
          <w:tcPr>
            <w:tcW w:w="9712" w:type="dxa"/>
            <w:tcPrChange w:id="779" w:author="Santa Borkovica" w:date="2016-05-26T14:50:00Z">
              <w:tcPr>
                <w:tcW w:w="9712" w:type="dxa"/>
                <w:shd w:val="clear" w:color="auto" w:fill="auto"/>
              </w:tcPr>
            </w:tcPrChange>
          </w:tcPr>
          <w:p w14:paraId="075DB63B" w14:textId="77777777" w:rsidR="008F55A4" w:rsidRPr="007F233E" w:rsidRDefault="00E00E36">
            <w:pPr>
              <w:jc w:val="both"/>
              <w:rPr>
                <w:rFonts w:ascii="Times New Roman" w:hAnsi="Times New Roman" w:cs="Times New Roman"/>
                <w:b/>
              </w:rPr>
            </w:pPr>
            <w:r w:rsidRPr="007F233E">
              <w:rPr>
                <w:rFonts w:ascii="Times New Roman" w:hAnsi="Times New Roman" w:cs="Times New Roman"/>
                <w:b/>
              </w:rPr>
              <w:t xml:space="preserve">Projekta ieguldījums ilgtermiņa sadarbības veicināšanā ar ārvalsts augstākās izglītības institūcijām vai zinātniskajām institūcijām (&lt; </w:t>
            </w:r>
            <w:r w:rsidR="00A43B68" w:rsidRPr="007F233E">
              <w:rPr>
                <w:rFonts w:ascii="Times New Roman" w:hAnsi="Times New Roman" w:cs="Times New Roman"/>
                <w:b/>
              </w:rPr>
              <w:t>20</w:t>
            </w:r>
            <w:r w:rsidR="00F52D6F" w:rsidRPr="007F233E">
              <w:rPr>
                <w:rFonts w:ascii="Times New Roman" w:hAnsi="Times New Roman" w:cs="Times New Roman"/>
                <w:b/>
              </w:rPr>
              <w:t xml:space="preserve">00 </w:t>
            </w:r>
            <w:r w:rsidRPr="007F233E">
              <w:rPr>
                <w:rFonts w:ascii="Times New Roman" w:hAnsi="Times New Roman" w:cs="Times New Roman"/>
                <w:b/>
              </w:rPr>
              <w:t>zīmju skaits &gt;)</w:t>
            </w:r>
          </w:p>
        </w:tc>
      </w:tr>
      <w:tr w:rsidR="00EA0BA4" w:rsidRPr="007F233E" w14:paraId="7DEF689B" w14:textId="77777777" w:rsidTr="00022BAE">
        <w:trPr>
          <w:trHeight w:val="1154"/>
          <w:trPrChange w:id="780" w:author="Santa Borkovica" w:date="2016-05-26T14:50:00Z">
            <w:trPr>
              <w:trHeight w:val="1154"/>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tcPrChange w:id="781"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tcPr>
            </w:tcPrChange>
          </w:tcPr>
          <w:p w14:paraId="67B87592" w14:textId="493C3698"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lastRenderedPageBreak/>
              <w:t xml:space="preserve">Pētījuma iesniegumā </w:t>
            </w:r>
            <w:del w:id="782" w:author="Santa Borkovica" w:date="2016-05-26T14:50:00Z">
              <w:r w:rsidRPr="00D24AAB">
                <w:rPr>
                  <w:rFonts w:ascii="Times New Roman" w:hAnsi="Times New Roman"/>
                  <w:i/>
                  <w:color w:val="0000FF"/>
                </w:rPr>
                <w:delText>atrunā</w:delText>
              </w:r>
            </w:del>
            <w:ins w:id="783" w:author="Santa Borkovica" w:date="2016-05-26T14:50:00Z">
              <w:r w:rsidR="0014699D" w:rsidRPr="007F233E">
                <w:rPr>
                  <w:rFonts w:ascii="Times New Roman" w:hAnsi="Times New Roman" w:cs="Times New Roman"/>
                  <w:i/>
                  <w:color w:val="0000FF"/>
                </w:rPr>
                <w:t>norāda</w:t>
              </w:r>
            </w:ins>
            <w:r w:rsidRPr="007F233E">
              <w:rPr>
                <w:rFonts w:ascii="Times New Roman" w:hAnsi="Times New Roman" w:cs="Times New Roman"/>
                <w:i/>
                <w:color w:val="0000FF"/>
              </w:rPr>
              <w:t xml:space="preserve">, vai un kā pēc pētījuma beigām turpināsies sadarbība ar projekta ārvalstu sadarbības partneri (zinātnisko institūciju vai komersantu), kā plānotais pētījums un tā rezultāti sniegs ieguldījumu pētījuma iesniedzēja institūcijas vai pētījuma partnerinstitūcijas turpmākajā sadarbībā pēc projekta noslēguma.  </w:t>
            </w:r>
          </w:p>
          <w:p w14:paraId="2A83585A" w14:textId="77777777" w:rsidR="00EA0BA4" w:rsidRPr="007F233E" w:rsidRDefault="00EA0BA4">
            <w:pPr>
              <w:jc w:val="both"/>
              <w:rPr>
                <w:rFonts w:ascii="Times New Roman" w:hAnsi="Times New Roman" w:cs="Times New Roman"/>
                <w:i/>
                <w:color w:val="0000FF"/>
              </w:rPr>
            </w:pPr>
          </w:p>
          <w:p w14:paraId="0BE14745"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Projekta iesniegumā pamato, kādas pozitīvas izmaiņas konkrētā pētījuma rezultāti ieviesīs sadarbības zinātniskajā institūcijā, uzņēmumā vai nozarē kopumā salīdzinājumā ar nulles alternatīvu.</w:t>
            </w:r>
          </w:p>
          <w:p w14:paraId="5C77DBFC" w14:textId="77777777" w:rsidR="00EA0BA4" w:rsidRPr="007F233E" w:rsidRDefault="00EA0BA4">
            <w:pPr>
              <w:jc w:val="both"/>
              <w:rPr>
                <w:rFonts w:ascii="Times New Roman" w:hAnsi="Times New Roman" w:cs="Times New Roman"/>
                <w:i/>
                <w:color w:val="0000FF"/>
              </w:rPr>
            </w:pPr>
          </w:p>
          <w:p w14:paraId="7D3F3C0B" w14:textId="77777777" w:rsidR="00EA0BA4" w:rsidRPr="007F233E" w:rsidRDefault="00EA0BA4">
            <w:pPr>
              <w:jc w:val="both"/>
              <w:rPr>
                <w:rFonts w:ascii="Times New Roman" w:hAnsi="Times New Roman" w:cs="Times New Roman"/>
              </w:rPr>
            </w:pPr>
            <w:r w:rsidRPr="007F233E">
              <w:rPr>
                <w:rFonts w:ascii="Times New Roman" w:hAnsi="Times New Roman" w:cs="Times New Roman"/>
                <w:i/>
                <w:color w:val="0000FF"/>
              </w:rPr>
              <w:t xml:space="preserve">Apraksta, kā pētījuma rezultātā izveidotais produkts, process vai pakalpojums tiks ieviests sadarbības partnera – komersanta – darbības procesā, attīstot inovācijas, kas ir pieprasītas Eiropas vai pasaules tirgū. </w:t>
            </w:r>
          </w:p>
        </w:tc>
      </w:tr>
    </w:tbl>
    <w:p w14:paraId="648CF0D3"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Change w:id="784"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85">
          <w:tblGrid>
            <w:gridCol w:w="9287"/>
          </w:tblGrid>
        </w:tblGridChange>
      </w:tblGrid>
      <w:tr w:rsidR="00347EAA" w:rsidRPr="007F233E" w14:paraId="10CA1A33" w14:textId="77777777" w:rsidTr="008F55A4">
        <w:tc>
          <w:tcPr>
            <w:tcW w:w="9712" w:type="dxa"/>
            <w:tcPrChange w:id="786" w:author="Santa Borkovica" w:date="2016-05-26T14:50:00Z">
              <w:tcPr>
                <w:tcW w:w="9712" w:type="dxa"/>
                <w:shd w:val="clear" w:color="auto" w:fill="auto"/>
              </w:tcPr>
            </w:tcPrChange>
          </w:tcPr>
          <w:p w14:paraId="0DFFCBDC" w14:textId="77777777" w:rsidR="00347EAA" w:rsidRPr="007F233E" w:rsidRDefault="00347EAA">
            <w:pPr>
              <w:jc w:val="both"/>
              <w:rPr>
                <w:rFonts w:ascii="Times New Roman" w:hAnsi="Times New Roman" w:cs="Times New Roman"/>
                <w:b/>
              </w:rPr>
            </w:pPr>
            <w:r w:rsidRPr="007F233E">
              <w:rPr>
                <w:rFonts w:ascii="Times New Roman" w:hAnsi="Times New Roman" w:cs="Times New Roman"/>
                <w:b/>
              </w:rPr>
              <w:t xml:space="preserve">Projekta ieguldījums ekoinovatīvu tehnoloģiju attīstībā un ieviešanā (ja attiecināms) </w:t>
            </w:r>
          </w:p>
          <w:p w14:paraId="293C7E68" w14:textId="77777777" w:rsidR="00347EAA" w:rsidRPr="007F233E" w:rsidRDefault="00347EAA">
            <w:pPr>
              <w:jc w:val="both"/>
              <w:rPr>
                <w:rFonts w:ascii="Times New Roman" w:hAnsi="Times New Roman" w:cs="Times New Roman"/>
                <w:b/>
              </w:rPr>
            </w:pPr>
            <w:r w:rsidRPr="007F233E">
              <w:rPr>
                <w:rFonts w:ascii="Times New Roman" w:hAnsi="Times New Roman" w:cs="Times New Roman"/>
                <w:b/>
              </w:rPr>
              <w:t xml:space="preserve">(&lt; </w:t>
            </w:r>
            <w:r w:rsidR="00F52D6F" w:rsidRPr="007F233E">
              <w:rPr>
                <w:rFonts w:ascii="Times New Roman" w:hAnsi="Times New Roman" w:cs="Times New Roman"/>
                <w:b/>
              </w:rPr>
              <w:t>1</w:t>
            </w:r>
            <w:r w:rsidR="00EA0BA4"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EA0BA4" w:rsidRPr="007F233E" w14:paraId="291DAE36" w14:textId="77777777" w:rsidTr="00312F32">
        <w:trPr>
          <w:trHeight w:val="416"/>
          <w:trPrChange w:id="787" w:author="Santa Borkovica" w:date="2016-05-26T14:50:00Z">
            <w:trPr>
              <w:trHeight w:val="416"/>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tcPrChange w:id="788"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tcPr>
            </w:tcPrChange>
          </w:tcPr>
          <w:p w14:paraId="345BD5C5"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Projekta pieteikumā ir jānorāda, vai projekts sniegs ieguldījumu ekoinovatīvu tehnoloģiju attīstībā un ieviešanā.</w:t>
            </w:r>
          </w:p>
          <w:p w14:paraId="4224A5BB" w14:textId="77777777" w:rsidR="00EA0BA4" w:rsidRPr="007F233E" w:rsidRDefault="00EA0BA4">
            <w:pPr>
              <w:jc w:val="both"/>
              <w:rPr>
                <w:rFonts w:ascii="Times New Roman" w:hAnsi="Times New Roman" w:cs="Times New Roman"/>
                <w:b/>
                <w:i/>
                <w:color w:val="0000FF"/>
                <w:u w:val="single"/>
              </w:rPr>
            </w:pPr>
          </w:p>
          <w:p w14:paraId="12F6D57F"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b/>
                <w:i/>
                <w:color w:val="0000FF"/>
                <w:u w:val="single"/>
              </w:rPr>
              <w:t>Definīcija:</w:t>
            </w:r>
            <w:r w:rsidRPr="007F233E">
              <w:rPr>
                <w:rFonts w:ascii="Times New Roman" w:hAnsi="Times New Roman" w:cs="Times New Roman"/>
                <w:i/>
                <w:color w:val="0000FF"/>
              </w:rPr>
              <w:t xml:space="preserve"> Ekoinovācija ir jebkāda veida jauninājums jeb inovācija (jauns produkts, pakalpojums, process, vadīšanas metode), kas veicina efektīvāku resursu izmantošanu vai vides aizsardzību.</w:t>
            </w:r>
          </w:p>
          <w:p w14:paraId="22692575" w14:textId="77777777" w:rsidR="00EA0BA4" w:rsidRPr="007F233E" w:rsidRDefault="00EA0BA4">
            <w:pPr>
              <w:jc w:val="both"/>
              <w:rPr>
                <w:rFonts w:ascii="Times New Roman" w:hAnsi="Times New Roman" w:cs="Times New Roman"/>
                <w:i/>
                <w:color w:val="0000FF"/>
              </w:rPr>
            </w:pPr>
          </w:p>
          <w:p w14:paraId="36CEB573"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Ekoinovācijas attiecas uz visiem jauninājumu veidiem — tehnoloģiskiem, netehnoloģiskiem, kā arī ražojumiem, pakalpojumiem un jaunu uzņēmējdarbības praksi —, kuri rada iespējas uzņēmējdarbībai un dod labumu videi, novēršot vai samazinot savu ietekmi uz to vai arī optimizējot resursu (tostarp enerģijas) izlietojumu.</w:t>
            </w:r>
          </w:p>
          <w:p w14:paraId="3313BC3E" w14:textId="77777777" w:rsidR="00EA0BA4" w:rsidRPr="007F233E" w:rsidRDefault="00EA0BA4">
            <w:pPr>
              <w:jc w:val="both"/>
              <w:rPr>
                <w:rFonts w:ascii="Times New Roman" w:hAnsi="Times New Roman" w:cs="Times New Roman"/>
                <w:i/>
                <w:color w:val="0000FF"/>
              </w:rPr>
            </w:pPr>
          </w:p>
          <w:p w14:paraId="17296A99" w14:textId="77777777" w:rsidR="00EA0BA4" w:rsidRPr="007F233E" w:rsidRDefault="00EA0BA4">
            <w:pPr>
              <w:jc w:val="both"/>
              <w:rPr>
                <w:rFonts w:ascii="Times New Roman" w:hAnsi="Times New Roman" w:cs="Times New Roman"/>
                <w:i/>
                <w:color w:val="0000FF"/>
              </w:rPr>
            </w:pPr>
            <w:r w:rsidRPr="007F233E">
              <w:rPr>
                <w:rFonts w:ascii="Times New Roman" w:hAnsi="Times New Roman" w:cs="Times New Roman"/>
                <w:i/>
                <w:color w:val="0000FF"/>
              </w:rPr>
              <w:t>Eko-inovāciju līmeņi:</w:t>
            </w:r>
          </w:p>
          <w:p w14:paraId="2AEB1B6B" w14:textId="77777777" w:rsidR="00EA0BA4" w:rsidRPr="007F233E" w:rsidRDefault="00EA0BA4">
            <w:pPr>
              <w:numPr>
                <w:ilvl w:val="1"/>
                <w:numId w:val="72"/>
              </w:numPr>
              <w:ind w:left="738" w:hanging="425"/>
              <w:jc w:val="both"/>
              <w:rPr>
                <w:rFonts w:ascii="Times New Roman" w:hAnsi="Times New Roman" w:cs="Times New Roman"/>
                <w:i/>
                <w:color w:val="0000FF"/>
              </w:rPr>
              <w:pPrChange w:id="789" w:author="Santa Borkovica" w:date="2016-05-26T14:50:00Z">
                <w:pPr>
                  <w:numPr>
                    <w:ilvl w:val="1"/>
                    <w:numId w:val="72"/>
                  </w:numPr>
                  <w:ind w:left="1440" w:hanging="360"/>
                  <w:jc w:val="both"/>
                </w:pPr>
              </w:pPrChange>
            </w:pPr>
            <w:r w:rsidRPr="007F233E">
              <w:rPr>
                <w:rFonts w:ascii="Times New Roman" w:hAnsi="Times New Roman" w:cs="Times New Roman"/>
                <w:b/>
                <w:i/>
                <w:color w:val="0000FF"/>
              </w:rPr>
              <w:t>Mikro līmenis</w:t>
            </w:r>
            <w:r w:rsidRPr="007F233E">
              <w:rPr>
                <w:rFonts w:ascii="Times New Roman" w:hAnsi="Times New Roman" w:cs="Times New Roman"/>
                <w:i/>
                <w:color w:val="0000FF"/>
              </w:rPr>
              <w:t xml:space="preserve"> (produkts vai pakalpojums, uzņēmums);</w:t>
            </w:r>
          </w:p>
          <w:p w14:paraId="18879551" w14:textId="77777777" w:rsidR="00EA0BA4" w:rsidRPr="007F233E" w:rsidRDefault="00EA0BA4">
            <w:pPr>
              <w:numPr>
                <w:ilvl w:val="1"/>
                <w:numId w:val="72"/>
              </w:numPr>
              <w:ind w:left="738" w:hanging="425"/>
              <w:jc w:val="both"/>
              <w:rPr>
                <w:rFonts w:ascii="Times New Roman" w:hAnsi="Times New Roman" w:cs="Times New Roman"/>
                <w:i/>
                <w:color w:val="0000FF"/>
              </w:rPr>
              <w:pPrChange w:id="790" w:author="Santa Borkovica" w:date="2016-05-26T14:50:00Z">
                <w:pPr>
                  <w:numPr>
                    <w:ilvl w:val="1"/>
                    <w:numId w:val="72"/>
                  </w:numPr>
                  <w:ind w:left="1440" w:hanging="360"/>
                  <w:jc w:val="both"/>
                </w:pPr>
              </w:pPrChange>
            </w:pPr>
            <w:r w:rsidRPr="007F233E">
              <w:rPr>
                <w:rFonts w:ascii="Times New Roman" w:hAnsi="Times New Roman" w:cs="Times New Roman"/>
                <w:b/>
                <w:i/>
                <w:color w:val="0000FF"/>
              </w:rPr>
              <w:t>Mezo līmenis</w:t>
            </w:r>
            <w:r w:rsidRPr="007F233E">
              <w:rPr>
                <w:rFonts w:ascii="Times New Roman" w:hAnsi="Times New Roman" w:cs="Times New Roman"/>
                <w:i/>
                <w:color w:val="0000FF"/>
              </w:rPr>
              <w:t xml:space="preserve"> (sektors, iegādes ķēde, reģions, produkta sistēma, pakalpojuma sistēma);</w:t>
            </w:r>
          </w:p>
          <w:p w14:paraId="2477F5CE" w14:textId="77777777" w:rsidR="00EA0BA4" w:rsidRPr="007F233E" w:rsidRDefault="00EA0BA4">
            <w:pPr>
              <w:numPr>
                <w:ilvl w:val="1"/>
                <w:numId w:val="72"/>
              </w:numPr>
              <w:ind w:left="738" w:hanging="425"/>
              <w:jc w:val="both"/>
              <w:rPr>
                <w:rFonts w:ascii="Times New Roman" w:hAnsi="Times New Roman" w:cs="Times New Roman"/>
                <w:i/>
                <w:color w:val="0000FF"/>
              </w:rPr>
              <w:pPrChange w:id="791" w:author="Santa Borkovica" w:date="2016-05-26T14:50:00Z">
                <w:pPr>
                  <w:numPr>
                    <w:ilvl w:val="1"/>
                    <w:numId w:val="72"/>
                  </w:numPr>
                  <w:ind w:left="1440" w:hanging="360"/>
                  <w:jc w:val="both"/>
                </w:pPr>
              </w:pPrChange>
            </w:pPr>
            <w:r w:rsidRPr="007F233E">
              <w:rPr>
                <w:rFonts w:ascii="Times New Roman" w:hAnsi="Times New Roman" w:cs="Times New Roman"/>
                <w:b/>
                <w:i/>
                <w:color w:val="0000FF"/>
              </w:rPr>
              <w:t>Makro līmenis</w:t>
            </w:r>
            <w:r w:rsidRPr="007F233E">
              <w:rPr>
                <w:rFonts w:ascii="Times New Roman" w:hAnsi="Times New Roman" w:cs="Times New Roman"/>
                <w:i/>
                <w:color w:val="0000FF"/>
              </w:rPr>
              <w:t xml:space="preserve"> (nacionālais un pasaules līmenis).</w:t>
            </w:r>
          </w:p>
        </w:tc>
      </w:tr>
    </w:tbl>
    <w:p w14:paraId="72B1274E"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Change w:id="792"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793">
          <w:tblGrid>
            <w:gridCol w:w="9287"/>
          </w:tblGrid>
        </w:tblGridChange>
      </w:tblGrid>
      <w:tr w:rsidR="00347EAA" w:rsidRPr="007F233E" w14:paraId="09CC14F6" w14:textId="77777777" w:rsidTr="00347EAA">
        <w:trPr>
          <w:trHeight w:val="385"/>
          <w:trPrChange w:id="794" w:author="Santa Borkovica" w:date="2016-05-26T14:50:00Z">
            <w:trPr>
              <w:trHeight w:val="385"/>
            </w:trPr>
          </w:trPrChange>
        </w:trPr>
        <w:tc>
          <w:tcPr>
            <w:tcW w:w="9712" w:type="dxa"/>
            <w:vAlign w:val="center"/>
            <w:tcPrChange w:id="795" w:author="Santa Borkovica" w:date="2016-05-26T14:50:00Z">
              <w:tcPr>
                <w:tcW w:w="9712" w:type="dxa"/>
                <w:shd w:val="clear" w:color="auto" w:fill="auto"/>
                <w:vAlign w:val="center"/>
              </w:tcPr>
            </w:tcPrChange>
          </w:tcPr>
          <w:p w14:paraId="113DC570" w14:textId="77777777" w:rsidR="00347EAA" w:rsidRPr="007F233E" w:rsidRDefault="00347EAA">
            <w:pPr>
              <w:rPr>
                <w:rFonts w:ascii="Times New Roman" w:hAnsi="Times New Roman" w:cs="Times New Roman"/>
                <w:b/>
              </w:rPr>
            </w:pPr>
            <w:r w:rsidRPr="007F233E">
              <w:rPr>
                <w:rFonts w:ascii="Times New Roman" w:hAnsi="Times New Roman" w:cs="Times New Roman"/>
                <w:b/>
              </w:rPr>
              <w:t xml:space="preserve">Projekta rezultātu izplatīšanas un pārneses pasākumi (&lt; </w:t>
            </w:r>
            <w:r w:rsidR="00A43B68" w:rsidRPr="007F233E">
              <w:rPr>
                <w:rFonts w:ascii="Times New Roman" w:hAnsi="Times New Roman" w:cs="Times New Roman"/>
                <w:b/>
              </w:rPr>
              <w:t>1</w:t>
            </w:r>
            <w:r w:rsidR="00880128"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880128" w:rsidRPr="007F233E" w14:paraId="1A3819B9" w14:textId="77777777" w:rsidTr="00A43B68">
        <w:trPr>
          <w:trHeight w:val="1621"/>
          <w:trPrChange w:id="796" w:author="Santa Borkovica" w:date="2016-05-26T14:50:00Z">
            <w:trPr>
              <w:trHeight w:val="1621"/>
            </w:trPr>
          </w:trPrChange>
        </w:trPr>
        <w:tc>
          <w:tcPr>
            <w:tcW w:w="9712" w:type="dxa"/>
            <w:tcBorders>
              <w:top w:val="single" w:sz="4" w:space="0" w:color="auto"/>
              <w:left w:val="single" w:sz="8" w:space="0" w:color="auto"/>
              <w:bottom w:val="single" w:sz="8" w:space="0" w:color="000000"/>
              <w:right w:val="single" w:sz="8" w:space="0" w:color="000000"/>
            </w:tcBorders>
            <w:shd w:val="clear" w:color="auto" w:fill="auto"/>
            <w:tcPrChange w:id="797" w:author="Santa Borkovica" w:date="2016-05-26T14:50:00Z">
              <w:tcPr>
                <w:tcW w:w="9712" w:type="dxa"/>
                <w:tcBorders>
                  <w:top w:val="single" w:sz="4" w:space="0" w:color="auto"/>
                  <w:left w:val="single" w:sz="8" w:space="0" w:color="auto"/>
                  <w:bottom w:val="single" w:sz="8" w:space="0" w:color="000000"/>
                  <w:right w:val="single" w:sz="8" w:space="0" w:color="000000"/>
                </w:tcBorders>
                <w:shd w:val="clear" w:color="auto" w:fill="auto"/>
              </w:tcPr>
            </w:tcPrChange>
          </w:tcPr>
          <w:p w14:paraId="754CC87A" w14:textId="77777777" w:rsidR="00880128" w:rsidRPr="007F233E" w:rsidRDefault="00880128">
            <w:pPr>
              <w:jc w:val="both"/>
              <w:rPr>
                <w:rFonts w:ascii="Times New Roman" w:hAnsi="Times New Roman" w:cs="Times New Roman"/>
                <w:i/>
                <w:color w:val="0000FF"/>
              </w:rPr>
            </w:pPr>
            <w:r w:rsidRPr="007F233E">
              <w:rPr>
                <w:rFonts w:ascii="Times New Roman" w:hAnsi="Times New Roman" w:cs="Times New Roman"/>
                <w:i/>
                <w:color w:val="0000FF"/>
              </w:rPr>
              <w:t xml:space="preserve">Sniedz informāciju par mehānismu, kā plānots veikt zināšanu un tehnoloģiju pārnesi, pamatojoties uz MK noteikumu 2.4.4., 2.27. apakšpunktu. Iespējamie zināšanu un tehnoloģiju pārneses veidi: </w:t>
            </w:r>
          </w:p>
          <w:p w14:paraId="1DB3E97B" w14:textId="77777777" w:rsidR="00880128" w:rsidRPr="007F233E" w:rsidRDefault="00880128">
            <w:pPr>
              <w:numPr>
                <w:ilvl w:val="1"/>
                <w:numId w:val="72"/>
              </w:numPr>
              <w:ind w:left="738" w:hanging="425"/>
              <w:jc w:val="both"/>
              <w:rPr>
                <w:rFonts w:ascii="Times New Roman" w:hAnsi="Times New Roman" w:cs="Times New Roman"/>
                <w:i/>
                <w:color w:val="0000FF"/>
              </w:rPr>
              <w:pPrChange w:id="798" w:author="Santa Borkovica" w:date="2016-05-26T14:50:00Z">
                <w:pPr>
                  <w:numPr>
                    <w:ilvl w:val="1"/>
                    <w:numId w:val="72"/>
                  </w:numPr>
                  <w:ind w:left="1440" w:hanging="360"/>
                  <w:jc w:val="both"/>
                </w:pPr>
              </w:pPrChange>
            </w:pPr>
            <w:r w:rsidRPr="007F233E">
              <w:rPr>
                <w:rFonts w:ascii="Times New Roman" w:hAnsi="Times New Roman" w:cs="Times New Roman"/>
                <w:i/>
                <w:color w:val="0000FF"/>
              </w:rPr>
              <w:t>tehnoloģiju vai metožu ieviešana konkrētos procesos;</w:t>
            </w:r>
          </w:p>
          <w:p w14:paraId="1A10E296" w14:textId="77777777" w:rsidR="00880128" w:rsidRPr="007F233E" w:rsidRDefault="00880128">
            <w:pPr>
              <w:numPr>
                <w:ilvl w:val="1"/>
                <w:numId w:val="72"/>
              </w:numPr>
              <w:ind w:left="738" w:hanging="425"/>
              <w:jc w:val="both"/>
              <w:rPr>
                <w:rFonts w:ascii="Times New Roman" w:hAnsi="Times New Roman" w:cs="Times New Roman"/>
                <w:i/>
                <w:color w:val="0000FF"/>
              </w:rPr>
              <w:pPrChange w:id="799" w:author="Santa Borkovica" w:date="2016-05-26T14:50:00Z">
                <w:pPr>
                  <w:numPr>
                    <w:ilvl w:val="1"/>
                    <w:numId w:val="72"/>
                  </w:numPr>
                  <w:ind w:left="1440" w:hanging="360"/>
                  <w:jc w:val="both"/>
                </w:pPr>
              </w:pPrChange>
            </w:pPr>
            <w:r w:rsidRPr="007F233E">
              <w:rPr>
                <w:rFonts w:ascii="Times New Roman" w:hAnsi="Times New Roman" w:cs="Times New Roman"/>
                <w:i/>
                <w:color w:val="0000FF"/>
              </w:rPr>
              <w:t>intelektuālā īpašuma licences līgumi;</w:t>
            </w:r>
          </w:p>
          <w:p w14:paraId="14D1523C" w14:textId="77777777" w:rsidR="00880128" w:rsidRPr="007F233E" w:rsidRDefault="00880128">
            <w:pPr>
              <w:numPr>
                <w:ilvl w:val="1"/>
                <w:numId w:val="72"/>
              </w:numPr>
              <w:ind w:left="738" w:hanging="425"/>
              <w:jc w:val="both"/>
              <w:rPr>
                <w:rFonts w:ascii="Times New Roman" w:hAnsi="Times New Roman" w:cs="Times New Roman"/>
                <w:i/>
                <w:color w:val="0000FF"/>
              </w:rPr>
              <w:pPrChange w:id="800" w:author="Santa Borkovica" w:date="2016-05-26T14:50:00Z">
                <w:pPr>
                  <w:numPr>
                    <w:ilvl w:val="1"/>
                    <w:numId w:val="72"/>
                  </w:numPr>
                  <w:ind w:left="1440" w:hanging="360"/>
                  <w:jc w:val="both"/>
                </w:pPr>
              </w:pPrChange>
            </w:pPr>
            <w:r w:rsidRPr="007F233E">
              <w:rPr>
                <w:rFonts w:ascii="Times New Roman" w:hAnsi="Times New Roman" w:cs="Times New Roman"/>
                <w:i/>
                <w:color w:val="0000FF"/>
              </w:rPr>
              <w:t>zinātniskie raksti;</w:t>
            </w:r>
          </w:p>
          <w:p w14:paraId="3D4C950C" w14:textId="77777777" w:rsidR="00880128" w:rsidRPr="007F233E" w:rsidRDefault="00880128">
            <w:pPr>
              <w:numPr>
                <w:ilvl w:val="1"/>
                <w:numId w:val="72"/>
              </w:numPr>
              <w:ind w:left="738" w:hanging="425"/>
              <w:jc w:val="both"/>
              <w:rPr>
                <w:rFonts w:ascii="Times New Roman" w:hAnsi="Times New Roman" w:cs="Times New Roman"/>
                <w:i/>
                <w:color w:val="0000FF"/>
              </w:rPr>
              <w:pPrChange w:id="801" w:author="Santa Borkovica" w:date="2016-05-26T14:50:00Z">
                <w:pPr>
                  <w:numPr>
                    <w:ilvl w:val="1"/>
                    <w:numId w:val="72"/>
                  </w:numPr>
                  <w:ind w:left="1440" w:hanging="360"/>
                  <w:jc w:val="both"/>
                </w:pPr>
              </w:pPrChange>
            </w:pPr>
            <w:r w:rsidRPr="007F233E">
              <w:rPr>
                <w:rFonts w:ascii="Times New Roman" w:hAnsi="Times New Roman" w:cs="Times New Roman"/>
                <w:i/>
                <w:color w:val="0000FF"/>
              </w:rPr>
              <w:t>konferences un semināri – kā dalībniekiem vai organizētājiem.</w:t>
            </w:r>
          </w:p>
          <w:p w14:paraId="3DFED19D" w14:textId="77777777" w:rsidR="00880128" w:rsidRPr="007F233E" w:rsidRDefault="00880128">
            <w:pPr>
              <w:jc w:val="both"/>
              <w:rPr>
                <w:rFonts w:ascii="Times New Roman" w:hAnsi="Times New Roman" w:cs="Times New Roman"/>
                <w:i/>
                <w:color w:val="0000FF"/>
              </w:rPr>
            </w:pPr>
          </w:p>
          <w:p w14:paraId="73BC4F38" w14:textId="77777777" w:rsidR="00880128" w:rsidRPr="007F233E" w:rsidRDefault="00880128">
            <w:pPr>
              <w:jc w:val="both"/>
              <w:rPr>
                <w:rFonts w:ascii="Times New Roman" w:hAnsi="Times New Roman" w:cs="Times New Roman"/>
              </w:rPr>
            </w:pPr>
            <w:r w:rsidRPr="007F233E">
              <w:rPr>
                <w:rFonts w:ascii="Times New Roman" w:hAnsi="Times New Roman" w:cs="Times New Roman"/>
                <w:i/>
                <w:color w:val="0000FF"/>
              </w:rPr>
              <w:t>Pētījuma iesniegumā ir jābūt ietvertam zināšanu un tehnoloģiju pārneses plānam – precīzi izstrādātai stratēģijai, kā šī pārnese notiks. Projekta īstenošanas laikā minētais plāns nepieciešamības gadījumā ir jāaktualizē starpposma un gala rezultātu pārskatā, tajā skaita norādot īstenotās un plānotās aktivitātes, kas saistītas ar zināšanu un tehnoloģiju pārnesi.</w:t>
            </w:r>
          </w:p>
        </w:tc>
      </w:tr>
    </w:tbl>
    <w:p w14:paraId="753F83C7" w14:textId="77777777" w:rsidR="001A6BC4" w:rsidRPr="007F233E" w:rsidRDefault="001A6BC4" w:rsidP="001B0878">
      <w:pPr>
        <w:jc w:val="both"/>
        <w:rPr>
          <w:rFonts w:ascii="Times New Roman" w:hAnsi="Times New Roman" w:cs="Times New Roman"/>
        </w:rPr>
      </w:pPr>
    </w:p>
    <w:tbl>
      <w:tblPr>
        <w:tblStyle w:val="TableGrid"/>
        <w:tblW w:w="0" w:type="auto"/>
        <w:tblLook w:val="04A0" w:firstRow="1" w:lastRow="0" w:firstColumn="1" w:lastColumn="0" w:noHBand="0" w:noVBand="1"/>
        <w:tblPrChange w:id="802"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803">
          <w:tblGrid>
            <w:gridCol w:w="9287"/>
          </w:tblGrid>
        </w:tblGridChange>
      </w:tblGrid>
      <w:tr w:rsidR="00347EAA" w:rsidRPr="007F233E" w14:paraId="03B4275E" w14:textId="77777777" w:rsidTr="00347EAA">
        <w:trPr>
          <w:trHeight w:val="413"/>
          <w:trPrChange w:id="804" w:author="Santa Borkovica" w:date="2016-05-26T14:50:00Z">
            <w:trPr>
              <w:trHeight w:val="413"/>
            </w:trPr>
          </w:trPrChange>
        </w:trPr>
        <w:tc>
          <w:tcPr>
            <w:tcW w:w="9712" w:type="dxa"/>
            <w:vAlign w:val="center"/>
            <w:tcPrChange w:id="805" w:author="Santa Borkovica" w:date="2016-05-26T14:50:00Z">
              <w:tcPr>
                <w:tcW w:w="9712" w:type="dxa"/>
                <w:shd w:val="clear" w:color="auto" w:fill="auto"/>
                <w:vAlign w:val="center"/>
              </w:tcPr>
            </w:tcPrChange>
          </w:tcPr>
          <w:p w14:paraId="20AF64A1" w14:textId="77777777" w:rsidR="00347EAA" w:rsidRPr="007F233E" w:rsidRDefault="00347EAA">
            <w:pPr>
              <w:rPr>
                <w:rFonts w:ascii="Times New Roman" w:hAnsi="Times New Roman" w:cs="Times New Roman"/>
                <w:b/>
              </w:rPr>
            </w:pPr>
            <w:r w:rsidRPr="007F233E">
              <w:rPr>
                <w:rFonts w:ascii="Times New Roman" w:hAnsi="Times New Roman" w:cs="Times New Roman"/>
                <w:b/>
              </w:rPr>
              <w:t xml:space="preserve">Projekta rezultātu ilgtspēja (&lt; </w:t>
            </w:r>
            <w:r w:rsidR="00F52D6F" w:rsidRPr="007F233E">
              <w:rPr>
                <w:rFonts w:ascii="Times New Roman" w:hAnsi="Times New Roman" w:cs="Times New Roman"/>
                <w:b/>
              </w:rPr>
              <w:t xml:space="preserve">2500 </w:t>
            </w:r>
            <w:r w:rsidRPr="007F233E">
              <w:rPr>
                <w:rFonts w:ascii="Times New Roman" w:hAnsi="Times New Roman" w:cs="Times New Roman"/>
                <w:b/>
              </w:rPr>
              <w:t>zīmju skaits &gt;)</w:t>
            </w:r>
          </w:p>
        </w:tc>
      </w:tr>
      <w:tr w:rsidR="008F55A4" w:rsidRPr="007F233E" w14:paraId="75873BF7" w14:textId="77777777" w:rsidTr="00347EAA">
        <w:trPr>
          <w:trHeight w:val="808"/>
          <w:trPrChange w:id="806" w:author="Santa Borkovica" w:date="2016-05-26T14:50:00Z">
            <w:trPr>
              <w:trHeight w:val="808"/>
            </w:trPr>
          </w:trPrChange>
        </w:trPr>
        <w:tc>
          <w:tcPr>
            <w:tcW w:w="9712" w:type="dxa"/>
            <w:tcPrChange w:id="807" w:author="Santa Borkovica" w:date="2016-05-26T14:50:00Z">
              <w:tcPr>
                <w:tcW w:w="9712" w:type="dxa"/>
                <w:shd w:val="clear" w:color="auto" w:fill="auto"/>
              </w:tcPr>
            </w:tcPrChange>
          </w:tcPr>
          <w:p w14:paraId="31570170" w14:textId="26074C2C" w:rsidR="00880128" w:rsidRPr="007F233E" w:rsidRDefault="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Apraksta pētījuma </w:t>
            </w:r>
            <w:del w:id="808" w:author="Santa Borkovica" w:date="2016-05-26T14:50:00Z">
              <w:r w:rsidRPr="00D24AAB">
                <w:rPr>
                  <w:rFonts w:ascii="Times New Roman" w:eastAsia="Times New Roman" w:hAnsi="Times New Roman"/>
                  <w:i/>
                  <w:color w:val="0000FF"/>
                  <w:lang w:eastAsia="lv-LV"/>
                </w:rPr>
                <w:delText>ilgtspēja</w:delText>
              </w:r>
            </w:del>
            <w:ins w:id="809" w:author="Santa Borkovica" w:date="2016-05-26T14:50:00Z">
              <w:r w:rsidRPr="007F233E">
                <w:rPr>
                  <w:rFonts w:ascii="Times New Roman" w:eastAsia="Times New Roman" w:hAnsi="Times New Roman" w:cs="Times New Roman"/>
                  <w:i/>
                  <w:color w:val="0000FF"/>
                  <w:lang w:eastAsia="lv-LV"/>
                </w:rPr>
                <w:t>ilgtspēj</w:t>
              </w:r>
              <w:r w:rsidR="0014699D" w:rsidRPr="007F233E">
                <w:rPr>
                  <w:rFonts w:ascii="Times New Roman" w:eastAsia="Times New Roman" w:hAnsi="Times New Roman" w:cs="Times New Roman"/>
                  <w:i/>
                  <w:color w:val="0000FF"/>
                  <w:lang w:eastAsia="lv-LV"/>
                </w:rPr>
                <w:t>u</w:t>
              </w:r>
            </w:ins>
            <w:r w:rsidRPr="007F233E">
              <w:rPr>
                <w:rFonts w:ascii="Times New Roman" w:eastAsia="Times New Roman" w:hAnsi="Times New Roman" w:cs="Times New Roman"/>
                <w:i/>
                <w:color w:val="0000FF"/>
                <w:lang w:eastAsia="lv-LV"/>
              </w:rPr>
              <w:t xml:space="preserve"> pēc pētījuma noslēguma – cik un kādā veidā tiks turpināts projektā uzsāktais process vai kā tiks uzturēts iegūtais rezultāts. Norāda, vai un kā pētījuma rezultāti tiks uzturēti pēc pētījuma pabeigšanas. </w:t>
            </w:r>
          </w:p>
          <w:p w14:paraId="71DEF9AE" w14:textId="77777777" w:rsidR="00BA713C" w:rsidRPr="007F233E" w:rsidRDefault="00BA713C">
            <w:pPr>
              <w:pStyle w:val="ListParagraph"/>
              <w:numPr>
                <w:ilvl w:val="0"/>
                <w:numId w:val="14"/>
              </w:numPr>
              <w:ind w:left="709" w:hanging="283"/>
              <w:jc w:val="both"/>
              <w:rPr>
                <w:rFonts w:ascii="Times New Roman" w:eastAsia="Times New Roman" w:hAnsi="Times New Roman" w:cs="Times New Roman"/>
                <w:i/>
                <w:color w:val="0000FF"/>
                <w:lang w:eastAsia="lv-LV"/>
              </w:rPr>
              <w:pPrChange w:id="810" w:author="Santa Borkovica" w:date="2016-05-26T14:50:00Z">
                <w:pPr>
                  <w:pStyle w:val="ListParagraph"/>
                  <w:numPr>
                    <w:numId w:val="14"/>
                  </w:numPr>
                  <w:ind w:left="502" w:hanging="360"/>
                  <w:jc w:val="both"/>
                </w:pPr>
              </w:pPrChange>
            </w:pPr>
            <w:r w:rsidRPr="007F233E">
              <w:rPr>
                <w:rFonts w:ascii="Times New Roman" w:eastAsia="Times New Roman" w:hAnsi="Times New Roman" w:cs="Times New Roman"/>
                <w:i/>
                <w:color w:val="0000FF"/>
                <w:lang w:eastAsia="lv-LV"/>
              </w:rPr>
              <w:t>Projekts tiek uzskatīts par ilgtspējīgu, ja ilgāku laika periodu pēc projekta pabeigšanas tas turpina nodrošināt projekta mērķa grupu ar saviem rezultātiem,  atbilstoši projektā plānotajam.</w:t>
            </w:r>
          </w:p>
          <w:p w14:paraId="121D79CE" w14:textId="77777777" w:rsidR="00880128" w:rsidRPr="007F233E" w:rsidRDefault="00880128">
            <w:pPr>
              <w:jc w:val="both"/>
              <w:rPr>
                <w:rFonts w:ascii="Times New Roman" w:eastAsia="Times New Roman" w:hAnsi="Times New Roman" w:cs="Times New Roman"/>
                <w:i/>
                <w:color w:val="0000FF"/>
                <w:lang w:eastAsia="lv-LV"/>
              </w:rPr>
            </w:pPr>
          </w:p>
          <w:p w14:paraId="0FD69567" w14:textId="77777777" w:rsidR="00880128" w:rsidRPr="007F233E" w:rsidRDefault="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lastRenderedPageBreak/>
              <w:t>Var būt šādi ilgtspējas veidi:</w:t>
            </w:r>
          </w:p>
          <w:p w14:paraId="362E416C" w14:textId="77777777" w:rsidR="00880128" w:rsidRPr="007F233E" w:rsidRDefault="00880128">
            <w:pPr>
              <w:numPr>
                <w:ilvl w:val="1"/>
                <w:numId w:val="72"/>
              </w:numPr>
              <w:ind w:left="738" w:hanging="425"/>
              <w:jc w:val="both"/>
              <w:rPr>
                <w:rFonts w:ascii="Times New Roman" w:eastAsia="Times New Roman" w:hAnsi="Times New Roman" w:cs="Times New Roman"/>
                <w:i/>
                <w:color w:val="0000FF"/>
                <w:lang w:eastAsia="lv-LV"/>
              </w:rPr>
              <w:pPrChange w:id="811" w:author="Santa Borkovica" w:date="2016-05-26T14:50:00Z">
                <w:pPr>
                  <w:numPr>
                    <w:ilvl w:val="1"/>
                    <w:numId w:val="72"/>
                  </w:numPr>
                  <w:ind w:left="1440" w:hanging="360"/>
                  <w:jc w:val="both"/>
                </w:pPr>
              </w:pPrChange>
            </w:pPr>
            <w:r w:rsidRPr="007F233E">
              <w:rPr>
                <w:rFonts w:ascii="Times New Roman" w:eastAsia="Times New Roman" w:hAnsi="Times New Roman" w:cs="Times New Roman"/>
                <w:i/>
                <w:color w:val="0000FF"/>
                <w:u w:val="single"/>
                <w:lang w:eastAsia="lv-LV"/>
              </w:rPr>
              <w:t>Finansiālā ilgtspēja</w:t>
            </w:r>
            <w:r w:rsidRPr="007F233E">
              <w:rPr>
                <w:rFonts w:ascii="Times New Roman" w:eastAsia="Times New Roman" w:hAnsi="Times New Roman" w:cs="Times New Roman"/>
                <w:i/>
                <w:color w:val="0000FF"/>
                <w:lang w:eastAsia="lv-LV"/>
              </w:rPr>
              <w:t xml:space="preserve"> – projekta īstenotāja rīcībā esošie finanšu resursi, lai turpinātu projekta aktivitātes pēc projekta beigām. Ja projekta iesniedzēja rīcībā nav šādu resursu, tad sniedz skaidrojumu, balstoties uz iepriekšējo pieredzi, šādu resursu piesaistei no citiem finanšu avotiem; </w:t>
            </w:r>
          </w:p>
          <w:p w14:paraId="27909E22" w14:textId="77777777" w:rsidR="00880128" w:rsidRPr="007F233E" w:rsidRDefault="00880128">
            <w:pPr>
              <w:numPr>
                <w:ilvl w:val="1"/>
                <w:numId w:val="72"/>
              </w:numPr>
              <w:ind w:left="738" w:hanging="425"/>
              <w:jc w:val="both"/>
              <w:rPr>
                <w:rFonts w:ascii="Times New Roman" w:eastAsia="Times New Roman" w:hAnsi="Times New Roman" w:cs="Times New Roman"/>
                <w:i/>
                <w:color w:val="0000FF"/>
                <w:lang w:eastAsia="lv-LV"/>
              </w:rPr>
              <w:pPrChange w:id="812" w:author="Santa Borkovica" w:date="2016-05-26T14:50:00Z">
                <w:pPr>
                  <w:numPr>
                    <w:ilvl w:val="1"/>
                    <w:numId w:val="72"/>
                  </w:numPr>
                  <w:ind w:left="1440" w:hanging="360"/>
                  <w:jc w:val="both"/>
                </w:pPr>
              </w:pPrChange>
            </w:pPr>
            <w:r w:rsidRPr="007F233E">
              <w:rPr>
                <w:rFonts w:ascii="Times New Roman" w:eastAsia="Times New Roman" w:hAnsi="Times New Roman" w:cs="Times New Roman"/>
                <w:i/>
                <w:color w:val="0000FF"/>
                <w:u w:val="single"/>
                <w:lang w:eastAsia="lv-LV"/>
              </w:rPr>
              <w:t>Institucionālā ilgtspēja</w:t>
            </w:r>
            <w:r w:rsidRPr="007F233E">
              <w:rPr>
                <w:rFonts w:ascii="Times New Roman" w:eastAsia="Times New Roman" w:hAnsi="Times New Roman" w:cs="Times New Roman"/>
                <w:i/>
                <w:color w:val="0000FF"/>
                <w:lang w:eastAsia="lv-LV"/>
              </w:rPr>
              <w:t xml:space="preserve"> – projekta īstenotāja rīcībā esošie cilvēkresursi, lai turpinātu iesākto darbību pēc projekta beigām. Projekta iesniedzējs pamato, kā projekta ietvaros izveidotās struktūras, piesaistītie darbinieki, apmācītie speciālisti, iegādātais aprīkojums vai citi projekta rezultāti tiks uzturēti pēc projekta beigām. Tiek sniegts apraksts, kas un kādā veidā pārmantos projekta rezultātus un iegūto pieredz/ zināšanas;</w:t>
            </w:r>
          </w:p>
          <w:p w14:paraId="720F4648" w14:textId="77777777" w:rsidR="00880128" w:rsidRPr="007F233E" w:rsidRDefault="00880128">
            <w:pPr>
              <w:jc w:val="both"/>
              <w:rPr>
                <w:rFonts w:ascii="Times New Roman" w:eastAsia="Times New Roman" w:hAnsi="Times New Roman" w:cs="Times New Roman"/>
                <w:i/>
                <w:color w:val="0000FF"/>
                <w:lang w:eastAsia="lv-LV"/>
              </w:rPr>
            </w:pPr>
          </w:p>
          <w:p w14:paraId="4F082062" w14:textId="77777777" w:rsidR="00880128" w:rsidRPr="007F233E" w:rsidRDefault="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Tāpat par ilgtspēju uzskata zināšanu un tehnoloģiju pārnesi un izmantošanu mērķauditorijas – zinātniskās institūcijas, komersanta vai sabiedrības – vajadzību nodrošināšanai. Līdz ar to tas sasaistās ar nozares asociācijas (vai definētajos izņēmuma gadījumos profesionālās organizācijas) atzinumu par plānotā pētījuma nozīmību attiecīgās nozares vai komersanta attīstībai.</w:t>
            </w:r>
            <w:r w:rsidR="00CA0F18" w:rsidRPr="007F233E">
              <w:rPr>
                <w:rFonts w:ascii="Times New Roman" w:eastAsia="Times New Roman" w:hAnsi="Times New Roman" w:cs="Times New Roman"/>
                <w:i/>
                <w:color w:val="0000FF"/>
                <w:lang w:eastAsia="lv-LV"/>
              </w:rPr>
              <w:t xml:space="preserve"> </w:t>
            </w:r>
          </w:p>
          <w:p w14:paraId="05CF1C8F" w14:textId="77777777" w:rsidR="008F55A4" w:rsidRPr="007F233E" w:rsidRDefault="00880128">
            <w:pPr>
              <w:jc w:val="both"/>
              <w:rPr>
                <w:rFonts w:ascii="Times New Roman" w:hAnsi="Times New Roman" w:cs="Times New Roman"/>
              </w:rPr>
            </w:pPr>
            <w:r w:rsidRPr="007F233E">
              <w:rPr>
                <w:rFonts w:ascii="Times New Roman" w:eastAsia="Times New Roman" w:hAnsi="Times New Roman" w:cs="Times New Roman"/>
                <w:i/>
                <w:color w:val="0000FF"/>
                <w:lang w:eastAsia="lv-LV"/>
              </w:rPr>
              <w:t>Apraksta, kā pētījuma rezultātā izveidotais produkts, process vai pakalpojums tiks ieviests sadarbības partnera – komersanta – darbības procesā, attīstot inovācijas, kas ir pieprasītas Latvijas vai arī Eiropas un pasaules tirgū (ja attiecināms).</w:t>
            </w:r>
            <w:r w:rsidRPr="007F233E">
              <w:rPr>
                <w:rFonts w:ascii="Times New Roman" w:eastAsia="Times New Roman" w:hAnsi="Times New Roman" w:cs="Times New Roman"/>
                <w:i/>
                <w:color w:val="0000FF"/>
                <w:sz w:val="24"/>
                <w:szCs w:val="24"/>
                <w:lang w:eastAsia="lv-LV"/>
              </w:rPr>
              <w:t xml:space="preserve">  </w:t>
            </w:r>
          </w:p>
        </w:tc>
      </w:tr>
    </w:tbl>
    <w:p w14:paraId="60145E67" w14:textId="77777777" w:rsidR="008F55A4" w:rsidRPr="007F233E" w:rsidRDefault="008F55A4" w:rsidP="001B0878">
      <w:pPr>
        <w:jc w:val="both"/>
        <w:rPr>
          <w:rFonts w:ascii="Times New Roman" w:hAnsi="Times New Roman" w:cs="Times New Roman"/>
        </w:rPr>
      </w:pPr>
    </w:p>
    <w:tbl>
      <w:tblPr>
        <w:tblStyle w:val="TableGrid"/>
        <w:tblW w:w="0" w:type="auto"/>
        <w:tblLook w:val="04A0" w:firstRow="1" w:lastRow="0" w:firstColumn="1" w:lastColumn="0" w:noHBand="0" w:noVBand="1"/>
        <w:tblPrChange w:id="813" w:author="Santa Borkovica" w:date="2016-05-26T14: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61"/>
        <w:tblGridChange w:id="814">
          <w:tblGrid>
            <w:gridCol w:w="9287"/>
          </w:tblGrid>
        </w:tblGridChange>
      </w:tblGrid>
      <w:tr w:rsidR="008F55A4" w:rsidRPr="007F233E" w14:paraId="05F3C49B" w14:textId="77777777" w:rsidTr="00347EAA">
        <w:trPr>
          <w:trHeight w:val="435"/>
          <w:trPrChange w:id="815" w:author="Santa Borkovica" w:date="2016-05-26T14:50:00Z">
            <w:trPr>
              <w:trHeight w:val="435"/>
            </w:trPr>
          </w:trPrChange>
        </w:trPr>
        <w:tc>
          <w:tcPr>
            <w:tcW w:w="9712" w:type="dxa"/>
            <w:vAlign w:val="center"/>
            <w:tcPrChange w:id="816" w:author="Santa Borkovica" w:date="2016-05-26T14:50:00Z">
              <w:tcPr>
                <w:tcW w:w="9712" w:type="dxa"/>
                <w:shd w:val="clear" w:color="auto" w:fill="auto"/>
                <w:vAlign w:val="center"/>
              </w:tcPr>
            </w:tcPrChange>
          </w:tcPr>
          <w:p w14:paraId="08767003" w14:textId="77777777" w:rsidR="00880128" w:rsidRPr="007F233E" w:rsidRDefault="00347EAA">
            <w:pPr>
              <w:rPr>
                <w:rFonts w:ascii="Times New Roman" w:hAnsi="Times New Roman" w:cs="Times New Roman"/>
                <w:b/>
              </w:rPr>
            </w:pPr>
            <w:r w:rsidRPr="007F233E">
              <w:rPr>
                <w:rFonts w:ascii="Times New Roman" w:hAnsi="Times New Roman" w:cs="Times New Roman"/>
                <w:b/>
              </w:rPr>
              <w:t xml:space="preserve">Projekta ieguldījums veselīgi nodzīvoto gadu skaita pieaugumā (ja attiecināms) </w:t>
            </w:r>
          </w:p>
          <w:p w14:paraId="42B3C75B" w14:textId="77777777" w:rsidR="008F55A4" w:rsidRPr="007F233E" w:rsidRDefault="00347EAA">
            <w:pPr>
              <w:rPr>
                <w:rFonts w:ascii="Times New Roman" w:hAnsi="Times New Roman" w:cs="Times New Roman"/>
                <w:b/>
              </w:rPr>
            </w:pPr>
            <w:r w:rsidRPr="007F233E">
              <w:rPr>
                <w:rFonts w:ascii="Times New Roman" w:hAnsi="Times New Roman" w:cs="Times New Roman"/>
                <w:b/>
              </w:rPr>
              <w:t xml:space="preserve">(&lt; </w:t>
            </w:r>
            <w:r w:rsidR="00A43B68" w:rsidRPr="007F233E">
              <w:rPr>
                <w:rFonts w:ascii="Times New Roman" w:hAnsi="Times New Roman" w:cs="Times New Roman"/>
                <w:b/>
              </w:rPr>
              <w:t>1</w:t>
            </w:r>
            <w:r w:rsidR="00880128" w:rsidRPr="007F233E">
              <w:rPr>
                <w:rFonts w:ascii="Times New Roman" w:hAnsi="Times New Roman" w:cs="Times New Roman"/>
                <w:b/>
              </w:rPr>
              <w:t xml:space="preserve">500 </w:t>
            </w:r>
            <w:r w:rsidRPr="007F233E">
              <w:rPr>
                <w:rFonts w:ascii="Times New Roman" w:hAnsi="Times New Roman" w:cs="Times New Roman"/>
                <w:b/>
              </w:rPr>
              <w:t>zīmju skaits &gt;)</w:t>
            </w:r>
          </w:p>
        </w:tc>
      </w:tr>
      <w:tr w:rsidR="008F55A4" w:rsidRPr="007F233E" w14:paraId="31EF023B" w14:textId="77777777" w:rsidTr="00347EAA">
        <w:trPr>
          <w:trHeight w:val="1156"/>
          <w:trPrChange w:id="817" w:author="Santa Borkovica" w:date="2016-05-26T14:50:00Z">
            <w:trPr>
              <w:trHeight w:val="1156"/>
            </w:trPr>
          </w:trPrChange>
        </w:trPr>
        <w:tc>
          <w:tcPr>
            <w:tcW w:w="9712" w:type="dxa"/>
            <w:tcPrChange w:id="818" w:author="Santa Borkovica" w:date="2016-05-26T14:50:00Z">
              <w:tcPr>
                <w:tcW w:w="9712" w:type="dxa"/>
                <w:shd w:val="clear" w:color="auto" w:fill="auto"/>
              </w:tcPr>
            </w:tcPrChange>
          </w:tcPr>
          <w:p w14:paraId="73CA19EA" w14:textId="77777777" w:rsidR="00880128" w:rsidRPr="007F233E" w:rsidRDefault="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 xml:space="preserve">Veselīgas dzīves gadi ir laiks, ko konkrēta vecuma cilvēks var cerēt nodzīvot bez invaliditātes. </w:t>
            </w:r>
          </w:p>
          <w:p w14:paraId="2B511B46" w14:textId="77777777" w:rsidR="00880128" w:rsidRPr="007F233E" w:rsidRDefault="00880128">
            <w:pPr>
              <w:jc w:val="both"/>
              <w:rPr>
                <w:rFonts w:ascii="Times New Roman" w:eastAsia="Times New Roman" w:hAnsi="Times New Roman" w:cs="Times New Roman"/>
                <w:i/>
                <w:color w:val="0000FF"/>
                <w:lang w:eastAsia="lv-LV"/>
              </w:rPr>
            </w:pPr>
          </w:p>
          <w:p w14:paraId="61900A3E" w14:textId="77777777" w:rsidR="00880128" w:rsidRPr="007F233E" w:rsidRDefault="00880128">
            <w:pPr>
              <w:numPr>
                <w:ilvl w:val="1"/>
                <w:numId w:val="74"/>
              </w:numPr>
              <w:ind w:left="333"/>
              <w:jc w:val="both"/>
              <w:rPr>
                <w:rFonts w:ascii="Times New Roman" w:eastAsia="Times New Roman" w:hAnsi="Times New Roman" w:cs="Times New Roman"/>
                <w:i/>
                <w:color w:val="0000FF"/>
                <w:lang w:eastAsia="lv-LV"/>
              </w:rPr>
              <w:pPrChange w:id="819" w:author="Santa Borkovica" w:date="2016-05-26T14:50:00Z">
                <w:pPr>
                  <w:numPr>
                    <w:ilvl w:val="1"/>
                    <w:numId w:val="74"/>
                  </w:numPr>
                  <w:ind w:left="1440" w:hanging="360"/>
                  <w:jc w:val="both"/>
                </w:pPr>
              </w:pPrChange>
            </w:pPr>
            <w:r w:rsidRPr="007F233E">
              <w:rPr>
                <w:rFonts w:ascii="Times New Roman" w:eastAsia="Times New Roman" w:hAnsi="Times New Roman" w:cs="Times New Roman"/>
                <w:i/>
                <w:color w:val="0000FF"/>
                <w:lang w:eastAsia="lv-LV"/>
              </w:rPr>
              <w:t xml:space="preserve">Ar šo rādītāju mēra veselību kā ražīgumu un tautsaimniecību ietekmējošu faktoru; </w:t>
            </w:r>
          </w:p>
          <w:p w14:paraId="6DE5E71B" w14:textId="77777777" w:rsidR="00880128" w:rsidRPr="007F233E" w:rsidRDefault="00880128">
            <w:pPr>
              <w:numPr>
                <w:ilvl w:val="1"/>
                <w:numId w:val="74"/>
              </w:numPr>
              <w:ind w:left="333"/>
              <w:jc w:val="both"/>
              <w:rPr>
                <w:rFonts w:ascii="Times New Roman" w:eastAsia="Times New Roman" w:hAnsi="Times New Roman" w:cs="Times New Roman"/>
                <w:i/>
                <w:color w:val="0000FF"/>
                <w:lang w:eastAsia="lv-LV"/>
              </w:rPr>
              <w:pPrChange w:id="820" w:author="Santa Borkovica" w:date="2016-05-26T14:50:00Z">
                <w:pPr>
                  <w:numPr>
                    <w:ilvl w:val="1"/>
                    <w:numId w:val="74"/>
                  </w:numPr>
                  <w:ind w:left="1440" w:hanging="360"/>
                  <w:jc w:val="both"/>
                </w:pPr>
              </w:pPrChange>
            </w:pPr>
            <w:r w:rsidRPr="007F233E">
              <w:rPr>
                <w:rFonts w:ascii="Times New Roman" w:eastAsia="Times New Roman" w:hAnsi="Times New Roman" w:cs="Times New Roman"/>
                <w:i/>
                <w:color w:val="0000FF"/>
                <w:lang w:eastAsia="lv-LV"/>
              </w:rPr>
              <w:t xml:space="preserve">Ar tā palīdzību popularizē dzīves kvalitātes ideju; </w:t>
            </w:r>
          </w:p>
          <w:p w14:paraId="27DFD6F2" w14:textId="77777777" w:rsidR="00880128" w:rsidRPr="007F233E" w:rsidRDefault="00880128">
            <w:pPr>
              <w:numPr>
                <w:ilvl w:val="1"/>
                <w:numId w:val="74"/>
              </w:numPr>
              <w:ind w:left="333"/>
              <w:jc w:val="both"/>
              <w:rPr>
                <w:rFonts w:ascii="Times New Roman" w:eastAsia="Times New Roman" w:hAnsi="Times New Roman" w:cs="Times New Roman"/>
                <w:i/>
                <w:color w:val="0000FF"/>
                <w:lang w:eastAsia="lv-LV"/>
              </w:rPr>
              <w:pPrChange w:id="821" w:author="Santa Borkovica" w:date="2016-05-26T14:50:00Z">
                <w:pPr>
                  <w:numPr>
                    <w:ilvl w:val="1"/>
                    <w:numId w:val="74"/>
                  </w:numPr>
                  <w:ind w:left="1440" w:hanging="360"/>
                  <w:jc w:val="both"/>
                </w:pPr>
              </w:pPrChange>
            </w:pPr>
            <w:r w:rsidRPr="007F233E">
              <w:rPr>
                <w:rFonts w:ascii="Times New Roman" w:eastAsia="Times New Roman" w:hAnsi="Times New Roman" w:cs="Times New Roman"/>
                <w:i/>
                <w:color w:val="0000FF"/>
                <w:lang w:eastAsia="lv-LV"/>
              </w:rPr>
              <w:t xml:space="preserve">Ar to izvērtē iespējas nodarbināt gados vecākus darba ņēmējus; </w:t>
            </w:r>
          </w:p>
          <w:p w14:paraId="5145B730" w14:textId="77777777" w:rsidR="00880128" w:rsidRPr="007F233E" w:rsidRDefault="00880128">
            <w:pPr>
              <w:numPr>
                <w:ilvl w:val="1"/>
                <w:numId w:val="74"/>
              </w:numPr>
              <w:ind w:left="333"/>
              <w:jc w:val="both"/>
              <w:rPr>
                <w:rFonts w:ascii="Times New Roman" w:eastAsia="Times New Roman" w:hAnsi="Times New Roman" w:cs="Times New Roman"/>
                <w:i/>
                <w:color w:val="0000FF"/>
                <w:lang w:eastAsia="lv-LV"/>
              </w:rPr>
              <w:pPrChange w:id="822" w:author="Santa Borkovica" w:date="2016-05-26T14:50:00Z">
                <w:pPr>
                  <w:numPr>
                    <w:ilvl w:val="1"/>
                    <w:numId w:val="74"/>
                  </w:numPr>
                  <w:ind w:left="1440" w:hanging="360"/>
                  <w:jc w:val="both"/>
                </w:pPr>
              </w:pPrChange>
            </w:pPr>
            <w:r w:rsidRPr="007F233E">
              <w:rPr>
                <w:rFonts w:ascii="Times New Roman" w:eastAsia="Times New Roman" w:hAnsi="Times New Roman" w:cs="Times New Roman"/>
                <w:i/>
                <w:color w:val="0000FF"/>
                <w:lang w:eastAsia="lv-LV"/>
              </w:rPr>
              <w:t>Ar šo indikatoru arī mēra, vai izdevies uzlabot veselības aprūpes pieejamību, kvalitāti un ilgtspēju.</w:t>
            </w:r>
          </w:p>
          <w:p w14:paraId="7A918BE5" w14:textId="77777777" w:rsidR="00880128" w:rsidRPr="007F233E" w:rsidRDefault="00880128">
            <w:pPr>
              <w:jc w:val="both"/>
              <w:rPr>
                <w:rFonts w:ascii="Times New Roman" w:eastAsia="Times New Roman" w:hAnsi="Times New Roman" w:cs="Times New Roman"/>
                <w:i/>
                <w:color w:val="0000FF"/>
                <w:lang w:eastAsia="lv-LV"/>
              </w:rPr>
            </w:pPr>
          </w:p>
          <w:p w14:paraId="3CB0B9C4" w14:textId="77777777" w:rsidR="00880128" w:rsidRPr="007F233E" w:rsidRDefault="00880128">
            <w:pPr>
              <w:jc w:val="both"/>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Tādējādi projekts dod ieguldījumu  veselīgi nodzīvoto gadu skaita pieaugumā, ja projekts vērsts uz sabiedrības veselības uzlabošanu, tai skaitā saslimstības un invaliditātes, kā arī priekšlaicīgās mirstības samazināšanu.</w:t>
            </w:r>
          </w:p>
          <w:p w14:paraId="62D36B7E" w14:textId="77777777" w:rsidR="00880128" w:rsidRPr="007F233E" w:rsidRDefault="00880128">
            <w:pPr>
              <w:jc w:val="both"/>
              <w:rPr>
                <w:rFonts w:ascii="Times New Roman" w:eastAsia="Times New Roman" w:hAnsi="Times New Roman" w:cs="Times New Roman"/>
                <w:i/>
                <w:color w:val="0000FF"/>
                <w:lang w:eastAsia="lv-LV"/>
              </w:rPr>
            </w:pPr>
          </w:p>
          <w:p w14:paraId="63CFB210" w14:textId="77777777" w:rsidR="008F55A4" w:rsidRPr="007F233E" w:rsidRDefault="00880128">
            <w:pPr>
              <w:jc w:val="both"/>
              <w:rPr>
                <w:rFonts w:ascii="Times New Roman" w:hAnsi="Times New Roman" w:cs="Times New Roman"/>
              </w:rPr>
            </w:pPr>
            <w:r w:rsidRPr="007F233E">
              <w:rPr>
                <w:rFonts w:ascii="Times New Roman" w:eastAsia="Times New Roman" w:hAnsi="Times New Roman" w:cs="Times New Roman"/>
                <w:b/>
                <w:i/>
                <w:color w:val="0000FF"/>
                <w:u w:val="single"/>
                <w:lang w:eastAsia="lv-LV"/>
              </w:rPr>
              <w:t>Definīcija:</w:t>
            </w:r>
            <w:r w:rsidRPr="007F233E">
              <w:rPr>
                <w:rFonts w:ascii="Times New Roman" w:eastAsia="Times New Roman" w:hAnsi="Times New Roman" w:cs="Times New Roman"/>
                <w:b/>
                <w:color w:val="0000FF"/>
                <w:lang w:eastAsia="lv-LV"/>
              </w:rPr>
              <w:t xml:space="preserve"> </w:t>
            </w:r>
            <w:r w:rsidRPr="007F233E">
              <w:rPr>
                <w:rFonts w:ascii="Times New Roman" w:eastAsia="Times New Roman" w:hAnsi="Times New Roman" w:cs="Times New Roman"/>
                <w:i/>
                <w:color w:val="0000FF"/>
                <w:lang w:eastAsia="lv-LV"/>
              </w:rPr>
              <w:t>Dzīves kvalitāte ir objektīvu un subjektīvu faktoru kopums, kas ietver materiālo labsajūtu, veselību, produktivitāti, intimitāti, drošību, kopienas un emocionālo labsajūtu.</w:t>
            </w:r>
          </w:p>
        </w:tc>
      </w:tr>
    </w:tbl>
    <w:p w14:paraId="393552EC" w14:textId="77777777" w:rsidR="00AC2527" w:rsidRPr="007F233E" w:rsidRDefault="00AC2527" w:rsidP="001A6BC4">
      <w:pPr>
        <w:jc w:val="right"/>
        <w:rPr>
          <w:rFonts w:ascii="Times New Roman" w:hAnsi="Times New Roman" w:cs="Times New Roman"/>
        </w:rPr>
      </w:pPr>
    </w:p>
    <w:p w14:paraId="4DBAF822" w14:textId="77777777" w:rsidR="00AC2527" w:rsidRPr="007F233E" w:rsidRDefault="00AC2527" w:rsidP="001A6BC4">
      <w:pPr>
        <w:jc w:val="right"/>
        <w:rPr>
          <w:rFonts w:ascii="Times New Roman" w:hAnsi="Times New Roman" w:cs="Times New Roman"/>
        </w:rPr>
      </w:pPr>
    </w:p>
    <w:p w14:paraId="18CE065F" w14:textId="77777777" w:rsidR="00AC2527" w:rsidRPr="007F233E" w:rsidRDefault="00AC2527" w:rsidP="001A6BC4">
      <w:pPr>
        <w:jc w:val="right"/>
        <w:rPr>
          <w:rFonts w:ascii="Times New Roman" w:hAnsi="Times New Roman" w:cs="Times New Roman"/>
        </w:rPr>
      </w:pPr>
    </w:p>
    <w:p w14:paraId="32D73212" w14:textId="77777777" w:rsidR="00AC2527" w:rsidRPr="007F233E" w:rsidRDefault="00AC2527" w:rsidP="00347EAA">
      <w:pPr>
        <w:spacing w:after="0"/>
        <w:jc w:val="right"/>
        <w:rPr>
          <w:rFonts w:ascii="Times New Roman" w:hAnsi="Times New Roman" w:cs="Times New Roman"/>
          <w:sz w:val="20"/>
          <w:szCs w:val="20"/>
        </w:rPr>
        <w:sectPr w:rsidR="00AC2527" w:rsidRPr="007F233E" w:rsidSect="00837CC5">
          <w:pgSz w:w="11906" w:h="16838" w:code="9"/>
          <w:pgMar w:top="1418" w:right="1134" w:bottom="1134" w:left="1701" w:header="709" w:footer="709" w:gutter="0"/>
          <w:cols w:space="708"/>
          <w:titlePg/>
          <w:docGrid w:linePitch="360"/>
        </w:sectPr>
      </w:pPr>
    </w:p>
    <w:p w14:paraId="04A8A1ED" w14:textId="77777777" w:rsidR="00347EAA" w:rsidRPr="007F233E" w:rsidRDefault="00112672" w:rsidP="00347EAA">
      <w:pPr>
        <w:spacing w:after="0"/>
        <w:jc w:val="right"/>
        <w:rPr>
          <w:rFonts w:ascii="Times New Roman" w:hAnsi="Times New Roman" w:cs="Times New Roman"/>
          <w:sz w:val="20"/>
          <w:szCs w:val="20"/>
        </w:rPr>
      </w:pPr>
      <w:r w:rsidRPr="007F233E">
        <w:rPr>
          <w:rFonts w:ascii="Times New Roman" w:hAnsi="Times New Roman" w:cs="Times New Roman"/>
          <w:sz w:val="20"/>
          <w:szCs w:val="20"/>
        </w:rPr>
        <w:lastRenderedPageBreak/>
        <w:t>5</w:t>
      </w:r>
      <w:r w:rsidR="00347EAA" w:rsidRPr="007F233E">
        <w:rPr>
          <w:rFonts w:ascii="Times New Roman" w:hAnsi="Times New Roman" w:cs="Times New Roman"/>
          <w:sz w:val="20"/>
          <w:szCs w:val="20"/>
        </w:rPr>
        <w:t>.pielikums projekta iesniegumam</w:t>
      </w:r>
    </w:p>
    <w:p w14:paraId="5458BC37" w14:textId="77777777" w:rsidR="00347EAA" w:rsidRPr="007F233E" w:rsidRDefault="00347EAA" w:rsidP="00347EAA">
      <w:pPr>
        <w:spacing w:after="0"/>
        <w:jc w:val="center"/>
        <w:rPr>
          <w:rFonts w:ascii="Times New Roman" w:hAnsi="Times New Roman" w:cs="Times New Roman"/>
        </w:rPr>
      </w:pPr>
    </w:p>
    <w:p w14:paraId="6B396FE1" w14:textId="77777777" w:rsidR="00347EAA" w:rsidRPr="007F233E" w:rsidRDefault="00347EAA" w:rsidP="00347EAA">
      <w:pPr>
        <w:spacing w:after="0"/>
        <w:jc w:val="center"/>
        <w:rPr>
          <w:rFonts w:ascii="Times New Roman" w:hAnsi="Times New Roman" w:cs="Times New Roman"/>
          <w:b/>
          <w:caps/>
          <w:sz w:val="24"/>
          <w:szCs w:val="24"/>
        </w:rPr>
      </w:pPr>
      <w:r w:rsidRPr="007F233E">
        <w:rPr>
          <w:rFonts w:ascii="Times New Roman" w:hAnsi="Times New Roman" w:cs="Times New Roman"/>
          <w:b/>
          <w:caps/>
          <w:sz w:val="24"/>
          <w:szCs w:val="24"/>
        </w:rPr>
        <w:t>Projekta ieviešana</w:t>
      </w:r>
    </w:p>
    <w:p w14:paraId="15860C24" w14:textId="77777777" w:rsidR="00887FCF" w:rsidRPr="007F233E" w:rsidRDefault="00B32163" w:rsidP="00887FCF">
      <w:pPr>
        <w:jc w:val="center"/>
        <w:rPr>
          <w:rFonts w:ascii="Times New Roman" w:hAnsi="Times New Roman"/>
          <w:i/>
          <w:rPrChange w:id="823" w:author="Santa Borkovica" w:date="2016-05-26T14:50:00Z">
            <w:rPr>
              <w:i/>
            </w:rPr>
          </w:rPrChange>
        </w:rPr>
      </w:pPr>
      <w:r w:rsidRPr="007F233E">
        <w:rPr>
          <w:rFonts w:ascii="Times New Roman" w:hAnsi="Times New Roman"/>
          <w:i/>
          <w:rPrChange w:id="824" w:author="Santa Borkovica" w:date="2016-05-26T14:50:00Z">
            <w:rPr>
              <w:i/>
            </w:rPr>
          </w:rPrChange>
        </w:rPr>
        <w:t>(P</w:t>
      </w:r>
      <w:r w:rsidR="00887FCF" w:rsidRPr="007F233E">
        <w:rPr>
          <w:rFonts w:ascii="Times New Roman" w:hAnsi="Times New Roman"/>
          <w:i/>
          <w:rPrChange w:id="825" w:author="Santa Borkovica" w:date="2016-05-26T14:50:00Z">
            <w:rPr>
              <w:i/>
            </w:rPr>
          </w:rPrChange>
        </w:rPr>
        <w:t>ielikums jāsagatavo tikai angļu valodā</w:t>
      </w:r>
      <w:r w:rsidRPr="007F233E">
        <w:rPr>
          <w:rFonts w:ascii="Times New Roman" w:hAnsi="Times New Roman"/>
          <w:i/>
          <w:rPrChange w:id="826" w:author="Santa Borkovica" w:date="2016-05-26T14:50:00Z">
            <w:rPr>
              <w:i/>
            </w:rPr>
          </w:rPrChange>
        </w:rPr>
        <w:t>)</w:t>
      </w:r>
    </w:p>
    <w:tbl>
      <w:tblPr>
        <w:tblW w:w="14554" w:type="dxa"/>
        <w:tblInd w:w="118" w:type="dxa"/>
        <w:tblLook w:val="04A0" w:firstRow="1" w:lastRow="0" w:firstColumn="1" w:lastColumn="0" w:noHBand="0" w:noVBand="1"/>
        <w:tblPrChange w:id="827" w:author="Santa Borkovica" w:date="2016-05-26T14:50:00Z">
          <w:tblPr>
            <w:tblW w:w="14554" w:type="dxa"/>
            <w:tblInd w:w="118" w:type="dxa"/>
            <w:tblLook w:val="04A0" w:firstRow="1" w:lastRow="0" w:firstColumn="1" w:lastColumn="0" w:noHBand="0" w:noVBand="1"/>
          </w:tblPr>
        </w:tblPrChange>
      </w:tblPr>
      <w:tblGrid>
        <w:gridCol w:w="549"/>
        <w:gridCol w:w="716"/>
        <w:gridCol w:w="281"/>
        <w:gridCol w:w="3670"/>
        <w:gridCol w:w="360"/>
        <w:gridCol w:w="467"/>
        <w:gridCol w:w="413"/>
        <w:gridCol w:w="377"/>
        <w:gridCol w:w="4801"/>
        <w:gridCol w:w="367"/>
        <w:gridCol w:w="343"/>
        <w:gridCol w:w="325"/>
        <w:gridCol w:w="1885"/>
        <w:tblGridChange w:id="828">
          <w:tblGrid>
            <w:gridCol w:w="549"/>
            <w:gridCol w:w="716"/>
            <w:gridCol w:w="281"/>
            <w:gridCol w:w="3670"/>
            <w:gridCol w:w="360"/>
            <w:gridCol w:w="467"/>
            <w:gridCol w:w="413"/>
            <w:gridCol w:w="377"/>
            <w:gridCol w:w="4801"/>
            <w:gridCol w:w="367"/>
            <w:gridCol w:w="343"/>
            <w:gridCol w:w="325"/>
            <w:gridCol w:w="1885"/>
          </w:tblGrid>
        </w:tblGridChange>
      </w:tblGrid>
      <w:tr w:rsidR="00AE3BE4" w:rsidRPr="007F233E" w14:paraId="755F8F37" w14:textId="77777777" w:rsidTr="00F957D1">
        <w:trPr>
          <w:trHeight w:val="630"/>
          <w:trPrChange w:id="829" w:author="Santa Borkovica" w:date="2016-05-26T14:50:00Z">
            <w:trPr>
              <w:trHeight w:val="630"/>
            </w:trPr>
          </w:trPrChange>
        </w:trPr>
        <w:tc>
          <w:tcPr>
            <w:tcW w:w="1455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Change w:id="830" w:author="Santa Borkovica" w:date="2016-05-26T14:50:00Z">
              <w:tcPr>
                <w:tcW w:w="14554"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528C8F3A" w14:textId="77777777" w:rsidR="00AE3BE4" w:rsidRPr="007F233E" w:rsidRDefault="00AE3BE4" w:rsidP="00AE3BE4">
            <w:pPr>
              <w:spacing w:after="0" w:line="240" w:lineRule="auto"/>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Projekta darba plāna apraksts (tostarp atskaites punkti, iznākuma un rezultāta rādītāji, to sasniegšanas laiks, pārbaudes veids un izplatīšanas līmenis):</w:t>
            </w:r>
          </w:p>
        </w:tc>
      </w:tr>
      <w:tr w:rsidR="00AE3BE4" w:rsidRPr="007F233E" w14:paraId="1445C1B1" w14:textId="77777777" w:rsidTr="00F957D1">
        <w:trPr>
          <w:trHeight w:val="300"/>
          <w:trPrChange w:id="831" w:author="Santa Borkovica" w:date="2016-05-26T14:50:00Z">
            <w:trPr>
              <w:trHeight w:val="300"/>
            </w:trPr>
          </w:trPrChange>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832" w:author="Santa Borkovica" w:date="2016-05-26T14:50:00Z">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6E062771" w14:textId="77777777" w:rsidR="00022BAE" w:rsidRPr="007F233E" w:rsidRDefault="00022BAE" w:rsidP="00022BAE">
            <w:pPr>
              <w:spacing w:after="0" w:line="240" w:lineRule="auto"/>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Apraksta paredzamo darba plānu, iekļaujot:</w:t>
            </w:r>
          </w:p>
          <w:p w14:paraId="7D23FAA1" w14:textId="0101FD7E" w:rsidR="00022BAE" w:rsidRPr="007F233E" w:rsidRDefault="00022BAE">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Change w:id="833" w:author="Santa Borkovica" w:date="2016-05-26T14:50:00Z">
                <w:pPr>
                  <w:numPr>
                    <w:numId w:val="75"/>
                  </w:numPr>
                  <w:spacing w:after="0" w:line="240" w:lineRule="auto"/>
                  <w:ind w:left="720" w:hanging="360"/>
                </w:pPr>
              </w:pPrChange>
            </w:pPr>
            <w:r w:rsidRPr="007F233E">
              <w:rPr>
                <w:rFonts w:ascii="Times New Roman" w:eastAsia="Times New Roman" w:hAnsi="Times New Roman" w:cs="Times New Roman"/>
                <w:bCs/>
                <w:i/>
                <w:color w:val="0000FF"/>
                <w:sz w:val="24"/>
                <w:szCs w:val="24"/>
                <w:lang w:eastAsia="lv-LV"/>
              </w:rPr>
              <w:t xml:space="preserve">paredzamo </w:t>
            </w:r>
            <w:del w:id="834" w:author="Santa Borkovica" w:date="2016-05-26T14:50:00Z">
              <w:r w:rsidRPr="00022BAE">
                <w:rPr>
                  <w:rFonts w:ascii="Times New Roman" w:eastAsia="Times New Roman" w:hAnsi="Times New Roman"/>
                  <w:bCs/>
                  <w:i/>
                  <w:color w:val="0000FF"/>
                  <w:sz w:val="24"/>
                  <w:szCs w:val="24"/>
                  <w:lang w:eastAsia="lv-LV"/>
                </w:rPr>
                <w:delText>aktivitāšu</w:delText>
              </w:r>
            </w:del>
            <w:ins w:id="835" w:author="Santa Borkovica" w:date="2016-05-26T14:50:00Z">
              <w:r w:rsidR="00AA3056" w:rsidRPr="007F233E">
                <w:rPr>
                  <w:rFonts w:ascii="Times New Roman" w:eastAsia="Times New Roman" w:hAnsi="Times New Roman" w:cs="Times New Roman"/>
                  <w:bCs/>
                  <w:i/>
                  <w:color w:val="0000FF"/>
                  <w:sz w:val="24"/>
                  <w:szCs w:val="24"/>
                  <w:lang w:eastAsia="lv-LV"/>
                </w:rPr>
                <w:t>darbību</w:t>
              </w:r>
            </w:ins>
            <w:r w:rsidR="00AA3056" w:rsidRPr="007F233E">
              <w:rPr>
                <w:rFonts w:ascii="Times New Roman" w:eastAsia="Times New Roman" w:hAnsi="Times New Roman" w:cs="Times New Roman"/>
                <w:bCs/>
                <w:i/>
                <w:color w:val="0000FF"/>
                <w:sz w:val="24"/>
                <w:szCs w:val="24"/>
                <w:lang w:eastAsia="lv-LV"/>
              </w:rPr>
              <w:t xml:space="preserve"> </w:t>
            </w:r>
            <w:r w:rsidRPr="007F233E">
              <w:rPr>
                <w:rFonts w:ascii="Times New Roman" w:eastAsia="Times New Roman" w:hAnsi="Times New Roman" w:cs="Times New Roman"/>
                <w:bCs/>
                <w:i/>
                <w:color w:val="0000FF"/>
                <w:sz w:val="24"/>
                <w:szCs w:val="24"/>
                <w:lang w:eastAsia="lv-LV"/>
              </w:rPr>
              <w:t>uzskaitījumu, t.sk. zināšanu un tehnoloģiju pārnesi;</w:t>
            </w:r>
          </w:p>
          <w:p w14:paraId="6852F7EF" w14:textId="44668584" w:rsidR="00022BAE" w:rsidRPr="007F233E" w:rsidRDefault="00022BAE">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Change w:id="836" w:author="Santa Borkovica" w:date="2016-05-26T14:50:00Z">
                <w:pPr>
                  <w:numPr>
                    <w:numId w:val="75"/>
                  </w:numPr>
                  <w:spacing w:after="0" w:line="240" w:lineRule="auto"/>
                  <w:ind w:left="720" w:hanging="360"/>
                </w:pPr>
              </w:pPrChange>
            </w:pPr>
            <w:r w:rsidRPr="007F233E">
              <w:rPr>
                <w:rFonts w:ascii="Times New Roman" w:eastAsia="Times New Roman" w:hAnsi="Times New Roman" w:cs="Times New Roman"/>
                <w:bCs/>
                <w:i/>
                <w:color w:val="0000FF"/>
                <w:sz w:val="24"/>
                <w:szCs w:val="24"/>
                <w:lang w:eastAsia="lv-LV"/>
              </w:rPr>
              <w:t xml:space="preserve">katras </w:t>
            </w:r>
            <w:del w:id="837" w:author="Santa Borkovica" w:date="2016-05-26T14:50:00Z">
              <w:r w:rsidRPr="00022BAE">
                <w:rPr>
                  <w:rFonts w:ascii="Times New Roman" w:eastAsia="Times New Roman" w:hAnsi="Times New Roman"/>
                  <w:bCs/>
                  <w:i/>
                  <w:color w:val="0000FF"/>
                  <w:sz w:val="24"/>
                  <w:szCs w:val="24"/>
                  <w:lang w:eastAsia="lv-LV"/>
                </w:rPr>
                <w:delText>aktivitātes</w:delText>
              </w:r>
            </w:del>
            <w:ins w:id="838" w:author="Santa Borkovica" w:date="2016-05-26T14:50:00Z">
              <w:r w:rsidR="00AA3056" w:rsidRPr="007F233E">
                <w:rPr>
                  <w:rFonts w:ascii="Times New Roman" w:eastAsia="Times New Roman" w:hAnsi="Times New Roman" w:cs="Times New Roman"/>
                  <w:bCs/>
                  <w:i/>
                  <w:color w:val="0000FF"/>
                  <w:sz w:val="24"/>
                  <w:szCs w:val="24"/>
                  <w:lang w:eastAsia="lv-LV"/>
                </w:rPr>
                <w:t>darbības</w:t>
              </w:r>
            </w:ins>
            <w:r w:rsidR="00AA3056" w:rsidRPr="007F233E">
              <w:rPr>
                <w:rFonts w:ascii="Times New Roman" w:eastAsia="Times New Roman" w:hAnsi="Times New Roman" w:cs="Times New Roman"/>
                <w:bCs/>
                <w:i/>
                <w:color w:val="0000FF"/>
                <w:sz w:val="24"/>
                <w:szCs w:val="24"/>
                <w:lang w:eastAsia="lv-LV"/>
              </w:rPr>
              <w:t xml:space="preserve"> </w:t>
            </w:r>
            <w:r w:rsidRPr="007F233E">
              <w:rPr>
                <w:rFonts w:ascii="Times New Roman" w:eastAsia="Times New Roman" w:hAnsi="Times New Roman" w:cs="Times New Roman"/>
                <w:bCs/>
                <w:i/>
                <w:color w:val="0000FF"/>
                <w:sz w:val="24"/>
                <w:szCs w:val="24"/>
                <w:lang w:eastAsia="lv-LV"/>
              </w:rPr>
              <w:t>īsu aprakstu (līdz 50 vārdiem);</w:t>
            </w:r>
          </w:p>
          <w:p w14:paraId="51FE78FE" w14:textId="2C1D0261" w:rsidR="00022BAE" w:rsidRPr="007F233E" w:rsidRDefault="00022BAE">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Change w:id="839" w:author="Santa Borkovica" w:date="2016-05-26T14:50:00Z">
                <w:pPr>
                  <w:numPr>
                    <w:numId w:val="75"/>
                  </w:numPr>
                  <w:spacing w:after="0" w:line="240" w:lineRule="auto"/>
                  <w:ind w:left="720" w:hanging="360"/>
                </w:pPr>
              </w:pPrChange>
            </w:pPr>
            <w:r w:rsidRPr="007F233E">
              <w:rPr>
                <w:rFonts w:ascii="Times New Roman" w:eastAsia="Times New Roman" w:hAnsi="Times New Roman" w:cs="Times New Roman"/>
                <w:bCs/>
                <w:i/>
                <w:color w:val="0000FF"/>
                <w:sz w:val="24"/>
                <w:szCs w:val="24"/>
                <w:lang w:eastAsia="lv-LV"/>
              </w:rPr>
              <w:t xml:space="preserve">paredzamo laika periodu katras </w:t>
            </w:r>
            <w:del w:id="840" w:author="Santa Borkovica" w:date="2016-05-26T14:50:00Z">
              <w:r w:rsidRPr="00022BAE">
                <w:rPr>
                  <w:rFonts w:ascii="Times New Roman" w:eastAsia="Times New Roman" w:hAnsi="Times New Roman"/>
                  <w:bCs/>
                  <w:i/>
                  <w:color w:val="0000FF"/>
                  <w:sz w:val="24"/>
                  <w:szCs w:val="24"/>
                  <w:lang w:eastAsia="lv-LV"/>
                </w:rPr>
                <w:delText>aktivitātes</w:delText>
              </w:r>
            </w:del>
            <w:ins w:id="841" w:author="Santa Borkovica" w:date="2016-05-26T14:50:00Z">
              <w:r w:rsidR="00AA3056" w:rsidRPr="007F233E">
                <w:rPr>
                  <w:rFonts w:ascii="Times New Roman" w:eastAsia="Times New Roman" w:hAnsi="Times New Roman" w:cs="Times New Roman"/>
                  <w:bCs/>
                  <w:i/>
                  <w:color w:val="0000FF"/>
                  <w:sz w:val="24"/>
                  <w:szCs w:val="24"/>
                  <w:lang w:eastAsia="lv-LV"/>
                </w:rPr>
                <w:t>darbības</w:t>
              </w:r>
            </w:ins>
            <w:r w:rsidR="00AA3056" w:rsidRPr="007F233E">
              <w:rPr>
                <w:rFonts w:ascii="Times New Roman" w:eastAsia="Times New Roman" w:hAnsi="Times New Roman" w:cs="Times New Roman"/>
                <w:bCs/>
                <w:i/>
                <w:color w:val="0000FF"/>
                <w:sz w:val="24"/>
                <w:szCs w:val="24"/>
                <w:lang w:eastAsia="lv-LV"/>
              </w:rPr>
              <w:t xml:space="preserve"> </w:t>
            </w:r>
            <w:r w:rsidRPr="007F233E">
              <w:rPr>
                <w:rFonts w:ascii="Times New Roman" w:eastAsia="Times New Roman" w:hAnsi="Times New Roman" w:cs="Times New Roman"/>
                <w:bCs/>
                <w:i/>
                <w:color w:val="0000FF"/>
                <w:sz w:val="24"/>
                <w:szCs w:val="24"/>
                <w:lang w:eastAsia="lv-LV"/>
              </w:rPr>
              <w:t>izpildei;</w:t>
            </w:r>
          </w:p>
          <w:p w14:paraId="2A749B11" w14:textId="6FF117FB" w:rsidR="00022BAE" w:rsidRPr="007F233E" w:rsidRDefault="00022BAE">
            <w:pPr>
              <w:numPr>
                <w:ilvl w:val="0"/>
                <w:numId w:val="75"/>
              </w:numPr>
              <w:spacing w:after="0" w:line="240" w:lineRule="auto"/>
              <w:ind w:left="615" w:hanging="425"/>
              <w:rPr>
                <w:rFonts w:ascii="Times New Roman" w:eastAsia="Times New Roman" w:hAnsi="Times New Roman" w:cs="Times New Roman"/>
                <w:bCs/>
                <w:i/>
                <w:color w:val="0000FF"/>
                <w:sz w:val="24"/>
                <w:szCs w:val="24"/>
                <w:lang w:eastAsia="lv-LV"/>
              </w:rPr>
              <w:pPrChange w:id="842" w:author="Santa Borkovica" w:date="2016-05-26T14:50:00Z">
                <w:pPr>
                  <w:numPr>
                    <w:numId w:val="75"/>
                  </w:numPr>
                  <w:spacing w:after="0" w:line="240" w:lineRule="auto"/>
                  <w:ind w:left="720" w:hanging="360"/>
                </w:pPr>
              </w:pPrChange>
            </w:pPr>
            <w:r w:rsidRPr="007F233E">
              <w:rPr>
                <w:rFonts w:ascii="Times New Roman" w:eastAsia="Times New Roman" w:hAnsi="Times New Roman" w:cs="Times New Roman"/>
                <w:bCs/>
                <w:i/>
                <w:color w:val="0000FF"/>
                <w:sz w:val="24"/>
                <w:szCs w:val="24"/>
                <w:lang w:eastAsia="lv-LV"/>
              </w:rPr>
              <w:t xml:space="preserve">paredzamos katras </w:t>
            </w:r>
            <w:del w:id="843" w:author="Santa Borkovica" w:date="2016-05-26T14:50:00Z">
              <w:r w:rsidRPr="00022BAE">
                <w:rPr>
                  <w:rFonts w:ascii="Times New Roman" w:eastAsia="Times New Roman" w:hAnsi="Times New Roman"/>
                  <w:bCs/>
                  <w:i/>
                  <w:color w:val="0000FF"/>
                  <w:sz w:val="24"/>
                  <w:szCs w:val="24"/>
                  <w:lang w:eastAsia="lv-LV"/>
                </w:rPr>
                <w:delText>aktivitātes</w:delText>
              </w:r>
            </w:del>
            <w:ins w:id="844" w:author="Santa Borkovica" w:date="2016-05-26T14:50:00Z">
              <w:r w:rsidR="00AA3056" w:rsidRPr="007F233E">
                <w:rPr>
                  <w:rFonts w:ascii="Times New Roman" w:eastAsia="Times New Roman" w:hAnsi="Times New Roman" w:cs="Times New Roman"/>
                  <w:bCs/>
                  <w:i/>
                  <w:color w:val="0000FF"/>
                  <w:sz w:val="24"/>
                  <w:szCs w:val="24"/>
                  <w:lang w:eastAsia="lv-LV"/>
                </w:rPr>
                <w:t>darbības</w:t>
              </w:r>
            </w:ins>
            <w:r w:rsidR="00AA3056" w:rsidRPr="007F233E">
              <w:rPr>
                <w:rFonts w:ascii="Times New Roman" w:eastAsia="Times New Roman" w:hAnsi="Times New Roman" w:cs="Times New Roman"/>
                <w:bCs/>
                <w:i/>
                <w:color w:val="0000FF"/>
                <w:sz w:val="24"/>
                <w:szCs w:val="24"/>
                <w:lang w:eastAsia="lv-LV"/>
              </w:rPr>
              <w:t xml:space="preserve"> </w:t>
            </w:r>
            <w:r w:rsidRPr="007F233E">
              <w:rPr>
                <w:rFonts w:ascii="Times New Roman" w:eastAsia="Times New Roman" w:hAnsi="Times New Roman" w:cs="Times New Roman"/>
                <w:bCs/>
                <w:i/>
                <w:color w:val="0000FF"/>
                <w:sz w:val="24"/>
                <w:szCs w:val="24"/>
                <w:lang w:eastAsia="lv-LV"/>
              </w:rPr>
              <w:t xml:space="preserve">sasniedzamos rezultātus, kā arī to pārbaudes metodi un instrumentus. </w:t>
            </w:r>
          </w:p>
          <w:p w14:paraId="566D9924" w14:textId="77777777" w:rsidR="00022BAE" w:rsidRPr="007F233E" w:rsidRDefault="00022BAE">
            <w:pPr>
              <w:spacing w:after="0" w:line="240" w:lineRule="auto"/>
              <w:ind w:left="615" w:hanging="425"/>
              <w:rPr>
                <w:rFonts w:ascii="Times New Roman" w:eastAsia="Times New Roman" w:hAnsi="Times New Roman" w:cs="Times New Roman"/>
                <w:bCs/>
                <w:i/>
                <w:color w:val="0000FF"/>
                <w:sz w:val="24"/>
                <w:szCs w:val="24"/>
                <w:lang w:eastAsia="lv-LV"/>
              </w:rPr>
              <w:pPrChange w:id="845" w:author="Santa Borkovica" w:date="2016-05-26T14:50:00Z">
                <w:pPr>
                  <w:spacing w:after="0" w:line="240" w:lineRule="auto"/>
                  <w:ind w:left="1467"/>
                </w:pPr>
              </w:pPrChange>
            </w:pPr>
          </w:p>
          <w:p w14:paraId="4598DC3C" w14:textId="77777777" w:rsidR="00AE3BE4" w:rsidRPr="007F233E" w:rsidRDefault="00022BAE" w:rsidP="00022BAE">
            <w:pPr>
              <w:spacing w:after="0" w:line="240" w:lineRule="auto"/>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Šim aprakstam papildinoša ir nākamā tabula, kur visi atskaites punkti tiek attēloti shematiski.</w:t>
            </w:r>
            <w:r w:rsidR="00AE3BE4" w:rsidRPr="007F233E">
              <w:rPr>
                <w:rFonts w:ascii="Times New Roman" w:eastAsia="Times New Roman" w:hAnsi="Times New Roman" w:cs="Times New Roman"/>
                <w:color w:val="000000"/>
                <w:lang w:eastAsia="lv-LV"/>
              </w:rPr>
              <w:t> </w:t>
            </w:r>
          </w:p>
        </w:tc>
      </w:tr>
      <w:tr w:rsidR="00AE3BE4" w:rsidRPr="007F233E" w14:paraId="3480BDB3" w14:textId="77777777" w:rsidTr="00F957D1">
        <w:trPr>
          <w:trHeight w:val="300"/>
          <w:trPrChange w:id="846" w:author="Santa Borkovica" w:date="2016-05-26T14:50:00Z">
            <w:trPr>
              <w:trHeight w:val="300"/>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847"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53245940"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089BC2E" w14:textId="77777777" w:rsidTr="00F957D1">
        <w:trPr>
          <w:trHeight w:val="300"/>
          <w:trPrChange w:id="848" w:author="Santa Borkovica" w:date="2016-05-26T14:50:00Z">
            <w:trPr>
              <w:trHeight w:val="300"/>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849"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49FA4083"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D2B0F25" w14:textId="77777777" w:rsidTr="00F957D1">
        <w:trPr>
          <w:trHeight w:val="300"/>
          <w:trPrChange w:id="850" w:author="Santa Borkovica" w:date="2016-05-26T14:50:00Z">
            <w:trPr>
              <w:trHeight w:val="300"/>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851"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5F04FB57"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237FF31" w14:textId="77777777" w:rsidTr="00F957D1">
        <w:trPr>
          <w:trHeight w:val="315"/>
          <w:trPrChange w:id="852" w:author="Santa Borkovica" w:date="2016-05-26T14:50:00Z">
            <w:trPr>
              <w:trHeight w:val="315"/>
            </w:trPr>
          </w:trPrChange>
        </w:trPr>
        <w:tc>
          <w:tcPr>
            <w:tcW w:w="14554" w:type="dxa"/>
            <w:gridSpan w:val="13"/>
            <w:vMerge/>
            <w:tcBorders>
              <w:top w:val="nil"/>
              <w:left w:val="single" w:sz="8" w:space="0" w:color="auto"/>
              <w:bottom w:val="single" w:sz="4" w:space="0" w:color="auto"/>
              <w:right w:val="single" w:sz="8" w:space="0" w:color="000000"/>
            </w:tcBorders>
            <w:vAlign w:val="center"/>
            <w:hideMark/>
            <w:tcPrChange w:id="853" w:author="Santa Borkovica" w:date="2016-05-26T14:50:00Z">
              <w:tcPr>
                <w:tcW w:w="14554" w:type="dxa"/>
                <w:gridSpan w:val="13"/>
                <w:vMerge/>
                <w:tcBorders>
                  <w:top w:val="nil"/>
                  <w:left w:val="single" w:sz="8" w:space="0" w:color="auto"/>
                  <w:bottom w:val="single" w:sz="4" w:space="0" w:color="auto"/>
                  <w:right w:val="single" w:sz="8" w:space="0" w:color="000000"/>
                </w:tcBorders>
                <w:vAlign w:val="center"/>
                <w:hideMark/>
              </w:tcPr>
            </w:tcPrChange>
          </w:tcPr>
          <w:p w14:paraId="57F0F6C6"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F9716F0" w14:textId="77777777" w:rsidTr="00F957D1">
        <w:trPr>
          <w:trHeight w:val="315"/>
          <w:trPrChange w:id="854" w:author="Santa Borkovica" w:date="2016-05-26T14:50:00Z">
            <w:trPr>
              <w:trHeight w:val="315"/>
            </w:trPr>
          </w:trPrChange>
        </w:trPr>
        <w:tc>
          <w:tcPr>
            <w:tcW w:w="549" w:type="dxa"/>
            <w:tcBorders>
              <w:top w:val="single" w:sz="4" w:space="0" w:color="auto"/>
              <w:bottom w:val="single" w:sz="8" w:space="0" w:color="auto"/>
              <w:right w:val="nil"/>
            </w:tcBorders>
            <w:shd w:val="clear" w:color="auto" w:fill="auto"/>
            <w:noWrap/>
            <w:vAlign w:val="bottom"/>
            <w:hideMark/>
            <w:tcPrChange w:id="855" w:author="Santa Borkovica" w:date="2016-05-26T14:50:00Z">
              <w:tcPr>
                <w:tcW w:w="549" w:type="dxa"/>
                <w:tcBorders>
                  <w:top w:val="single" w:sz="4" w:space="0" w:color="auto"/>
                  <w:bottom w:val="single" w:sz="8" w:space="0" w:color="auto"/>
                  <w:right w:val="nil"/>
                </w:tcBorders>
                <w:shd w:val="clear" w:color="auto" w:fill="auto"/>
                <w:noWrap/>
                <w:vAlign w:val="bottom"/>
                <w:hideMark/>
              </w:tcPr>
            </w:tcPrChange>
          </w:tcPr>
          <w:p w14:paraId="4945DEE8"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716" w:type="dxa"/>
            <w:tcBorders>
              <w:top w:val="single" w:sz="4" w:space="0" w:color="auto"/>
              <w:left w:val="nil"/>
              <w:bottom w:val="single" w:sz="8" w:space="0" w:color="auto"/>
              <w:right w:val="nil"/>
            </w:tcBorders>
            <w:shd w:val="clear" w:color="auto" w:fill="auto"/>
            <w:noWrap/>
            <w:vAlign w:val="bottom"/>
            <w:hideMark/>
            <w:tcPrChange w:id="856" w:author="Santa Borkovica" w:date="2016-05-26T14:50:00Z">
              <w:tcPr>
                <w:tcW w:w="716" w:type="dxa"/>
                <w:tcBorders>
                  <w:top w:val="single" w:sz="4" w:space="0" w:color="auto"/>
                  <w:left w:val="nil"/>
                  <w:bottom w:val="single" w:sz="8" w:space="0" w:color="auto"/>
                  <w:right w:val="nil"/>
                </w:tcBorders>
                <w:shd w:val="clear" w:color="auto" w:fill="auto"/>
                <w:noWrap/>
                <w:vAlign w:val="bottom"/>
                <w:hideMark/>
              </w:tcPr>
            </w:tcPrChange>
          </w:tcPr>
          <w:p w14:paraId="18853789"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281" w:type="dxa"/>
            <w:tcBorders>
              <w:top w:val="single" w:sz="4" w:space="0" w:color="auto"/>
              <w:left w:val="nil"/>
              <w:bottom w:val="single" w:sz="8" w:space="0" w:color="auto"/>
              <w:right w:val="nil"/>
            </w:tcBorders>
            <w:shd w:val="clear" w:color="auto" w:fill="auto"/>
            <w:noWrap/>
            <w:vAlign w:val="bottom"/>
            <w:hideMark/>
            <w:tcPrChange w:id="857" w:author="Santa Borkovica" w:date="2016-05-26T14:50:00Z">
              <w:tcPr>
                <w:tcW w:w="281" w:type="dxa"/>
                <w:tcBorders>
                  <w:top w:val="single" w:sz="4" w:space="0" w:color="auto"/>
                  <w:left w:val="nil"/>
                  <w:bottom w:val="single" w:sz="8" w:space="0" w:color="auto"/>
                  <w:right w:val="nil"/>
                </w:tcBorders>
                <w:shd w:val="clear" w:color="auto" w:fill="auto"/>
                <w:noWrap/>
                <w:vAlign w:val="bottom"/>
                <w:hideMark/>
              </w:tcPr>
            </w:tcPrChange>
          </w:tcPr>
          <w:p w14:paraId="49B040A9"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70" w:type="dxa"/>
            <w:tcBorders>
              <w:top w:val="single" w:sz="4" w:space="0" w:color="auto"/>
              <w:left w:val="nil"/>
              <w:bottom w:val="single" w:sz="8" w:space="0" w:color="auto"/>
              <w:right w:val="nil"/>
            </w:tcBorders>
            <w:shd w:val="clear" w:color="auto" w:fill="auto"/>
            <w:noWrap/>
            <w:vAlign w:val="bottom"/>
            <w:hideMark/>
            <w:tcPrChange w:id="858" w:author="Santa Borkovica" w:date="2016-05-26T14:50:00Z">
              <w:tcPr>
                <w:tcW w:w="3670" w:type="dxa"/>
                <w:tcBorders>
                  <w:top w:val="single" w:sz="4" w:space="0" w:color="auto"/>
                  <w:left w:val="nil"/>
                  <w:bottom w:val="single" w:sz="8" w:space="0" w:color="auto"/>
                  <w:right w:val="nil"/>
                </w:tcBorders>
                <w:shd w:val="clear" w:color="auto" w:fill="auto"/>
                <w:noWrap/>
                <w:vAlign w:val="bottom"/>
                <w:hideMark/>
              </w:tcPr>
            </w:tcPrChange>
          </w:tcPr>
          <w:p w14:paraId="09AD6E96"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0" w:type="dxa"/>
            <w:tcBorders>
              <w:top w:val="single" w:sz="4" w:space="0" w:color="auto"/>
              <w:left w:val="nil"/>
              <w:bottom w:val="single" w:sz="8" w:space="0" w:color="auto"/>
              <w:right w:val="nil"/>
            </w:tcBorders>
            <w:shd w:val="clear" w:color="auto" w:fill="auto"/>
            <w:noWrap/>
            <w:vAlign w:val="bottom"/>
            <w:hideMark/>
            <w:tcPrChange w:id="859" w:author="Santa Borkovica" w:date="2016-05-26T14:50:00Z">
              <w:tcPr>
                <w:tcW w:w="360" w:type="dxa"/>
                <w:tcBorders>
                  <w:top w:val="single" w:sz="4" w:space="0" w:color="auto"/>
                  <w:left w:val="nil"/>
                  <w:bottom w:val="single" w:sz="8" w:space="0" w:color="auto"/>
                  <w:right w:val="nil"/>
                </w:tcBorders>
                <w:shd w:val="clear" w:color="auto" w:fill="auto"/>
                <w:noWrap/>
                <w:vAlign w:val="bottom"/>
                <w:hideMark/>
              </w:tcPr>
            </w:tcPrChange>
          </w:tcPr>
          <w:p w14:paraId="5D782624"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67" w:type="dxa"/>
            <w:tcBorders>
              <w:top w:val="single" w:sz="4" w:space="0" w:color="auto"/>
              <w:left w:val="nil"/>
              <w:bottom w:val="single" w:sz="8" w:space="0" w:color="auto"/>
              <w:right w:val="nil"/>
            </w:tcBorders>
            <w:shd w:val="clear" w:color="auto" w:fill="auto"/>
            <w:noWrap/>
            <w:vAlign w:val="bottom"/>
            <w:hideMark/>
            <w:tcPrChange w:id="860" w:author="Santa Borkovica" w:date="2016-05-26T14:50:00Z">
              <w:tcPr>
                <w:tcW w:w="467" w:type="dxa"/>
                <w:tcBorders>
                  <w:top w:val="single" w:sz="4" w:space="0" w:color="auto"/>
                  <w:left w:val="nil"/>
                  <w:bottom w:val="single" w:sz="8" w:space="0" w:color="auto"/>
                  <w:right w:val="nil"/>
                </w:tcBorders>
                <w:shd w:val="clear" w:color="auto" w:fill="auto"/>
                <w:noWrap/>
                <w:vAlign w:val="bottom"/>
                <w:hideMark/>
              </w:tcPr>
            </w:tcPrChange>
          </w:tcPr>
          <w:p w14:paraId="655C0F03"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13" w:type="dxa"/>
            <w:tcBorders>
              <w:top w:val="single" w:sz="4" w:space="0" w:color="auto"/>
              <w:left w:val="nil"/>
              <w:bottom w:val="single" w:sz="8" w:space="0" w:color="auto"/>
              <w:right w:val="nil"/>
            </w:tcBorders>
            <w:shd w:val="clear" w:color="auto" w:fill="auto"/>
            <w:noWrap/>
            <w:vAlign w:val="bottom"/>
            <w:hideMark/>
            <w:tcPrChange w:id="861" w:author="Santa Borkovica" w:date="2016-05-26T14:50:00Z">
              <w:tcPr>
                <w:tcW w:w="413" w:type="dxa"/>
                <w:tcBorders>
                  <w:top w:val="single" w:sz="4" w:space="0" w:color="auto"/>
                  <w:left w:val="nil"/>
                  <w:bottom w:val="single" w:sz="8" w:space="0" w:color="auto"/>
                  <w:right w:val="nil"/>
                </w:tcBorders>
                <w:shd w:val="clear" w:color="auto" w:fill="auto"/>
                <w:noWrap/>
                <w:vAlign w:val="bottom"/>
                <w:hideMark/>
              </w:tcPr>
            </w:tcPrChange>
          </w:tcPr>
          <w:p w14:paraId="17B8E16D"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77" w:type="dxa"/>
            <w:tcBorders>
              <w:top w:val="single" w:sz="4" w:space="0" w:color="auto"/>
              <w:left w:val="nil"/>
              <w:bottom w:val="single" w:sz="8" w:space="0" w:color="auto"/>
              <w:right w:val="nil"/>
            </w:tcBorders>
            <w:shd w:val="clear" w:color="auto" w:fill="auto"/>
            <w:noWrap/>
            <w:vAlign w:val="bottom"/>
            <w:hideMark/>
            <w:tcPrChange w:id="862" w:author="Santa Borkovica" w:date="2016-05-26T14:50:00Z">
              <w:tcPr>
                <w:tcW w:w="377" w:type="dxa"/>
                <w:tcBorders>
                  <w:top w:val="single" w:sz="4" w:space="0" w:color="auto"/>
                  <w:left w:val="nil"/>
                  <w:bottom w:val="single" w:sz="8" w:space="0" w:color="auto"/>
                  <w:right w:val="nil"/>
                </w:tcBorders>
                <w:shd w:val="clear" w:color="auto" w:fill="auto"/>
                <w:noWrap/>
                <w:vAlign w:val="bottom"/>
                <w:hideMark/>
              </w:tcPr>
            </w:tcPrChange>
          </w:tcPr>
          <w:p w14:paraId="2AACC553" w14:textId="77777777" w:rsidR="005264E7" w:rsidRPr="007F233E" w:rsidRDefault="005264E7" w:rsidP="00AE3BE4">
            <w:pPr>
              <w:spacing w:after="0" w:line="240" w:lineRule="auto"/>
              <w:jc w:val="center"/>
              <w:rPr>
                <w:rFonts w:ascii="Times New Roman" w:eastAsia="Times New Roman" w:hAnsi="Times New Roman" w:cs="Times New Roman"/>
                <w:color w:val="000000"/>
                <w:lang w:eastAsia="lv-LV"/>
              </w:rPr>
            </w:pPr>
          </w:p>
          <w:p w14:paraId="411AD9DE"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4801" w:type="dxa"/>
            <w:tcBorders>
              <w:top w:val="single" w:sz="4" w:space="0" w:color="auto"/>
              <w:left w:val="nil"/>
              <w:bottom w:val="single" w:sz="8" w:space="0" w:color="auto"/>
              <w:right w:val="nil"/>
            </w:tcBorders>
            <w:shd w:val="clear" w:color="auto" w:fill="auto"/>
            <w:noWrap/>
            <w:vAlign w:val="bottom"/>
            <w:hideMark/>
            <w:tcPrChange w:id="863" w:author="Santa Borkovica" w:date="2016-05-26T14:50:00Z">
              <w:tcPr>
                <w:tcW w:w="4801" w:type="dxa"/>
                <w:tcBorders>
                  <w:top w:val="single" w:sz="4" w:space="0" w:color="auto"/>
                  <w:left w:val="nil"/>
                  <w:bottom w:val="single" w:sz="8" w:space="0" w:color="auto"/>
                  <w:right w:val="nil"/>
                </w:tcBorders>
                <w:shd w:val="clear" w:color="auto" w:fill="auto"/>
                <w:noWrap/>
                <w:vAlign w:val="bottom"/>
                <w:hideMark/>
              </w:tcPr>
            </w:tcPrChange>
          </w:tcPr>
          <w:p w14:paraId="3E24F5E3" w14:textId="77777777" w:rsidR="00F957D1" w:rsidRPr="007F233E" w:rsidRDefault="00F957D1" w:rsidP="00AE3BE4">
            <w:pPr>
              <w:spacing w:after="0" w:line="240" w:lineRule="auto"/>
              <w:jc w:val="center"/>
              <w:rPr>
                <w:rFonts w:ascii="Times New Roman" w:eastAsia="Times New Roman" w:hAnsi="Times New Roman" w:cs="Times New Roman"/>
                <w:color w:val="000000"/>
                <w:lang w:eastAsia="lv-LV"/>
              </w:rPr>
            </w:pPr>
          </w:p>
          <w:p w14:paraId="2AF9CFF2" w14:textId="77777777" w:rsidR="00724F0D" w:rsidRPr="007F233E" w:rsidRDefault="00724F0D" w:rsidP="00AE3BE4">
            <w:pPr>
              <w:spacing w:after="0" w:line="240" w:lineRule="auto"/>
              <w:jc w:val="center"/>
              <w:rPr>
                <w:rFonts w:ascii="Times New Roman" w:eastAsia="Times New Roman" w:hAnsi="Times New Roman" w:cs="Times New Roman"/>
                <w:color w:val="000000"/>
                <w:lang w:eastAsia="lv-LV"/>
              </w:rPr>
            </w:pPr>
          </w:p>
          <w:p w14:paraId="4CAB3F85"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67" w:type="dxa"/>
            <w:tcBorders>
              <w:top w:val="single" w:sz="4" w:space="0" w:color="auto"/>
              <w:left w:val="nil"/>
              <w:bottom w:val="single" w:sz="8" w:space="0" w:color="auto"/>
              <w:right w:val="nil"/>
            </w:tcBorders>
            <w:shd w:val="clear" w:color="auto" w:fill="auto"/>
            <w:noWrap/>
            <w:vAlign w:val="bottom"/>
            <w:hideMark/>
            <w:tcPrChange w:id="864" w:author="Santa Borkovica" w:date="2016-05-26T14:50:00Z">
              <w:tcPr>
                <w:tcW w:w="367" w:type="dxa"/>
                <w:tcBorders>
                  <w:top w:val="single" w:sz="4" w:space="0" w:color="auto"/>
                  <w:left w:val="nil"/>
                  <w:bottom w:val="single" w:sz="8" w:space="0" w:color="auto"/>
                  <w:right w:val="nil"/>
                </w:tcBorders>
                <w:shd w:val="clear" w:color="auto" w:fill="auto"/>
                <w:noWrap/>
                <w:vAlign w:val="bottom"/>
                <w:hideMark/>
              </w:tcPr>
            </w:tcPrChange>
          </w:tcPr>
          <w:p w14:paraId="60B0AB87"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43" w:type="dxa"/>
            <w:tcBorders>
              <w:top w:val="single" w:sz="4" w:space="0" w:color="auto"/>
              <w:left w:val="nil"/>
              <w:bottom w:val="single" w:sz="8" w:space="0" w:color="auto"/>
              <w:right w:val="nil"/>
            </w:tcBorders>
            <w:shd w:val="clear" w:color="auto" w:fill="auto"/>
            <w:noWrap/>
            <w:vAlign w:val="bottom"/>
            <w:hideMark/>
            <w:tcPrChange w:id="865" w:author="Santa Borkovica" w:date="2016-05-26T14:50:00Z">
              <w:tcPr>
                <w:tcW w:w="343" w:type="dxa"/>
                <w:tcBorders>
                  <w:top w:val="single" w:sz="4" w:space="0" w:color="auto"/>
                  <w:left w:val="nil"/>
                  <w:bottom w:val="single" w:sz="8" w:space="0" w:color="auto"/>
                  <w:right w:val="nil"/>
                </w:tcBorders>
                <w:shd w:val="clear" w:color="auto" w:fill="auto"/>
                <w:noWrap/>
                <w:vAlign w:val="bottom"/>
                <w:hideMark/>
              </w:tcPr>
            </w:tcPrChange>
          </w:tcPr>
          <w:p w14:paraId="74B14E8E"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325" w:type="dxa"/>
            <w:tcBorders>
              <w:top w:val="single" w:sz="4" w:space="0" w:color="auto"/>
              <w:left w:val="nil"/>
              <w:bottom w:val="single" w:sz="8" w:space="0" w:color="auto"/>
              <w:right w:val="nil"/>
            </w:tcBorders>
            <w:shd w:val="clear" w:color="auto" w:fill="auto"/>
            <w:noWrap/>
            <w:vAlign w:val="bottom"/>
            <w:hideMark/>
            <w:tcPrChange w:id="866" w:author="Santa Borkovica" w:date="2016-05-26T14:50:00Z">
              <w:tcPr>
                <w:tcW w:w="325" w:type="dxa"/>
                <w:tcBorders>
                  <w:top w:val="single" w:sz="4" w:space="0" w:color="auto"/>
                  <w:left w:val="nil"/>
                  <w:bottom w:val="single" w:sz="8" w:space="0" w:color="auto"/>
                  <w:right w:val="nil"/>
                </w:tcBorders>
                <w:shd w:val="clear" w:color="auto" w:fill="auto"/>
                <w:noWrap/>
                <w:vAlign w:val="bottom"/>
                <w:hideMark/>
              </w:tcPr>
            </w:tcPrChange>
          </w:tcPr>
          <w:p w14:paraId="511F88BC"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c>
          <w:tcPr>
            <w:tcW w:w="1885" w:type="dxa"/>
            <w:tcBorders>
              <w:top w:val="single" w:sz="4" w:space="0" w:color="auto"/>
              <w:left w:val="nil"/>
              <w:bottom w:val="single" w:sz="8" w:space="0" w:color="auto"/>
              <w:right w:val="nil"/>
            </w:tcBorders>
            <w:shd w:val="clear" w:color="auto" w:fill="auto"/>
            <w:noWrap/>
            <w:vAlign w:val="bottom"/>
            <w:hideMark/>
            <w:tcPrChange w:id="867" w:author="Santa Borkovica" w:date="2016-05-26T14:50:00Z">
              <w:tcPr>
                <w:tcW w:w="1885" w:type="dxa"/>
                <w:tcBorders>
                  <w:top w:val="single" w:sz="4" w:space="0" w:color="auto"/>
                  <w:left w:val="nil"/>
                  <w:bottom w:val="single" w:sz="8" w:space="0" w:color="auto"/>
                  <w:right w:val="nil"/>
                </w:tcBorders>
                <w:shd w:val="clear" w:color="auto" w:fill="auto"/>
                <w:noWrap/>
                <w:vAlign w:val="bottom"/>
                <w:hideMark/>
              </w:tcPr>
            </w:tcPrChange>
          </w:tcPr>
          <w:p w14:paraId="41CD648C"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r>
      <w:tr w:rsidR="00AE3BE4" w:rsidRPr="007F233E" w14:paraId="61ECA067" w14:textId="77777777" w:rsidTr="00F957D1">
        <w:trPr>
          <w:trHeight w:val="330"/>
          <w:trPrChange w:id="868" w:author="Santa Borkovica" w:date="2016-05-26T14:50:00Z">
            <w:trPr>
              <w:trHeight w:val="330"/>
            </w:trPr>
          </w:trPrChange>
        </w:trPr>
        <w:tc>
          <w:tcPr>
            <w:tcW w:w="1455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Change w:id="869" w:author="Santa Borkovica" w:date="2016-05-26T14:50:00Z">
              <w:tcPr>
                <w:tcW w:w="14554"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14:paraId="6257EB59" w14:textId="77777777" w:rsidR="00AE3BE4" w:rsidRPr="007F233E" w:rsidRDefault="00AE3BE4" w:rsidP="00AE3BE4">
            <w:pPr>
              <w:spacing w:after="0" w:line="240" w:lineRule="auto"/>
              <w:jc w:val="center"/>
              <w:rPr>
                <w:rFonts w:ascii="Times New Roman" w:eastAsia="Times New Roman" w:hAnsi="Times New Roman" w:cs="Times New Roman"/>
                <w:b/>
                <w:bCs/>
                <w:i/>
                <w:iCs/>
                <w:sz w:val="24"/>
                <w:szCs w:val="24"/>
                <w:lang w:eastAsia="lv-LV"/>
              </w:rPr>
            </w:pPr>
            <w:r w:rsidRPr="007F233E">
              <w:rPr>
                <w:rFonts w:ascii="Times New Roman" w:eastAsia="Times New Roman" w:hAnsi="Times New Roman" w:cs="Times New Roman"/>
                <w:b/>
                <w:bCs/>
                <w:i/>
                <w:iCs/>
                <w:sz w:val="24"/>
                <w:szCs w:val="24"/>
                <w:lang w:eastAsia="lv-LV"/>
              </w:rPr>
              <w:t>Atskaites punkti (milestones)</w:t>
            </w:r>
          </w:p>
        </w:tc>
      </w:tr>
      <w:tr w:rsidR="00AE3BE4" w:rsidRPr="007F233E" w14:paraId="76C16711" w14:textId="77777777" w:rsidTr="00F957D1">
        <w:trPr>
          <w:trHeight w:val="915"/>
          <w:trPrChange w:id="870" w:author="Santa Borkovica" w:date="2016-05-26T14:50:00Z">
            <w:trPr>
              <w:trHeight w:val="915"/>
            </w:trPr>
          </w:trPrChange>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871" w:author="Santa Borkovica" w:date="2016-05-26T14:50:00Z">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14:paraId="4DD27EE9"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Atskaites punkta numurs</w:t>
            </w:r>
          </w:p>
        </w:tc>
        <w:tc>
          <w:tcPr>
            <w:tcW w:w="4311" w:type="dxa"/>
            <w:gridSpan w:val="3"/>
            <w:tcBorders>
              <w:top w:val="single" w:sz="8" w:space="0" w:color="auto"/>
              <w:left w:val="nil"/>
              <w:bottom w:val="single" w:sz="8" w:space="0" w:color="auto"/>
              <w:right w:val="single" w:sz="8" w:space="0" w:color="000000"/>
            </w:tcBorders>
            <w:shd w:val="clear" w:color="auto" w:fill="auto"/>
            <w:vAlign w:val="center"/>
            <w:hideMark/>
            <w:tcPrChange w:id="872" w:author="Santa Borkovica" w:date="2016-05-26T14:50:00Z">
              <w:tcPr>
                <w:tcW w:w="4311"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1F5B9547"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Atskaites punkta nosaukums</w:t>
            </w:r>
          </w:p>
        </w:tc>
        <w:tc>
          <w:tcPr>
            <w:tcW w:w="1257" w:type="dxa"/>
            <w:gridSpan w:val="3"/>
            <w:tcBorders>
              <w:top w:val="single" w:sz="8" w:space="0" w:color="auto"/>
              <w:left w:val="nil"/>
              <w:bottom w:val="single" w:sz="8" w:space="0" w:color="auto"/>
              <w:right w:val="single" w:sz="8" w:space="0" w:color="000000"/>
            </w:tcBorders>
            <w:shd w:val="clear" w:color="auto" w:fill="auto"/>
            <w:vAlign w:val="center"/>
            <w:hideMark/>
            <w:tcPrChange w:id="873" w:author="Santa Borkovica" w:date="2016-05-26T14:50:00Z">
              <w:tcPr>
                <w:tcW w:w="1257" w:type="dxa"/>
                <w:gridSpan w:val="3"/>
                <w:tcBorders>
                  <w:top w:val="single" w:sz="8" w:space="0" w:color="auto"/>
                  <w:left w:val="nil"/>
                  <w:bottom w:val="single" w:sz="8" w:space="0" w:color="auto"/>
                  <w:right w:val="single" w:sz="8" w:space="0" w:color="000000"/>
                </w:tcBorders>
                <w:shd w:val="clear" w:color="auto" w:fill="auto"/>
                <w:vAlign w:val="center"/>
                <w:hideMark/>
              </w:tcPr>
            </w:tcPrChange>
          </w:tcPr>
          <w:p w14:paraId="177A7619"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 xml:space="preserve">Atbilstošie darba posmi </w:t>
            </w:r>
          </w:p>
        </w:tc>
        <w:tc>
          <w:tcPr>
            <w:tcW w:w="4801" w:type="dxa"/>
            <w:tcBorders>
              <w:top w:val="nil"/>
              <w:left w:val="nil"/>
              <w:bottom w:val="single" w:sz="8" w:space="0" w:color="auto"/>
              <w:right w:val="single" w:sz="8" w:space="0" w:color="auto"/>
            </w:tcBorders>
            <w:shd w:val="clear" w:color="auto" w:fill="auto"/>
            <w:vAlign w:val="center"/>
            <w:hideMark/>
            <w:tcPrChange w:id="874" w:author="Santa Borkovica" w:date="2016-05-26T14:50:00Z">
              <w:tcPr>
                <w:tcW w:w="4801" w:type="dxa"/>
                <w:tcBorders>
                  <w:top w:val="nil"/>
                  <w:left w:val="nil"/>
                  <w:bottom w:val="single" w:sz="8" w:space="0" w:color="auto"/>
                  <w:right w:val="single" w:sz="8" w:space="0" w:color="auto"/>
                </w:tcBorders>
                <w:shd w:val="clear" w:color="auto" w:fill="auto"/>
                <w:vAlign w:val="center"/>
                <w:hideMark/>
              </w:tcPr>
            </w:tcPrChange>
          </w:tcPr>
          <w:p w14:paraId="5011647D"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Paredzamais datums</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Change w:id="875" w:author="Santa Borkovica" w:date="2016-05-26T14:50:00Z">
              <w:tcPr>
                <w:tcW w:w="2920" w:type="dxa"/>
                <w:gridSpan w:val="4"/>
                <w:tcBorders>
                  <w:top w:val="single" w:sz="8" w:space="0" w:color="auto"/>
                  <w:left w:val="nil"/>
                  <w:bottom w:val="single" w:sz="8" w:space="0" w:color="auto"/>
                  <w:right w:val="single" w:sz="8" w:space="0" w:color="000000"/>
                </w:tcBorders>
                <w:shd w:val="clear" w:color="auto" w:fill="auto"/>
                <w:vAlign w:val="center"/>
                <w:hideMark/>
              </w:tcPr>
            </w:tcPrChange>
          </w:tcPr>
          <w:p w14:paraId="4648ED38" w14:textId="77777777" w:rsidR="00AE3BE4" w:rsidRPr="007F233E" w:rsidRDefault="00AE3BE4" w:rsidP="00AE3BE4">
            <w:pPr>
              <w:spacing w:after="0" w:line="240" w:lineRule="auto"/>
              <w:jc w:val="center"/>
              <w:rPr>
                <w:rFonts w:ascii="Times New Roman" w:eastAsia="Times New Roman" w:hAnsi="Times New Roman" w:cs="Times New Roman"/>
                <w:sz w:val="24"/>
                <w:szCs w:val="24"/>
                <w:lang w:eastAsia="lv-LV"/>
              </w:rPr>
            </w:pPr>
            <w:r w:rsidRPr="007F233E">
              <w:rPr>
                <w:rFonts w:ascii="Times New Roman" w:eastAsia="Times New Roman" w:hAnsi="Times New Roman" w:cs="Times New Roman"/>
                <w:sz w:val="24"/>
                <w:szCs w:val="24"/>
                <w:lang w:eastAsia="lv-LV"/>
              </w:rPr>
              <w:t>Pārbaudes līdzekļi</w:t>
            </w:r>
          </w:p>
        </w:tc>
      </w:tr>
      <w:tr w:rsidR="007E5AA6" w:rsidRPr="007F233E" w14:paraId="18B89B44" w14:textId="77777777" w:rsidTr="00724F0D">
        <w:trPr>
          <w:trHeight w:val="134"/>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9BDC53"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1</w:t>
            </w:r>
          </w:p>
        </w:tc>
        <w:tc>
          <w:tcPr>
            <w:tcW w:w="4311" w:type="dxa"/>
            <w:gridSpan w:val="3"/>
            <w:tcBorders>
              <w:top w:val="single" w:sz="8" w:space="0" w:color="auto"/>
              <w:left w:val="nil"/>
              <w:bottom w:val="nil"/>
              <w:right w:val="nil"/>
            </w:tcBorders>
            <w:shd w:val="clear" w:color="auto" w:fill="auto"/>
            <w:vAlign w:val="center"/>
            <w:hideMark/>
          </w:tcPr>
          <w:p w14:paraId="1A6064C0"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2</w:t>
            </w:r>
          </w:p>
        </w:tc>
        <w:tc>
          <w:tcPr>
            <w:tcW w:w="1257" w:type="dxa"/>
            <w:gridSpan w:val="3"/>
            <w:tcBorders>
              <w:top w:val="single" w:sz="8" w:space="0" w:color="auto"/>
              <w:left w:val="single" w:sz="8" w:space="0" w:color="auto"/>
              <w:bottom w:val="single" w:sz="8" w:space="0" w:color="auto"/>
              <w:right w:val="nil"/>
            </w:tcBorders>
            <w:shd w:val="clear" w:color="auto" w:fill="auto"/>
            <w:vAlign w:val="center"/>
            <w:hideMark/>
          </w:tcPr>
          <w:p w14:paraId="7F05D251"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3</w:t>
            </w:r>
          </w:p>
        </w:tc>
        <w:tc>
          <w:tcPr>
            <w:tcW w:w="4801" w:type="dxa"/>
            <w:tcBorders>
              <w:top w:val="nil"/>
              <w:left w:val="single" w:sz="8" w:space="0" w:color="auto"/>
              <w:bottom w:val="single" w:sz="8" w:space="0" w:color="auto"/>
              <w:right w:val="single" w:sz="8" w:space="0" w:color="auto"/>
            </w:tcBorders>
            <w:shd w:val="clear" w:color="auto" w:fill="auto"/>
            <w:vAlign w:val="center"/>
            <w:hideMark/>
          </w:tcPr>
          <w:p w14:paraId="1D6272F3"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4</w:t>
            </w:r>
          </w:p>
        </w:tc>
        <w:tc>
          <w:tcPr>
            <w:tcW w:w="2920" w:type="dxa"/>
            <w:gridSpan w:val="4"/>
            <w:tcBorders>
              <w:top w:val="single" w:sz="8" w:space="0" w:color="auto"/>
              <w:left w:val="nil"/>
              <w:bottom w:val="nil"/>
              <w:right w:val="single" w:sz="8" w:space="0" w:color="000000"/>
            </w:tcBorders>
            <w:shd w:val="clear" w:color="auto" w:fill="auto"/>
            <w:vAlign w:val="center"/>
            <w:hideMark/>
          </w:tcPr>
          <w:p w14:paraId="64E0A220" w14:textId="77777777" w:rsidR="00AE3BE4" w:rsidRPr="007F233E" w:rsidRDefault="00724F0D" w:rsidP="00724F0D">
            <w:pPr>
              <w:spacing w:after="0" w:line="240" w:lineRule="auto"/>
              <w:jc w:val="center"/>
              <w:rPr>
                <w:rFonts w:ascii="Times New Roman" w:eastAsia="Times New Roman" w:hAnsi="Times New Roman" w:cs="Times New Roman"/>
                <w:sz w:val="18"/>
                <w:szCs w:val="18"/>
                <w:lang w:eastAsia="lv-LV"/>
              </w:rPr>
            </w:pPr>
            <w:r w:rsidRPr="007F233E">
              <w:rPr>
                <w:rFonts w:ascii="Times New Roman" w:eastAsia="Times New Roman" w:hAnsi="Times New Roman" w:cs="Times New Roman"/>
                <w:sz w:val="18"/>
                <w:szCs w:val="18"/>
                <w:lang w:eastAsia="lv-LV"/>
              </w:rPr>
              <w:t>5</w:t>
            </w:r>
          </w:p>
        </w:tc>
      </w:tr>
      <w:tr w:rsidR="007E5AA6" w:rsidRPr="007F233E" w14:paraId="694DA43E"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D2939EB" w14:textId="77777777" w:rsidR="00AE3BE4" w:rsidRPr="007F233E" w:rsidRDefault="00AE3BE4" w:rsidP="00AE3BE4">
            <w:pPr>
              <w:spacing w:after="0" w:line="240" w:lineRule="auto"/>
              <w:jc w:val="center"/>
              <w:rPr>
                <w:rFonts w:ascii="Times New Roman" w:hAnsi="Times New Roman"/>
                <w:rPrChange w:id="876" w:author="Santa Borkovica" w:date="2016-05-26T14:50:00Z">
                  <w:rPr/>
                </w:rPrChange>
              </w:rPr>
            </w:pPr>
            <w:r w:rsidRPr="007F233E">
              <w:rPr>
                <w:rFonts w:ascii="Times New Roman" w:hAnsi="Times New Roman"/>
                <w:rPrChange w:id="877" w:author="Santa Borkovica" w:date="2016-05-26T14:50:00Z">
                  <w:rPr/>
                </w:rPrChange>
              </w:rPr>
              <w:t> </w:t>
            </w:r>
          </w:p>
        </w:tc>
        <w:tc>
          <w:tcPr>
            <w:tcW w:w="4311" w:type="dxa"/>
            <w:gridSpan w:val="3"/>
            <w:tcBorders>
              <w:top w:val="single" w:sz="8" w:space="0" w:color="auto"/>
              <w:left w:val="nil"/>
              <w:bottom w:val="single" w:sz="8" w:space="0" w:color="auto"/>
              <w:right w:val="nil"/>
            </w:tcBorders>
            <w:shd w:val="clear" w:color="auto" w:fill="auto"/>
            <w:vAlign w:val="center"/>
            <w:hideMark/>
          </w:tcPr>
          <w:p w14:paraId="319FF1BF" w14:textId="77777777" w:rsidR="00AE3BE4" w:rsidRPr="007F233E" w:rsidRDefault="00AE3BE4" w:rsidP="00AE3BE4">
            <w:pPr>
              <w:spacing w:after="0" w:line="240" w:lineRule="auto"/>
              <w:jc w:val="center"/>
              <w:rPr>
                <w:rFonts w:ascii="Times New Roman" w:hAnsi="Times New Roman"/>
                <w:rPrChange w:id="878" w:author="Santa Borkovica" w:date="2016-05-26T14:50:00Z">
                  <w:rPr/>
                </w:rPrChange>
              </w:rPr>
            </w:pPr>
            <w:r w:rsidRPr="007F233E">
              <w:rPr>
                <w:rFonts w:ascii="Times New Roman" w:hAnsi="Times New Roman"/>
                <w:rPrChange w:id="879" w:author="Santa Borkovica" w:date="2016-05-26T14:50:00Z">
                  <w:rPr/>
                </w:rPrChange>
              </w:rPr>
              <w:t> </w:t>
            </w: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009EC26" w14:textId="77777777" w:rsidR="00AE3BE4" w:rsidRPr="007F233E" w:rsidRDefault="00AE3BE4" w:rsidP="00AE3BE4">
            <w:pPr>
              <w:spacing w:after="0" w:line="240" w:lineRule="auto"/>
              <w:jc w:val="center"/>
              <w:rPr>
                <w:rFonts w:ascii="Times New Roman" w:hAnsi="Times New Roman"/>
                <w:rPrChange w:id="880" w:author="Santa Borkovica" w:date="2016-05-26T14:50:00Z">
                  <w:rPr/>
                </w:rPrChange>
              </w:rPr>
            </w:pPr>
            <w:r w:rsidRPr="007F233E">
              <w:rPr>
                <w:rFonts w:ascii="Times New Roman" w:hAnsi="Times New Roman"/>
                <w:rPrChange w:id="881" w:author="Santa Borkovica" w:date="2016-05-26T14:50:00Z">
                  <w:rPr/>
                </w:rPrChange>
              </w:rPr>
              <w:t> </w:t>
            </w:r>
          </w:p>
        </w:tc>
        <w:tc>
          <w:tcPr>
            <w:tcW w:w="4801" w:type="dxa"/>
            <w:tcBorders>
              <w:top w:val="nil"/>
              <w:left w:val="nil"/>
              <w:bottom w:val="single" w:sz="8" w:space="0" w:color="auto"/>
              <w:right w:val="single" w:sz="8" w:space="0" w:color="auto"/>
            </w:tcBorders>
            <w:shd w:val="clear" w:color="auto" w:fill="auto"/>
            <w:vAlign w:val="center"/>
            <w:hideMark/>
          </w:tcPr>
          <w:p w14:paraId="77B55DBF" w14:textId="77777777" w:rsidR="00AE3BE4" w:rsidRPr="007F233E" w:rsidRDefault="00AE3BE4" w:rsidP="00AE3BE4">
            <w:pPr>
              <w:spacing w:after="0" w:line="240" w:lineRule="auto"/>
              <w:jc w:val="center"/>
              <w:rPr>
                <w:rFonts w:ascii="Times New Roman" w:hAnsi="Times New Roman"/>
                <w:rPrChange w:id="882" w:author="Santa Borkovica" w:date="2016-05-26T14:50:00Z">
                  <w:rPr/>
                </w:rPrChange>
              </w:rPr>
            </w:pPr>
            <w:r w:rsidRPr="007F233E">
              <w:rPr>
                <w:rFonts w:ascii="Times New Roman" w:hAnsi="Times New Roman"/>
                <w:rPrChange w:id="883" w:author="Santa Borkovica" w:date="2016-05-26T14:50:00Z">
                  <w:rPr/>
                </w:rPrChange>
              </w:rPr>
              <w:t> </w:t>
            </w:r>
          </w:p>
        </w:tc>
        <w:tc>
          <w:tcPr>
            <w:tcW w:w="2920" w:type="dxa"/>
            <w:gridSpan w:val="4"/>
            <w:tcBorders>
              <w:top w:val="single" w:sz="8" w:space="0" w:color="auto"/>
              <w:left w:val="nil"/>
              <w:bottom w:val="single" w:sz="8" w:space="0" w:color="auto"/>
              <w:right w:val="single" w:sz="8" w:space="0" w:color="000000"/>
            </w:tcBorders>
            <w:shd w:val="clear" w:color="auto" w:fill="auto"/>
            <w:vAlign w:val="center"/>
            <w:hideMark/>
          </w:tcPr>
          <w:p w14:paraId="03DA5077" w14:textId="77777777" w:rsidR="00AE3BE4" w:rsidRPr="007F233E" w:rsidRDefault="00AE3BE4" w:rsidP="00AE3BE4">
            <w:pPr>
              <w:spacing w:after="0" w:line="240" w:lineRule="auto"/>
              <w:jc w:val="center"/>
              <w:rPr>
                <w:rFonts w:ascii="Times New Roman" w:hAnsi="Times New Roman"/>
                <w:rPrChange w:id="884" w:author="Santa Borkovica" w:date="2016-05-26T14:50:00Z">
                  <w:rPr/>
                </w:rPrChange>
              </w:rPr>
            </w:pPr>
            <w:r w:rsidRPr="007F233E">
              <w:rPr>
                <w:rFonts w:ascii="Times New Roman" w:hAnsi="Times New Roman"/>
                <w:rPrChange w:id="885" w:author="Santa Borkovica" w:date="2016-05-26T14:50:00Z">
                  <w:rPr/>
                </w:rPrChange>
              </w:rPr>
              <w:t> </w:t>
            </w:r>
          </w:p>
        </w:tc>
      </w:tr>
      <w:tr w:rsidR="007E5AA6" w:rsidRPr="007F233E" w14:paraId="1CFE99B6"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2A2D582" w14:textId="77777777" w:rsidR="00724F0D" w:rsidRPr="007F233E" w:rsidRDefault="00724F0D" w:rsidP="00AE3BE4">
            <w:pPr>
              <w:spacing w:after="0" w:line="240" w:lineRule="auto"/>
              <w:jc w:val="center"/>
              <w:rPr>
                <w:rFonts w:ascii="Times New Roman" w:hAnsi="Times New Roman"/>
                <w:rPrChange w:id="886" w:author="Santa Borkovica" w:date="2016-05-26T14:50:00Z">
                  <w:rPr/>
                </w:rPrChange>
              </w:rPr>
            </w:pPr>
          </w:p>
        </w:tc>
        <w:tc>
          <w:tcPr>
            <w:tcW w:w="4311" w:type="dxa"/>
            <w:gridSpan w:val="3"/>
            <w:tcBorders>
              <w:top w:val="single" w:sz="8" w:space="0" w:color="auto"/>
              <w:left w:val="nil"/>
              <w:bottom w:val="single" w:sz="8" w:space="0" w:color="auto"/>
              <w:right w:val="nil"/>
            </w:tcBorders>
            <w:shd w:val="clear" w:color="auto" w:fill="auto"/>
            <w:vAlign w:val="center"/>
          </w:tcPr>
          <w:p w14:paraId="1BE5C727" w14:textId="77777777" w:rsidR="00724F0D" w:rsidRPr="007F233E" w:rsidRDefault="00724F0D" w:rsidP="00AE3BE4">
            <w:pPr>
              <w:spacing w:after="0" w:line="240" w:lineRule="auto"/>
              <w:jc w:val="center"/>
              <w:rPr>
                <w:rFonts w:ascii="Times New Roman" w:hAnsi="Times New Roman"/>
                <w:rPrChange w:id="887" w:author="Santa Borkovica" w:date="2016-05-26T14:50:00Z">
                  <w:rPr/>
                </w:rPrChange>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915DE5C" w14:textId="77777777" w:rsidR="00724F0D" w:rsidRPr="007F233E" w:rsidRDefault="00724F0D" w:rsidP="00AE3BE4">
            <w:pPr>
              <w:spacing w:after="0" w:line="240" w:lineRule="auto"/>
              <w:jc w:val="center"/>
              <w:rPr>
                <w:rFonts w:ascii="Times New Roman" w:hAnsi="Times New Roman"/>
                <w:rPrChange w:id="888" w:author="Santa Borkovica" w:date="2016-05-26T14:50:00Z">
                  <w:rPr/>
                </w:rPrChange>
              </w:rPr>
            </w:pPr>
          </w:p>
        </w:tc>
        <w:tc>
          <w:tcPr>
            <w:tcW w:w="4801" w:type="dxa"/>
            <w:tcBorders>
              <w:top w:val="nil"/>
              <w:left w:val="nil"/>
              <w:bottom w:val="single" w:sz="8" w:space="0" w:color="auto"/>
              <w:right w:val="single" w:sz="8" w:space="0" w:color="auto"/>
            </w:tcBorders>
            <w:shd w:val="clear" w:color="auto" w:fill="auto"/>
            <w:vAlign w:val="center"/>
          </w:tcPr>
          <w:p w14:paraId="37005C4B" w14:textId="77777777" w:rsidR="00724F0D" w:rsidRPr="007F233E" w:rsidRDefault="00724F0D" w:rsidP="00AE3BE4">
            <w:pPr>
              <w:spacing w:after="0" w:line="240" w:lineRule="auto"/>
              <w:jc w:val="center"/>
              <w:rPr>
                <w:rFonts w:ascii="Times New Roman" w:hAnsi="Times New Roman"/>
                <w:rPrChange w:id="889" w:author="Santa Borkovica" w:date="2016-05-26T14:50:00Z">
                  <w:rPr/>
                </w:rPrChange>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14:paraId="23E1802A" w14:textId="77777777" w:rsidR="00724F0D" w:rsidRPr="007F233E" w:rsidRDefault="00724F0D" w:rsidP="00AE3BE4">
            <w:pPr>
              <w:spacing w:after="0" w:line="240" w:lineRule="auto"/>
              <w:jc w:val="center"/>
              <w:rPr>
                <w:rFonts w:ascii="Times New Roman" w:hAnsi="Times New Roman"/>
                <w:rPrChange w:id="890" w:author="Santa Borkovica" w:date="2016-05-26T14:50:00Z">
                  <w:rPr/>
                </w:rPrChange>
              </w:rPr>
            </w:pPr>
          </w:p>
        </w:tc>
      </w:tr>
      <w:tr w:rsidR="007E5AA6" w:rsidRPr="007F233E" w14:paraId="07CCB06A" w14:textId="77777777" w:rsidTr="00F957D1">
        <w:trPr>
          <w:trHeight w:val="315"/>
        </w:trPr>
        <w:tc>
          <w:tcPr>
            <w:tcW w:w="126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E5B9569" w14:textId="77777777" w:rsidR="00724F0D" w:rsidRPr="007F233E" w:rsidRDefault="00724F0D" w:rsidP="00AE3BE4">
            <w:pPr>
              <w:spacing w:after="0" w:line="240" w:lineRule="auto"/>
              <w:jc w:val="center"/>
              <w:rPr>
                <w:rFonts w:ascii="Times New Roman" w:hAnsi="Times New Roman"/>
                <w:rPrChange w:id="891" w:author="Santa Borkovica" w:date="2016-05-26T14:50:00Z">
                  <w:rPr/>
                </w:rPrChange>
              </w:rPr>
            </w:pPr>
          </w:p>
        </w:tc>
        <w:tc>
          <w:tcPr>
            <w:tcW w:w="4311" w:type="dxa"/>
            <w:gridSpan w:val="3"/>
            <w:tcBorders>
              <w:top w:val="single" w:sz="8" w:space="0" w:color="auto"/>
              <w:left w:val="nil"/>
              <w:bottom w:val="single" w:sz="8" w:space="0" w:color="auto"/>
              <w:right w:val="nil"/>
            </w:tcBorders>
            <w:shd w:val="clear" w:color="auto" w:fill="auto"/>
            <w:vAlign w:val="center"/>
          </w:tcPr>
          <w:p w14:paraId="4A7FC31F" w14:textId="77777777" w:rsidR="00724F0D" w:rsidRPr="007F233E" w:rsidRDefault="00724F0D" w:rsidP="00AE3BE4">
            <w:pPr>
              <w:spacing w:after="0" w:line="240" w:lineRule="auto"/>
              <w:jc w:val="center"/>
              <w:rPr>
                <w:rFonts w:ascii="Times New Roman" w:hAnsi="Times New Roman"/>
                <w:rPrChange w:id="892" w:author="Santa Borkovica" w:date="2016-05-26T14:50:00Z">
                  <w:rPr/>
                </w:rPrChange>
              </w:rPr>
            </w:pPr>
          </w:p>
        </w:tc>
        <w:tc>
          <w:tcPr>
            <w:tcW w:w="1257"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26D5E58" w14:textId="77777777" w:rsidR="00724F0D" w:rsidRPr="007F233E" w:rsidRDefault="00724F0D" w:rsidP="00AE3BE4">
            <w:pPr>
              <w:spacing w:after="0" w:line="240" w:lineRule="auto"/>
              <w:jc w:val="center"/>
              <w:rPr>
                <w:rFonts w:ascii="Times New Roman" w:hAnsi="Times New Roman"/>
                <w:rPrChange w:id="893" w:author="Santa Borkovica" w:date="2016-05-26T14:50:00Z">
                  <w:rPr/>
                </w:rPrChange>
              </w:rPr>
            </w:pPr>
          </w:p>
        </w:tc>
        <w:tc>
          <w:tcPr>
            <w:tcW w:w="4801" w:type="dxa"/>
            <w:tcBorders>
              <w:top w:val="nil"/>
              <w:left w:val="nil"/>
              <w:bottom w:val="single" w:sz="8" w:space="0" w:color="auto"/>
              <w:right w:val="single" w:sz="8" w:space="0" w:color="auto"/>
            </w:tcBorders>
            <w:shd w:val="clear" w:color="auto" w:fill="auto"/>
            <w:vAlign w:val="center"/>
          </w:tcPr>
          <w:p w14:paraId="58C926E4" w14:textId="77777777" w:rsidR="00724F0D" w:rsidRPr="007F233E" w:rsidRDefault="00724F0D" w:rsidP="00AE3BE4">
            <w:pPr>
              <w:spacing w:after="0" w:line="240" w:lineRule="auto"/>
              <w:jc w:val="center"/>
              <w:rPr>
                <w:rFonts w:ascii="Times New Roman" w:hAnsi="Times New Roman"/>
                <w:rPrChange w:id="894" w:author="Santa Borkovica" w:date="2016-05-26T14:50:00Z">
                  <w:rPr/>
                </w:rPrChange>
              </w:rPr>
            </w:pPr>
          </w:p>
        </w:tc>
        <w:tc>
          <w:tcPr>
            <w:tcW w:w="2920" w:type="dxa"/>
            <w:gridSpan w:val="4"/>
            <w:tcBorders>
              <w:top w:val="single" w:sz="8" w:space="0" w:color="auto"/>
              <w:left w:val="nil"/>
              <w:bottom w:val="single" w:sz="8" w:space="0" w:color="auto"/>
              <w:right w:val="single" w:sz="8" w:space="0" w:color="000000"/>
            </w:tcBorders>
            <w:shd w:val="clear" w:color="auto" w:fill="auto"/>
            <w:vAlign w:val="center"/>
          </w:tcPr>
          <w:p w14:paraId="37E5D943" w14:textId="77777777" w:rsidR="00724F0D" w:rsidRPr="007F233E" w:rsidRDefault="00724F0D" w:rsidP="00AE3BE4">
            <w:pPr>
              <w:spacing w:after="0" w:line="240" w:lineRule="auto"/>
              <w:jc w:val="center"/>
              <w:rPr>
                <w:rFonts w:ascii="Times New Roman" w:hAnsi="Times New Roman"/>
                <w:rPrChange w:id="895" w:author="Santa Borkovica" w:date="2016-05-26T14:50:00Z">
                  <w:rPr/>
                </w:rPrChange>
              </w:rPr>
            </w:pPr>
          </w:p>
        </w:tc>
      </w:tr>
      <w:tr w:rsidR="00AE3BE4" w:rsidRPr="007F233E" w14:paraId="61B0ABAA" w14:textId="77777777" w:rsidTr="00F957D1">
        <w:trPr>
          <w:trHeight w:val="315"/>
          <w:trPrChange w:id="896" w:author="Santa Borkovica" w:date="2016-05-26T14:50:00Z">
            <w:trPr>
              <w:trHeight w:val="315"/>
            </w:trPr>
          </w:trPrChange>
        </w:trPr>
        <w:tc>
          <w:tcPr>
            <w:tcW w:w="126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Change w:id="897" w:author="Santa Borkovica" w:date="2016-05-26T14:50:00Z">
              <w:tcPr>
                <w:tcW w:w="1265"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52989A83" w14:textId="77777777" w:rsidR="00AE3BE4" w:rsidRPr="007F233E" w:rsidRDefault="00AE3BE4" w:rsidP="00AE3BE4">
            <w:pPr>
              <w:spacing w:after="0" w:line="240" w:lineRule="auto"/>
              <w:jc w:val="center"/>
              <w:rPr>
                <w:rFonts w:ascii="Times New Roman" w:hAnsi="Times New Roman"/>
                <w:rPrChange w:id="898" w:author="Santa Borkovica" w:date="2016-05-26T14:50:00Z">
                  <w:rPr/>
                </w:rPrChange>
              </w:rPr>
            </w:pPr>
            <w:r w:rsidRPr="007F233E">
              <w:rPr>
                <w:rFonts w:ascii="Times New Roman" w:hAnsi="Times New Roman"/>
                <w:rPrChange w:id="899" w:author="Santa Borkovica" w:date="2016-05-26T14:50:00Z">
                  <w:rPr/>
                </w:rPrChange>
              </w:rPr>
              <w:t> </w:t>
            </w:r>
          </w:p>
        </w:tc>
        <w:tc>
          <w:tcPr>
            <w:tcW w:w="4311" w:type="dxa"/>
            <w:gridSpan w:val="3"/>
            <w:tcBorders>
              <w:top w:val="single" w:sz="8" w:space="0" w:color="auto"/>
              <w:left w:val="nil"/>
              <w:bottom w:val="single" w:sz="4" w:space="0" w:color="auto"/>
              <w:right w:val="single" w:sz="8" w:space="0" w:color="000000"/>
            </w:tcBorders>
            <w:shd w:val="clear" w:color="auto" w:fill="auto"/>
            <w:vAlign w:val="center"/>
            <w:hideMark/>
            <w:tcPrChange w:id="900" w:author="Santa Borkovica" w:date="2016-05-26T14:50:00Z">
              <w:tcPr>
                <w:tcW w:w="4311" w:type="dxa"/>
                <w:gridSpan w:val="3"/>
                <w:tcBorders>
                  <w:top w:val="single" w:sz="8" w:space="0" w:color="auto"/>
                  <w:left w:val="nil"/>
                  <w:bottom w:val="single" w:sz="4" w:space="0" w:color="auto"/>
                  <w:right w:val="single" w:sz="8" w:space="0" w:color="000000"/>
                </w:tcBorders>
                <w:shd w:val="clear" w:color="auto" w:fill="auto"/>
                <w:vAlign w:val="center"/>
                <w:hideMark/>
              </w:tcPr>
            </w:tcPrChange>
          </w:tcPr>
          <w:p w14:paraId="436C82C9" w14:textId="77777777" w:rsidR="00AE3BE4" w:rsidRPr="007F233E" w:rsidRDefault="00AE3BE4" w:rsidP="00AE3BE4">
            <w:pPr>
              <w:spacing w:after="0" w:line="240" w:lineRule="auto"/>
              <w:jc w:val="center"/>
              <w:rPr>
                <w:rFonts w:ascii="Times New Roman" w:hAnsi="Times New Roman"/>
                <w:rPrChange w:id="901" w:author="Santa Borkovica" w:date="2016-05-26T14:50:00Z">
                  <w:rPr/>
                </w:rPrChange>
              </w:rPr>
            </w:pPr>
            <w:r w:rsidRPr="007F233E">
              <w:rPr>
                <w:rFonts w:ascii="Times New Roman" w:hAnsi="Times New Roman"/>
                <w:rPrChange w:id="902" w:author="Santa Borkovica" w:date="2016-05-26T14:50:00Z">
                  <w:rPr/>
                </w:rPrChange>
              </w:rPr>
              <w:t> </w:t>
            </w:r>
          </w:p>
        </w:tc>
        <w:tc>
          <w:tcPr>
            <w:tcW w:w="1257" w:type="dxa"/>
            <w:gridSpan w:val="3"/>
            <w:tcBorders>
              <w:top w:val="single" w:sz="8" w:space="0" w:color="auto"/>
              <w:left w:val="nil"/>
              <w:bottom w:val="single" w:sz="4" w:space="0" w:color="auto"/>
              <w:right w:val="nil"/>
            </w:tcBorders>
            <w:shd w:val="clear" w:color="auto" w:fill="auto"/>
            <w:vAlign w:val="center"/>
            <w:hideMark/>
            <w:tcPrChange w:id="903" w:author="Santa Borkovica" w:date="2016-05-26T14:50:00Z">
              <w:tcPr>
                <w:tcW w:w="1257" w:type="dxa"/>
                <w:gridSpan w:val="3"/>
                <w:tcBorders>
                  <w:top w:val="single" w:sz="8" w:space="0" w:color="auto"/>
                  <w:left w:val="nil"/>
                  <w:bottom w:val="single" w:sz="4" w:space="0" w:color="auto"/>
                  <w:right w:val="nil"/>
                </w:tcBorders>
                <w:shd w:val="clear" w:color="auto" w:fill="auto"/>
                <w:vAlign w:val="center"/>
                <w:hideMark/>
              </w:tcPr>
            </w:tcPrChange>
          </w:tcPr>
          <w:p w14:paraId="34E221C7" w14:textId="77777777" w:rsidR="00AE3BE4" w:rsidRPr="007F233E" w:rsidRDefault="00AE3BE4" w:rsidP="00AE3BE4">
            <w:pPr>
              <w:spacing w:after="0" w:line="240" w:lineRule="auto"/>
              <w:jc w:val="center"/>
              <w:rPr>
                <w:rFonts w:ascii="Times New Roman" w:hAnsi="Times New Roman"/>
                <w:rPrChange w:id="904" w:author="Santa Borkovica" w:date="2016-05-26T14:50:00Z">
                  <w:rPr/>
                </w:rPrChange>
              </w:rPr>
            </w:pPr>
            <w:r w:rsidRPr="007F233E">
              <w:rPr>
                <w:rFonts w:ascii="Times New Roman" w:hAnsi="Times New Roman"/>
                <w:rPrChange w:id="905" w:author="Santa Borkovica" w:date="2016-05-26T14:50:00Z">
                  <w:rPr/>
                </w:rPrChange>
              </w:rPr>
              <w:t> </w:t>
            </w:r>
          </w:p>
        </w:tc>
        <w:tc>
          <w:tcPr>
            <w:tcW w:w="4801" w:type="dxa"/>
            <w:tcBorders>
              <w:top w:val="single" w:sz="8" w:space="0" w:color="auto"/>
              <w:left w:val="single" w:sz="8" w:space="0" w:color="auto"/>
              <w:bottom w:val="single" w:sz="4" w:space="0" w:color="auto"/>
              <w:right w:val="nil"/>
            </w:tcBorders>
            <w:shd w:val="clear" w:color="auto" w:fill="auto"/>
            <w:vAlign w:val="center"/>
            <w:hideMark/>
            <w:tcPrChange w:id="906" w:author="Santa Borkovica" w:date="2016-05-26T14:50:00Z">
              <w:tcPr>
                <w:tcW w:w="4801" w:type="dxa"/>
                <w:tcBorders>
                  <w:top w:val="single" w:sz="8" w:space="0" w:color="auto"/>
                  <w:left w:val="single" w:sz="8" w:space="0" w:color="auto"/>
                  <w:bottom w:val="single" w:sz="4" w:space="0" w:color="auto"/>
                  <w:right w:val="nil"/>
                </w:tcBorders>
                <w:shd w:val="clear" w:color="auto" w:fill="auto"/>
                <w:vAlign w:val="center"/>
                <w:hideMark/>
              </w:tcPr>
            </w:tcPrChange>
          </w:tcPr>
          <w:p w14:paraId="62369114" w14:textId="77777777" w:rsidR="00AE3BE4" w:rsidRPr="007F233E" w:rsidRDefault="00AE3BE4" w:rsidP="00AE3BE4">
            <w:pPr>
              <w:spacing w:after="0" w:line="240" w:lineRule="auto"/>
              <w:jc w:val="center"/>
              <w:rPr>
                <w:rFonts w:ascii="Times New Roman" w:hAnsi="Times New Roman"/>
                <w:rPrChange w:id="907" w:author="Santa Borkovica" w:date="2016-05-26T14:50:00Z">
                  <w:rPr/>
                </w:rPrChange>
              </w:rPr>
            </w:pPr>
            <w:r w:rsidRPr="007F233E">
              <w:rPr>
                <w:rFonts w:ascii="Times New Roman" w:hAnsi="Times New Roman"/>
                <w:rPrChange w:id="908" w:author="Santa Borkovica" w:date="2016-05-26T14:50:00Z">
                  <w:rPr/>
                </w:rPrChange>
              </w:rPr>
              <w:t> </w:t>
            </w:r>
          </w:p>
        </w:tc>
        <w:tc>
          <w:tcPr>
            <w:tcW w:w="29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Change w:id="909" w:author="Santa Borkovica" w:date="2016-05-26T14:50:00Z">
              <w:tcPr>
                <w:tcW w:w="29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62689889" w14:textId="77777777" w:rsidR="00AE3BE4" w:rsidRPr="007F233E" w:rsidRDefault="00AE3BE4" w:rsidP="00AE3BE4">
            <w:pPr>
              <w:spacing w:after="0" w:line="240" w:lineRule="auto"/>
              <w:jc w:val="center"/>
              <w:rPr>
                <w:rFonts w:ascii="Times New Roman" w:hAnsi="Times New Roman"/>
                <w:rPrChange w:id="910" w:author="Santa Borkovica" w:date="2016-05-26T14:50:00Z">
                  <w:rPr/>
                </w:rPrChange>
              </w:rPr>
            </w:pPr>
            <w:r w:rsidRPr="007F233E">
              <w:rPr>
                <w:rFonts w:ascii="Times New Roman" w:hAnsi="Times New Roman"/>
                <w:rPrChange w:id="911" w:author="Santa Borkovica" w:date="2016-05-26T14:50:00Z">
                  <w:rPr/>
                </w:rPrChange>
              </w:rPr>
              <w:t> </w:t>
            </w:r>
          </w:p>
        </w:tc>
      </w:tr>
      <w:tr w:rsidR="00F957D1" w:rsidRPr="007F233E" w14:paraId="28949F8F" w14:textId="77777777" w:rsidTr="00F957D1">
        <w:trPr>
          <w:trHeight w:val="315"/>
          <w:trPrChange w:id="912" w:author="Santa Borkovica" w:date="2016-05-26T14:50:00Z">
            <w:trPr>
              <w:trHeight w:val="315"/>
            </w:trPr>
          </w:trPrChange>
        </w:trPr>
        <w:tc>
          <w:tcPr>
            <w:tcW w:w="14554" w:type="dxa"/>
            <w:gridSpan w:val="13"/>
            <w:tcBorders>
              <w:top w:val="single" w:sz="4" w:space="0" w:color="auto"/>
              <w:left w:val="nil"/>
              <w:bottom w:val="single" w:sz="4" w:space="0" w:color="auto"/>
              <w:right w:val="nil"/>
            </w:tcBorders>
            <w:shd w:val="clear" w:color="auto" w:fill="auto"/>
            <w:noWrap/>
            <w:vAlign w:val="bottom"/>
            <w:hideMark/>
            <w:tcPrChange w:id="913" w:author="Santa Borkovica" w:date="2016-05-26T14:50:00Z">
              <w:tcPr>
                <w:tcW w:w="14554" w:type="dxa"/>
                <w:gridSpan w:val="13"/>
                <w:tcBorders>
                  <w:top w:val="single" w:sz="4" w:space="0" w:color="auto"/>
                  <w:left w:val="nil"/>
                  <w:bottom w:val="single" w:sz="4" w:space="0" w:color="auto"/>
                  <w:right w:val="nil"/>
                </w:tcBorders>
                <w:shd w:val="clear" w:color="auto" w:fill="auto"/>
                <w:noWrap/>
                <w:vAlign w:val="bottom"/>
                <w:hideMark/>
              </w:tcPr>
            </w:tcPrChange>
          </w:tcPr>
          <w:p w14:paraId="51B6882D" w14:textId="0F31E2BC" w:rsidR="0084072B" w:rsidRPr="007F233E" w:rsidRDefault="0084072B" w:rsidP="0084072B">
            <w:pPr>
              <w:spacing w:after="0" w:line="240" w:lineRule="auto"/>
              <w:ind w:firstLine="900"/>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Atskaites punkti ir notikumi vai sasniegumi, kas iezīmē kādu svarīgu posmu darba procesā. Tabulā</w:t>
            </w:r>
            <w:del w:id="914" w:author="Santa Borkovica" w:date="2016-05-26T14:50:00Z">
              <w:r w:rsidRPr="00F957D1">
                <w:rPr>
                  <w:rFonts w:ascii="Times New Roman" w:eastAsia="Times New Roman" w:hAnsi="Times New Roman"/>
                  <w:bCs/>
                  <w:i/>
                  <w:color w:val="0000FF"/>
                  <w:sz w:val="24"/>
                  <w:szCs w:val="24"/>
                  <w:lang w:eastAsia="lv-LV"/>
                </w:rPr>
                <w:delText xml:space="preserve"> ir</w:delText>
              </w:r>
            </w:del>
            <w:r w:rsidRPr="007F233E">
              <w:rPr>
                <w:rFonts w:ascii="Times New Roman" w:eastAsia="Times New Roman" w:hAnsi="Times New Roman" w:cs="Times New Roman"/>
                <w:bCs/>
                <w:i/>
                <w:color w:val="0000FF"/>
                <w:sz w:val="24"/>
                <w:szCs w:val="24"/>
                <w:lang w:eastAsia="lv-LV"/>
              </w:rPr>
              <w:t xml:space="preserve"> norāda galvenos notikumus vai sasniegumus, kas iezīmē kāda darba posma sākumu vai beigas. </w:t>
            </w:r>
          </w:p>
          <w:p w14:paraId="62930402" w14:textId="77777777" w:rsidR="0084072B" w:rsidRPr="007F233E" w:rsidRDefault="0084072B">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Change w:id="915" w:author="Santa Borkovica" w:date="2016-05-26T14:50:00Z">
                <w:pPr>
                  <w:numPr>
                    <w:numId w:val="76"/>
                  </w:numPr>
                  <w:spacing w:before="120" w:after="0" w:line="240" w:lineRule="auto"/>
                  <w:ind w:left="720" w:hanging="360"/>
                  <w:jc w:val="both"/>
                </w:pPr>
              </w:pPrChange>
            </w:pPr>
            <w:r w:rsidRPr="007F233E">
              <w:rPr>
                <w:rFonts w:ascii="Times New Roman" w:eastAsia="Times New Roman" w:hAnsi="Times New Roman" w:cs="Times New Roman"/>
                <w:bCs/>
                <w:i/>
                <w:color w:val="0000FF"/>
                <w:sz w:val="24"/>
                <w:szCs w:val="24"/>
                <w:lang w:eastAsia="lv-LV"/>
              </w:rPr>
              <w:t>1. kolonnā veido numerāciju sākot no pirmā atbilstoši atskaites punktu daudzumam.</w:t>
            </w:r>
          </w:p>
          <w:p w14:paraId="3D0D9C84" w14:textId="77777777" w:rsidR="0084072B" w:rsidRPr="007F233E" w:rsidRDefault="0084072B">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Change w:id="916" w:author="Santa Borkovica" w:date="2016-05-26T14:50:00Z">
                <w:pPr>
                  <w:numPr>
                    <w:numId w:val="76"/>
                  </w:numPr>
                  <w:spacing w:before="120" w:after="0" w:line="240" w:lineRule="auto"/>
                  <w:ind w:left="720" w:hanging="360"/>
                  <w:jc w:val="both"/>
                </w:pPr>
              </w:pPrChange>
            </w:pPr>
            <w:r w:rsidRPr="007F233E">
              <w:rPr>
                <w:rFonts w:ascii="Times New Roman" w:eastAsia="Times New Roman" w:hAnsi="Times New Roman" w:cs="Times New Roman"/>
                <w:bCs/>
                <w:i/>
                <w:color w:val="0000FF"/>
                <w:sz w:val="24"/>
                <w:szCs w:val="24"/>
                <w:lang w:eastAsia="lv-LV"/>
              </w:rPr>
              <w:t>2. kolonnā sniedz atskaites punkta nosaukumu, kas var būt, piemēram, saīsinājums no paredzamā procesa apraksta.</w:t>
            </w:r>
          </w:p>
          <w:p w14:paraId="4E3A3AFC" w14:textId="07D4052A" w:rsidR="0084072B" w:rsidRPr="007F233E" w:rsidRDefault="0084072B">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Change w:id="917" w:author="Santa Borkovica" w:date="2016-05-26T14:50:00Z">
                <w:pPr>
                  <w:numPr>
                    <w:numId w:val="76"/>
                  </w:numPr>
                  <w:spacing w:before="120" w:after="0" w:line="240" w:lineRule="auto"/>
                  <w:ind w:left="720" w:hanging="360"/>
                  <w:jc w:val="both"/>
                </w:pPr>
              </w:pPrChange>
            </w:pPr>
            <w:r w:rsidRPr="007F233E">
              <w:rPr>
                <w:rFonts w:ascii="Times New Roman" w:eastAsia="Times New Roman" w:hAnsi="Times New Roman" w:cs="Times New Roman"/>
                <w:bCs/>
                <w:i/>
                <w:color w:val="0000FF"/>
                <w:sz w:val="24"/>
                <w:szCs w:val="24"/>
                <w:lang w:eastAsia="lv-LV"/>
              </w:rPr>
              <w:lastRenderedPageBreak/>
              <w:t>3. kolonnā norāda paredzamos darba posmus, kas attiecas uz 2. kolonnā norādīto atskaites punktu. Vienam atskaites punktam var būt vairāki atbilstošie darba posmi.  Papildus</w:t>
            </w:r>
            <w:del w:id="918" w:author="Santa Borkovica" w:date="2016-05-26T14:50:00Z">
              <w:r w:rsidRPr="0084072B">
                <w:rPr>
                  <w:rFonts w:ascii="Times New Roman" w:eastAsia="Times New Roman" w:hAnsi="Times New Roman"/>
                  <w:bCs/>
                  <w:i/>
                  <w:color w:val="0000FF"/>
                  <w:sz w:val="24"/>
                  <w:szCs w:val="24"/>
                  <w:lang w:eastAsia="lv-LV"/>
                </w:rPr>
                <w:delText xml:space="preserve"> ir</w:delText>
              </w:r>
            </w:del>
            <w:r w:rsidRPr="007F233E">
              <w:rPr>
                <w:rFonts w:ascii="Times New Roman" w:eastAsia="Times New Roman" w:hAnsi="Times New Roman" w:cs="Times New Roman"/>
                <w:bCs/>
                <w:i/>
                <w:color w:val="0000FF"/>
                <w:sz w:val="24"/>
                <w:szCs w:val="24"/>
                <w:lang w:eastAsia="lv-LV"/>
              </w:rPr>
              <w:t xml:space="preserve"> norāda, vai tas ir sākumpunkts vai beigas.</w:t>
            </w:r>
          </w:p>
          <w:p w14:paraId="2AF5B6E1" w14:textId="77777777" w:rsidR="0084072B" w:rsidRPr="007F233E" w:rsidRDefault="0084072B">
            <w:pPr>
              <w:numPr>
                <w:ilvl w:val="0"/>
                <w:numId w:val="76"/>
              </w:numPr>
              <w:spacing w:before="120" w:after="0" w:line="240" w:lineRule="auto"/>
              <w:ind w:left="615" w:hanging="425"/>
              <w:jc w:val="both"/>
              <w:rPr>
                <w:rFonts w:ascii="Times New Roman" w:eastAsia="Times New Roman" w:hAnsi="Times New Roman" w:cs="Times New Roman"/>
                <w:bCs/>
                <w:i/>
                <w:color w:val="0000FF"/>
                <w:sz w:val="24"/>
                <w:szCs w:val="24"/>
                <w:lang w:eastAsia="lv-LV"/>
              </w:rPr>
              <w:pPrChange w:id="919" w:author="Santa Borkovica" w:date="2016-05-26T14:50:00Z">
                <w:pPr>
                  <w:numPr>
                    <w:numId w:val="76"/>
                  </w:numPr>
                  <w:spacing w:before="120" w:after="0" w:line="240" w:lineRule="auto"/>
                  <w:ind w:left="720" w:hanging="360"/>
                  <w:jc w:val="both"/>
                </w:pPr>
              </w:pPrChange>
            </w:pPr>
            <w:r w:rsidRPr="007F233E">
              <w:rPr>
                <w:rFonts w:ascii="Times New Roman" w:eastAsia="Times New Roman" w:hAnsi="Times New Roman" w:cs="Times New Roman"/>
                <w:bCs/>
                <w:i/>
                <w:color w:val="0000FF"/>
                <w:sz w:val="24"/>
                <w:szCs w:val="24"/>
                <w:lang w:eastAsia="lv-LV"/>
              </w:rPr>
              <w:t xml:space="preserve">4. kolonnā uzrāda trīs rādītājus: </w:t>
            </w:r>
          </w:p>
          <w:p w14:paraId="2F75ADB5" w14:textId="77777777" w:rsidR="0084072B" w:rsidRPr="007F233E" w:rsidRDefault="0084072B">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Change w:id="920" w:author="Santa Borkovica" w:date="2016-05-26T14:50:00Z">
                <w:pPr>
                  <w:numPr>
                    <w:ilvl w:val="2"/>
                    <w:numId w:val="76"/>
                  </w:numPr>
                  <w:spacing w:after="0" w:line="240" w:lineRule="auto"/>
                  <w:ind w:left="2160" w:hanging="360"/>
                  <w:jc w:val="both"/>
                </w:pPr>
              </w:pPrChange>
            </w:pPr>
            <w:r w:rsidRPr="007F233E">
              <w:rPr>
                <w:rFonts w:ascii="Times New Roman" w:eastAsia="Times New Roman" w:hAnsi="Times New Roman" w:cs="Times New Roman"/>
                <w:bCs/>
                <w:i/>
                <w:color w:val="0000FF"/>
                <w:sz w:val="24"/>
                <w:szCs w:val="24"/>
                <w:lang w:eastAsia="lv-LV"/>
              </w:rPr>
              <w:t>atbilstošā darba posma īstenošanas uzsākšana;</w:t>
            </w:r>
          </w:p>
          <w:p w14:paraId="5095B5AC" w14:textId="77777777" w:rsidR="0084072B" w:rsidRPr="007F233E" w:rsidRDefault="0084072B">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Change w:id="921" w:author="Santa Borkovica" w:date="2016-05-26T14:50:00Z">
                <w:pPr>
                  <w:numPr>
                    <w:ilvl w:val="2"/>
                    <w:numId w:val="76"/>
                  </w:numPr>
                  <w:spacing w:after="0" w:line="240" w:lineRule="auto"/>
                  <w:ind w:left="2160" w:hanging="360"/>
                  <w:jc w:val="both"/>
                </w:pPr>
              </w:pPrChange>
            </w:pPr>
            <w:r w:rsidRPr="007F233E">
              <w:rPr>
                <w:rFonts w:ascii="Times New Roman" w:eastAsia="Times New Roman" w:hAnsi="Times New Roman" w:cs="Times New Roman"/>
                <w:bCs/>
                <w:i/>
                <w:color w:val="0000FF"/>
                <w:sz w:val="24"/>
                <w:szCs w:val="24"/>
                <w:lang w:eastAsia="lv-LV"/>
              </w:rPr>
              <w:t>atbilstošā darba posma īstenošanas beigšana;</w:t>
            </w:r>
          </w:p>
          <w:p w14:paraId="1A6754D0" w14:textId="77777777" w:rsidR="0084072B" w:rsidRPr="007F233E" w:rsidRDefault="0084072B">
            <w:pPr>
              <w:numPr>
                <w:ilvl w:val="2"/>
                <w:numId w:val="76"/>
              </w:numPr>
              <w:spacing w:after="0" w:line="240" w:lineRule="auto"/>
              <w:ind w:left="1749" w:hanging="284"/>
              <w:jc w:val="both"/>
              <w:rPr>
                <w:rFonts w:ascii="Times New Roman" w:eastAsia="Times New Roman" w:hAnsi="Times New Roman" w:cs="Times New Roman"/>
                <w:bCs/>
                <w:i/>
                <w:color w:val="0000FF"/>
                <w:sz w:val="24"/>
                <w:szCs w:val="24"/>
                <w:lang w:eastAsia="lv-LV"/>
              </w:rPr>
              <w:pPrChange w:id="922" w:author="Santa Borkovica" w:date="2016-05-26T14:50:00Z">
                <w:pPr>
                  <w:numPr>
                    <w:ilvl w:val="2"/>
                    <w:numId w:val="76"/>
                  </w:numPr>
                  <w:spacing w:after="0" w:line="240" w:lineRule="auto"/>
                  <w:ind w:left="2160" w:hanging="360"/>
                  <w:jc w:val="both"/>
                </w:pPr>
              </w:pPrChange>
            </w:pPr>
            <w:r w:rsidRPr="007F233E">
              <w:rPr>
                <w:rFonts w:ascii="Times New Roman" w:eastAsia="Times New Roman" w:hAnsi="Times New Roman" w:cs="Times New Roman"/>
                <w:bCs/>
                <w:i/>
                <w:color w:val="0000FF"/>
                <w:sz w:val="24"/>
                <w:szCs w:val="24"/>
                <w:lang w:eastAsia="lv-LV"/>
              </w:rPr>
              <w:t>kopējo atbilstošā darba posma izpildes ilgumu</w:t>
            </w:r>
          </w:p>
          <w:p w14:paraId="092D746D" w14:textId="2D33B6B8" w:rsidR="0084072B" w:rsidRPr="007F233E" w:rsidRDefault="0084072B">
            <w:pPr>
              <w:spacing w:after="0" w:line="240" w:lineRule="auto"/>
              <w:ind w:left="1749" w:hanging="284"/>
              <w:jc w:val="both"/>
              <w:rPr>
                <w:rFonts w:ascii="Times New Roman" w:eastAsia="Times New Roman" w:hAnsi="Times New Roman" w:cs="Times New Roman"/>
                <w:bCs/>
                <w:i/>
                <w:color w:val="0000FF"/>
                <w:sz w:val="24"/>
                <w:szCs w:val="24"/>
                <w:lang w:eastAsia="lv-LV"/>
              </w:rPr>
              <w:pPrChange w:id="923" w:author="Santa Borkovica" w:date="2016-05-26T14:50:00Z">
                <w:pPr>
                  <w:spacing w:after="0" w:line="240" w:lineRule="auto"/>
                  <w:ind w:left="1467"/>
                  <w:jc w:val="both"/>
                </w:pPr>
              </w:pPrChange>
            </w:pPr>
            <w:r w:rsidRPr="007F233E">
              <w:rPr>
                <w:rFonts w:ascii="Times New Roman" w:eastAsia="Times New Roman" w:hAnsi="Times New Roman" w:cs="Times New Roman"/>
                <w:bCs/>
                <w:i/>
                <w:color w:val="0000FF"/>
                <w:sz w:val="24"/>
                <w:szCs w:val="24"/>
                <w:lang w:eastAsia="lv-LV"/>
              </w:rPr>
              <w:t xml:space="preserve">Var tikt norādīts konkrēts uzsākšanas vai beigšanas datums (piemēram, 2017. gada 31. maijs) vai arī mēnesis (piemēram, 2017. gada maijs). Var tikt </w:t>
            </w:r>
            <w:del w:id="924" w:author="Santa Borkovica" w:date="2016-05-26T14:50:00Z">
              <w:r w:rsidRPr="00F957D1">
                <w:rPr>
                  <w:rFonts w:ascii="Times New Roman" w:eastAsia="Times New Roman" w:hAnsi="Times New Roman"/>
                  <w:bCs/>
                  <w:i/>
                  <w:color w:val="0000FF"/>
                  <w:sz w:val="24"/>
                  <w:szCs w:val="24"/>
                  <w:lang w:eastAsia="lv-LV"/>
                </w:rPr>
                <w:delText>noradīts</w:delText>
              </w:r>
            </w:del>
            <w:ins w:id="925" w:author="Santa Borkovica" w:date="2016-05-26T14:50:00Z">
              <w:r w:rsidRPr="007F233E">
                <w:rPr>
                  <w:rFonts w:ascii="Times New Roman" w:eastAsia="Times New Roman" w:hAnsi="Times New Roman" w:cs="Times New Roman"/>
                  <w:bCs/>
                  <w:i/>
                  <w:color w:val="0000FF"/>
                  <w:sz w:val="24"/>
                  <w:szCs w:val="24"/>
                  <w:lang w:eastAsia="lv-LV"/>
                </w:rPr>
                <w:t>nor</w:t>
              </w:r>
              <w:r w:rsidR="00AA3056" w:rsidRPr="007F233E">
                <w:rPr>
                  <w:rFonts w:ascii="Times New Roman" w:eastAsia="Times New Roman" w:hAnsi="Times New Roman" w:cs="Times New Roman"/>
                  <w:bCs/>
                  <w:i/>
                  <w:color w:val="0000FF"/>
                  <w:sz w:val="24"/>
                  <w:szCs w:val="24"/>
                  <w:lang w:eastAsia="lv-LV"/>
                </w:rPr>
                <w:t>ā</w:t>
              </w:r>
              <w:r w:rsidRPr="007F233E">
                <w:rPr>
                  <w:rFonts w:ascii="Times New Roman" w:eastAsia="Times New Roman" w:hAnsi="Times New Roman" w:cs="Times New Roman"/>
                  <w:bCs/>
                  <w:i/>
                  <w:color w:val="0000FF"/>
                  <w:sz w:val="24"/>
                  <w:szCs w:val="24"/>
                  <w:lang w:eastAsia="lv-LV"/>
                </w:rPr>
                <w:t>dīts</w:t>
              </w:r>
            </w:ins>
            <w:r w:rsidRPr="007F233E">
              <w:rPr>
                <w:rFonts w:ascii="Times New Roman" w:eastAsia="Times New Roman" w:hAnsi="Times New Roman" w:cs="Times New Roman"/>
                <w:bCs/>
                <w:i/>
                <w:color w:val="0000FF"/>
                <w:sz w:val="24"/>
                <w:szCs w:val="24"/>
                <w:lang w:eastAsia="lv-LV"/>
              </w:rPr>
              <w:t xml:space="preserve"> gada ceturksnis (piemēram, 2017. gada otrais ceturksnis), tomēr šajā gadījumā jāsniedz īss pamatojums (līdz diviem teikumiem), kāpēc šis atskaites punkts ir tik salīdzinoši nenoteikts, lai pārliecinātu </w:t>
            </w:r>
            <w:del w:id="926" w:author="Santa Borkovica" w:date="2016-05-26T14:50:00Z">
              <w:r w:rsidRPr="00F957D1">
                <w:rPr>
                  <w:rFonts w:ascii="Times New Roman" w:eastAsia="Times New Roman" w:hAnsi="Times New Roman"/>
                  <w:bCs/>
                  <w:i/>
                  <w:color w:val="0000FF"/>
                  <w:sz w:val="24"/>
                  <w:szCs w:val="24"/>
                  <w:lang w:eastAsia="lv-LV"/>
                </w:rPr>
                <w:delText>vērtēšanas komisiju</w:delText>
              </w:r>
            </w:del>
            <w:ins w:id="927" w:author="Santa Borkovica" w:date="2016-05-26T14:50:00Z">
              <w:r w:rsidR="00AA3056" w:rsidRPr="007F233E">
                <w:rPr>
                  <w:rFonts w:ascii="Times New Roman" w:eastAsia="Times New Roman" w:hAnsi="Times New Roman" w:cs="Times New Roman"/>
                  <w:bCs/>
                  <w:i/>
                  <w:color w:val="0000FF"/>
                  <w:sz w:val="24"/>
                  <w:szCs w:val="24"/>
                  <w:lang w:eastAsia="lv-LV"/>
                </w:rPr>
                <w:t>ekspertu</w:t>
              </w:r>
            </w:ins>
            <w:r w:rsidRPr="007F233E">
              <w:rPr>
                <w:rFonts w:ascii="Times New Roman" w:eastAsia="Times New Roman" w:hAnsi="Times New Roman" w:cs="Times New Roman"/>
                <w:bCs/>
                <w:i/>
                <w:color w:val="0000FF"/>
                <w:sz w:val="24"/>
                <w:szCs w:val="24"/>
                <w:lang w:eastAsia="lv-LV"/>
              </w:rPr>
              <w:t xml:space="preserve"> par pasākuma izdošanos.</w:t>
            </w:r>
          </w:p>
          <w:p w14:paraId="2F10B094" w14:textId="77777777" w:rsidR="00A17EF8" w:rsidRPr="007F233E" w:rsidRDefault="00A17EF8">
            <w:pPr>
              <w:numPr>
                <w:ilvl w:val="0"/>
                <w:numId w:val="75"/>
              </w:numPr>
              <w:spacing w:before="120" w:after="0" w:line="240" w:lineRule="auto"/>
              <w:jc w:val="both"/>
              <w:rPr>
                <w:rFonts w:ascii="Times New Roman" w:eastAsia="Times New Roman" w:hAnsi="Times New Roman" w:cs="Times New Roman"/>
                <w:sz w:val="20"/>
                <w:szCs w:val="20"/>
                <w:lang w:eastAsia="lv-LV"/>
              </w:rPr>
            </w:pPr>
            <w:r w:rsidRPr="007F233E">
              <w:rPr>
                <w:rFonts w:ascii="Times New Roman" w:eastAsia="Times New Roman" w:hAnsi="Times New Roman" w:cs="Times New Roman"/>
                <w:bCs/>
                <w:i/>
                <w:color w:val="0000FF"/>
                <w:sz w:val="24"/>
                <w:szCs w:val="24"/>
                <w:lang w:eastAsia="lv-LV"/>
              </w:rPr>
              <w:t xml:space="preserve">5. kolonnā norāda </w:t>
            </w:r>
            <w:ins w:id="928" w:author="Santa Borkovica" w:date="2016-05-26T14:50:00Z">
              <w:r w:rsidRPr="007F233E">
                <w:rPr>
                  <w:rFonts w:ascii="Times New Roman" w:eastAsia="Times New Roman" w:hAnsi="Times New Roman" w:cs="Times New Roman"/>
                  <w:bCs/>
                  <w:i/>
                  <w:color w:val="0000FF"/>
                  <w:sz w:val="24"/>
                  <w:szCs w:val="24"/>
                  <w:lang w:eastAsia="lv-LV"/>
                </w:rPr>
                <w:t xml:space="preserve">projekta iznākuma rādītājus un to izpildes </w:t>
              </w:r>
            </w:ins>
            <w:r w:rsidRPr="007F233E">
              <w:rPr>
                <w:rFonts w:ascii="Times New Roman" w:eastAsia="Times New Roman" w:hAnsi="Times New Roman" w:cs="Times New Roman"/>
                <w:bCs/>
                <w:i/>
                <w:color w:val="0000FF"/>
                <w:sz w:val="24"/>
                <w:szCs w:val="24"/>
                <w:lang w:eastAsia="lv-LV"/>
              </w:rPr>
              <w:t>pārbaudes līdzekļus, t.sk.</w:t>
            </w:r>
            <w:ins w:id="929" w:author="Santa Borkovica" w:date="2016-05-26T14:50:00Z">
              <w:r w:rsidRPr="007F233E">
                <w:rPr>
                  <w:rFonts w:ascii="Times New Roman" w:eastAsia="Times New Roman" w:hAnsi="Times New Roman" w:cs="Times New Roman"/>
                  <w:bCs/>
                  <w:i/>
                  <w:color w:val="0000FF"/>
                  <w:sz w:val="24"/>
                  <w:szCs w:val="24"/>
                  <w:lang w:eastAsia="lv-LV"/>
                </w:rPr>
                <w:t xml:space="preserve"> projekta</w:t>
              </w:r>
            </w:ins>
            <w:r w:rsidRPr="007F233E">
              <w:rPr>
                <w:rFonts w:ascii="Times New Roman" w:eastAsia="Times New Roman" w:hAnsi="Times New Roman" w:cs="Times New Roman"/>
                <w:bCs/>
                <w:i/>
                <w:color w:val="0000FF"/>
                <w:sz w:val="24"/>
                <w:szCs w:val="24"/>
                <w:lang w:eastAsia="lv-LV"/>
              </w:rPr>
              <w:t xml:space="preserve"> rezultātu vadības sistēmu, kas apliecinātu, ka konkrētais atskaites punkts ir sasniegts. Par atskaites punkta sasniegšanas indikatoru var būt gan konkrēti rezultāti, gan pāreja no viena attīstības posma uz nākamo. Norāda metodi vai informācijas avotus un izmantojamos indikatorus (piemēram, intervijas ar galvenajām iesaistītajām pusēm, rezultātus apkopojošās datubāzes sniegtā informācija, iesniegts pieprasījums par patenta iegūšanu u.tml.), kas sniegs iespēju identificēt rezultātu sasniegšanu</w:t>
            </w:r>
          </w:p>
          <w:p w14:paraId="2E52E5A0" w14:textId="7E477998" w:rsidR="00A17EF8" w:rsidRPr="007F233E" w:rsidRDefault="00A17EF8" w:rsidP="00A17EF8">
            <w:pPr>
              <w:numPr>
                <w:ilvl w:val="0"/>
                <w:numId w:val="75"/>
              </w:numPr>
              <w:spacing w:after="0" w:line="256" w:lineRule="auto"/>
              <w:ind w:right="140"/>
              <w:contextualSpacing/>
              <w:jc w:val="both"/>
              <w:rPr>
                <w:ins w:id="930" w:author="Santa Borkovica" w:date="2016-05-26T14:50:00Z"/>
                <w:rFonts w:ascii="Times New Roman" w:hAnsi="Times New Roman" w:cs="Times New Roman"/>
                <w:i/>
                <w:color w:val="0000FF"/>
              </w:rPr>
            </w:pPr>
            <w:ins w:id="931" w:author="Santa Borkovica" w:date="2016-05-26T14:50:00Z">
              <w:r w:rsidRPr="007F233E">
                <w:rPr>
                  <w:rFonts w:ascii="Times New Roman" w:hAnsi="Times New Roman" w:cs="Times New Roman"/>
                  <w:i/>
                  <w:color w:val="0000FF"/>
                </w:rPr>
                <w:t>Nodrošina projekta iesnieguma 1.6.sadaļā „Projektā sasniedzamie uzraudzības rādītāji atbilstoši normatīvajos aktos par attiecīgā Eiropas Savienības fonda specifiskā atbalsta mērķa vai pasākuma  īstenošanu norādītajiem” un projekta iesnieguma 5.pielikumā „”Projekta ieviešana” sniegtās informāc</w:t>
              </w:r>
              <w:r w:rsidR="00E31080" w:rsidRPr="007F233E">
                <w:rPr>
                  <w:rFonts w:ascii="Times New Roman" w:hAnsi="Times New Roman" w:cs="Times New Roman"/>
                  <w:i/>
                  <w:color w:val="0000FF"/>
                </w:rPr>
                <w:t xml:space="preserve">ijas par iznākuma un rezultāta </w:t>
              </w:r>
              <w:r w:rsidRPr="007F233E">
                <w:rPr>
                  <w:rFonts w:ascii="Times New Roman" w:hAnsi="Times New Roman" w:cs="Times New Roman"/>
                  <w:i/>
                  <w:color w:val="0000FF"/>
                </w:rPr>
                <w:t>rādītājiem savstarpēju atbilstību.</w:t>
              </w:r>
            </w:ins>
          </w:p>
          <w:p w14:paraId="12DBA85D"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p w14:paraId="0FD6A9D7"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p w14:paraId="393E5D78" w14:textId="77777777" w:rsidR="0084072B" w:rsidRPr="007F233E" w:rsidRDefault="0084072B" w:rsidP="00AE3BE4">
            <w:pPr>
              <w:spacing w:after="0" w:line="240" w:lineRule="auto"/>
              <w:rPr>
                <w:rFonts w:ascii="Times New Roman" w:eastAsia="Times New Roman" w:hAnsi="Times New Roman" w:cs="Times New Roman"/>
                <w:sz w:val="20"/>
                <w:szCs w:val="20"/>
                <w:lang w:eastAsia="lv-LV"/>
              </w:rPr>
            </w:pPr>
          </w:p>
        </w:tc>
      </w:tr>
      <w:tr w:rsidR="00AE3BE4" w:rsidRPr="007F233E" w14:paraId="416E1963" w14:textId="77777777" w:rsidTr="00F957D1">
        <w:trPr>
          <w:trHeight w:val="642"/>
          <w:trPrChange w:id="932" w:author="Santa Borkovica" w:date="2016-05-26T14:50:00Z">
            <w:trPr>
              <w:trHeight w:val="642"/>
            </w:trPr>
          </w:trPrChange>
        </w:trPr>
        <w:tc>
          <w:tcPr>
            <w:tcW w:w="14554" w:type="dxa"/>
            <w:gridSpan w:val="13"/>
            <w:tcBorders>
              <w:top w:val="single" w:sz="4" w:space="0" w:color="auto"/>
              <w:left w:val="single" w:sz="8" w:space="0" w:color="auto"/>
              <w:bottom w:val="single" w:sz="4" w:space="0" w:color="auto"/>
              <w:right w:val="single" w:sz="8" w:space="0" w:color="000000"/>
            </w:tcBorders>
            <w:shd w:val="clear" w:color="auto" w:fill="auto"/>
            <w:vAlign w:val="bottom"/>
            <w:hideMark/>
            <w:tcPrChange w:id="933" w:author="Santa Borkovica" w:date="2016-05-26T14:50:00Z">
              <w:tcPr>
                <w:tcW w:w="14554" w:type="dxa"/>
                <w:gridSpan w:val="13"/>
                <w:tcBorders>
                  <w:top w:val="single" w:sz="4" w:space="0" w:color="auto"/>
                  <w:left w:val="single" w:sz="8" w:space="0" w:color="auto"/>
                  <w:bottom w:val="single" w:sz="4" w:space="0" w:color="auto"/>
                  <w:right w:val="single" w:sz="8" w:space="0" w:color="000000"/>
                </w:tcBorders>
                <w:shd w:val="clear" w:color="auto" w:fill="auto"/>
                <w:vAlign w:val="bottom"/>
                <w:hideMark/>
              </w:tcPr>
            </w:tcPrChange>
          </w:tcPr>
          <w:p w14:paraId="68B9F80E"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lastRenderedPageBreak/>
              <w:t>Pētījuma īstenošanā iesaistītā personāla kvalifikācija un pieredze, projekta komandas (pētījuma īstenotāja un partnera (ja attiecināms)) kvalitāte, tai skaitā partnerības līdzsvars un papildinātība, studentu iesaiste (&lt;</w:t>
            </w:r>
            <w:r w:rsidR="007B5967"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3500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61F285DE" w14:textId="77777777" w:rsidTr="00F957D1">
        <w:trPr>
          <w:trHeight w:val="300"/>
          <w:trPrChange w:id="934" w:author="Santa Borkovica" w:date="2016-05-26T14:50:00Z">
            <w:trPr>
              <w:trHeight w:val="300"/>
            </w:trPr>
          </w:trPrChange>
        </w:trPr>
        <w:tc>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935" w:author="Santa Borkovica" w:date="2016-05-26T14:50:00Z">
              <w:tcPr>
                <w:tcW w:w="14554"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37D0BECF" w14:textId="77777777" w:rsidR="00CA0F18" w:rsidRPr="007F233E" w:rsidRDefault="00CA0F18" w:rsidP="00D8768E">
            <w:pPr>
              <w:pStyle w:val="ListParagraph"/>
              <w:numPr>
                <w:ilvl w:val="0"/>
                <w:numId w:val="41"/>
              </w:numPr>
              <w:spacing w:after="0" w:line="240" w:lineRule="auto"/>
              <w:ind w:left="449" w:hanging="449"/>
              <w:jc w:val="both"/>
              <w:rPr>
                <w:rFonts w:ascii="Times New Roman" w:eastAsia="Times New Roman" w:hAnsi="Times New Roman" w:cs="Times New Roman"/>
                <w:bCs/>
                <w:color w:val="0000FF"/>
                <w:sz w:val="24"/>
                <w:szCs w:val="24"/>
                <w:lang w:eastAsia="lv-LV"/>
              </w:rPr>
            </w:pPr>
            <w:r w:rsidRPr="007F233E">
              <w:rPr>
                <w:rFonts w:ascii="Times New Roman" w:eastAsia="Times New Roman" w:hAnsi="Times New Roman" w:cs="Times New Roman"/>
                <w:bCs/>
                <w:color w:val="0000FF"/>
                <w:sz w:val="24"/>
                <w:szCs w:val="24"/>
                <w:lang w:eastAsia="lv-LV"/>
              </w:rPr>
              <w:t xml:space="preserve">Raksturo projekta vadības kapacitāti, norādot informāciju par: </w:t>
            </w:r>
          </w:p>
          <w:p w14:paraId="5E34EEDA" w14:textId="77777777" w:rsidR="001E5179" w:rsidRPr="007F233E" w:rsidRDefault="00CA0F18"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projekta vadības nodrošināšanai nepieciešamajiem speciālistiem, norādot to ieņemamo amatu projektā (piem., projekta vadītājs, projekta asistents, grāmatvedis u.tml.);</w:t>
            </w:r>
          </w:p>
          <w:p w14:paraId="2FBC115D" w14:textId="77777777" w:rsidR="001E5179" w:rsidRPr="007F233E" w:rsidRDefault="00CA0F18"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speciālistu pienākumiem</w:t>
            </w:r>
            <w:r w:rsidR="001E5179" w:rsidRPr="007F233E">
              <w:rPr>
                <w:rFonts w:ascii="Times New Roman" w:eastAsia="Times New Roman" w:hAnsi="Times New Roman" w:cs="Times New Roman"/>
                <w:bCs/>
                <w:i/>
                <w:color w:val="0000FF"/>
                <w:sz w:val="24"/>
                <w:szCs w:val="24"/>
                <w:lang w:eastAsia="lv-LV"/>
              </w:rPr>
              <w:t xml:space="preserve"> </w:t>
            </w:r>
            <w:r w:rsidR="001E5179" w:rsidRPr="007F233E">
              <w:rPr>
                <w:rFonts w:ascii="Times New Roman" w:hAnsi="Times New Roman" w:cs="Times New Roman"/>
                <w:i/>
                <w:color w:val="0000FF"/>
              </w:rPr>
              <w:t>projekta vadīšanā sadalījumā pa galvenajām funkcijām un norāda skaidru funkciju saturisko atšķirību starp speciālistiem. nepieciešamo attiecīgās kvalifikācijas darbinieku skaitu, to plānoto noslodzi un pamatojumu speciālistu skaitam un noslodzei;</w:t>
            </w:r>
          </w:p>
          <w:p w14:paraId="5CF2F367" w14:textId="77777777" w:rsidR="001E5179" w:rsidRPr="007F233E" w:rsidRDefault="001E5179" w:rsidP="00D8768E">
            <w:pPr>
              <w:pStyle w:val="ListParagraph"/>
              <w:numPr>
                <w:ilvl w:val="0"/>
                <w:numId w:val="81"/>
              </w:num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hAnsi="Times New Roman" w:cs="Times New Roman"/>
                <w:i/>
                <w:color w:val="0000FF"/>
              </w:rPr>
              <w:t>speciālistiem nepieciešamo kvalifikāciju un pieredzi projekta ietvaros veicamo pienākumu jomās. Pamatojoties uz sniegto informāciju, jāspēj konstatēt, ka speciālistiem norādītā nepieciešamā kvalifikācija un prasmes ir atbilstošas projektā noteikto pienākumu veikšanai.</w:t>
            </w:r>
          </w:p>
          <w:p w14:paraId="6F708F5B" w14:textId="77777777" w:rsidR="001E5179" w:rsidRPr="007F233E" w:rsidRDefault="001E5179" w:rsidP="00D8768E">
            <w:pPr>
              <w:pStyle w:val="ListParagraph"/>
              <w:numPr>
                <w:ilvl w:val="0"/>
                <w:numId w:val="80"/>
              </w:numPr>
              <w:spacing w:line="254" w:lineRule="auto"/>
              <w:ind w:left="1158" w:hanging="283"/>
              <w:jc w:val="both"/>
              <w:rPr>
                <w:rFonts w:ascii="Times New Roman" w:hAnsi="Times New Roman" w:cs="Times New Roman"/>
                <w:i/>
                <w:color w:val="0000FF"/>
              </w:rPr>
            </w:pPr>
            <w:r w:rsidRPr="007F233E">
              <w:rPr>
                <w:rFonts w:ascii="Times New Roman" w:hAnsi="Times New Roman" w:cs="Times New Roman"/>
                <w:i/>
                <w:color w:val="0000FF"/>
                <w:u w:val="single"/>
              </w:rPr>
              <w:lastRenderedPageBreak/>
              <w:t>Piemēram,</w:t>
            </w:r>
            <w:r w:rsidRPr="007F233E">
              <w:rPr>
                <w:rFonts w:ascii="Times New Roman" w:hAnsi="Times New Roman" w:cs="Times New Roman"/>
                <w:i/>
                <w:color w:val="0000FF"/>
              </w:rPr>
              <w:t xml:space="preserve"> projekta vadītāja galvenie pienākumi ir plānot un koordinēt projekta īstenošanu un projekta iesniedzēja veiktos projekta uzraudzības pasākumus. Projekta vadītājam izvirzītās galvenās kvalifikācijas prasības – augstākā izglītība, vēlams sociālās vai tiesību zinātnēs, pieredze finansiāli ietilpīgu projektu vadībā un izpratne par Eiropas Savienības fonda projektu ieviešanu. </w:t>
            </w:r>
          </w:p>
          <w:p w14:paraId="4C388733" w14:textId="77777777" w:rsidR="001E5179" w:rsidRPr="007F233E" w:rsidRDefault="001E5179" w:rsidP="00F52D6F">
            <w:pPr>
              <w:spacing w:line="254" w:lineRule="auto"/>
              <w:jc w:val="both"/>
              <w:rPr>
                <w:rFonts w:ascii="Times New Roman" w:hAnsi="Times New Roman" w:cs="Times New Roman"/>
                <w:i/>
                <w:color w:val="0000FF"/>
                <w:sz w:val="6"/>
                <w:szCs w:val="6"/>
              </w:rPr>
            </w:pPr>
          </w:p>
          <w:p w14:paraId="2FA79428" w14:textId="77777777" w:rsidR="00312F32" w:rsidRPr="007F233E" w:rsidRDefault="00312F32" w:rsidP="00D8768E">
            <w:pPr>
              <w:numPr>
                <w:ilvl w:val="0"/>
                <w:numId w:val="34"/>
              </w:numPr>
              <w:tabs>
                <w:tab w:val="left" w:pos="284"/>
              </w:tabs>
              <w:spacing w:line="254" w:lineRule="auto"/>
              <w:ind w:right="140"/>
              <w:contextualSpacing/>
              <w:jc w:val="both"/>
              <w:rPr>
                <w:rFonts w:ascii="Times New Roman" w:hAnsi="Times New Roman" w:cs="Times New Roman"/>
                <w:b/>
                <w:i/>
                <w:color w:val="0000FF"/>
              </w:rPr>
            </w:pPr>
            <w:r w:rsidRPr="007F233E">
              <w:rPr>
                <w:rFonts w:ascii="Times New Roman" w:hAnsi="Times New Roman" w:cs="Times New Roman"/>
                <w:b/>
                <w:i/>
                <w:color w:val="0000FF"/>
              </w:rPr>
              <w:t>Projekta iesniedzējs nodrošina, lai funkcijas, kuras tas pilda projekta īstenošanā, tiktu nodalītas no iestādes pamatfunkcijām.</w:t>
            </w:r>
          </w:p>
          <w:p w14:paraId="4AEB9A32" w14:textId="77777777" w:rsidR="00312F32" w:rsidRPr="007F233E" w:rsidRDefault="00312F32" w:rsidP="00312F32">
            <w:pPr>
              <w:tabs>
                <w:tab w:val="left" w:pos="9639"/>
              </w:tabs>
              <w:spacing w:line="254" w:lineRule="auto"/>
              <w:ind w:left="284" w:right="140" w:hanging="284"/>
              <w:contextualSpacing/>
              <w:jc w:val="both"/>
              <w:rPr>
                <w:rFonts w:ascii="Times New Roman" w:hAnsi="Times New Roman" w:cs="Times New Roman"/>
                <w:b/>
                <w:i/>
                <w:color w:val="0000FF"/>
                <w:sz w:val="12"/>
                <w:szCs w:val="12"/>
              </w:rPr>
            </w:pPr>
          </w:p>
          <w:p w14:paraId="4B875DEF" w14:textId="77777777" w:rsidR="00312F32" w:rsidRPr="007F233E" w:rsidRDefault="00444577" w:rsidP="00D8768E">
            <w:pPr>
              <w:numPr>
                <w:ilvl w:val="0"/>
                <w:numId w:val="34"/>
              </w:numPr>
              <w:spacing w:line="254" w:lineRule="auto"/>
              <w:ind w:right="140"/>
              <w:contextualSpacing/>
              <w:jc w:val="both"/>
              <w:rPr>
                <w:rFonts w:ascii="Times New Roman" w:hAnsi="Times New Roman" w:cs="Times New Roman"/>
                <w:b/>
                <w:i/>
                <w:color w:val="0000FF"/>
              </w:rPr>
            </w:pPr>
            <w:r w:rsidRPr="007F233E">
              <w:rPr>
                <w:rFonts w:ascii="Times New Roman" w:hAnsi="Times New Roman" w:cs="Times New Roman"/>
                <w:b/>
                <w:i/>
                <w:color w:val="0000FF"/>
              </w:rPr>
              <w:t>S</w:t>
            </w:r>
            <w:r w:rsidR="00312F32" w:rsidRPr="007F233E">
              <w:rPr>
                <w:rFonts w:ascii="Times New Roman" w:hAnsi="Times New Roman" w:cs="Times New Roman"/>
                <w:b/>
                <w:i/>
                <w:color w:val="0000FF"/>
              </w:rPr>
              <w:t>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attiecīgā darbinieka procentuālo slodzes apjomu projekta vadības un/vai īstenošanas funkciju veikšanai.</w:t>
            </w:r>
          </w:p>
          <w:p w14:paraId="232B77A3" w14:textId="77777777" w:rsidR="00312F32" w:rsidRPr="007F233E" w:rsidRDefault="00312F32" w:rsidP="00312F32">
            <w:pPr>
              <w:spacing w:line="254" w:lineRule="auto"/>
              <w:jc w:val="both"/>
              <w:rPr>
                <w:rFonts w:ascii="Times New Roman" w:hAnsi="Times New Roman" w:cs="Times New Roman"/>
                <w:i/>
                <w:color w:val="0000FF"/>
                <w:sz w:val="6"/>
                <w:szCs w:val="6"/>
              </w:rPr>
            </w:pPr>
          </w:p>
          <w:p w14:paraId="55996B93" w14:textId="6924A34D"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Precīzi identificē visus pētījuma īstenošanā iesaistītos zinātniekus</w:t>
            </w:r>
            <w:r w:rsidR="00AD6CDB" w:rsidRPr="007F233E">
              <w:rPr>
                <w:rFonts w:ascii="Times New Roman" w:eastAsia="Times New Roman" w:hAnsi="Times New Roman" w:cs="Times New Roman"/>
                <w:bCs/>
                <w:i/>
                <w:color w:val="0000FF"/>
                <w:sz w:val="24"/>
                <w:szCs w:val="24"/>
                <w:lang w:eastAsia="lv-LV"/>
              </w:rPr>
              <w:t>, t.sk. sadarbības partneru piesaistītos zinātniekus</w:t>
            </w:r>
            <w:r w:rsidRPr="007F233E">
              <w:rPr>
                <w:rFonts w:ascii="Times New Roman" w:eastAsia="Times New Roman" w:hAnsi="Times New Roman" w:cs="Times New Roman"/>
                <w:bCs/>
                <w:i/>
                <w:color w:val="0000FF"/>
                <w:sz w:val="24"/>
                <w:szCs w:val="24"/>
                <w:lang w:eastAsia="lv-LV"/>
              </w:rPr>
              <w:t>, sniedz to dzīvesgājuma aprakstu (CV</w:t>
            </w:r>
            <w:ins w:id="936" w:author="Santa Borkovica" w:date="2016-05-26T14:50:00Z">
              <w:r w:rsidR="00AA3056" w:rsidRPr="007F233E">
                <w:rPr>
                  <w:rFonts w:ascii="Times New Roman" w:eastAsia="Times New Roman" w:hAnsi="Times New Roman" w:cs="Times New Roman"/>
                  <w:bCs/>
                  <w:i/>
                  <w:color w:val="0000FF"/>
                  <w:sz w:val="24"/>
                  <w:szCs w:val="24"/>
                  <w:lang w:eastAsia="lv-LV"/>
                </w:rPr>
                <w:t xml:space="preserve"> pievieno kā 9.pielikumu</w:t>
              </w:r>
            </w:ins>
            <w:r w:rsidRPr="007F233E">
              <w:rPr>
                <w:rFonts w:ascii="Times New Roman" w:eastAsia="Times New Roman" w:hAnsi="Times New Roman" w:cs="Times New Roman"/>
                <w:bCs/>
                <w:i/>
                <w:color w:val="0000FF"/>
                <w:sz w:val="24"/>
                <w:szCs w:val="24"/>
                <w:lang w:eastAsia="lv-LV"/>
              </w:rPr>
              <w:t xml:space="preserve">), kas apraksta zinātnisko un profesionālo kvalifikāciju un pieredzi un kas apliecina katras personas profesionalitāti un atbilstību paredzamo pienākumu izpildei. Papildus tam </w:t>
            </w:r>
            <w:del w:id="937" w:author="Santa Borkovica" w:date="2016-05-26T14:50:00Z">
              <w:r w:rsidRPr="00F957D1">
                <w:rPr>
                  <w:rFonts w:ascii="Times New Roman" w:eastAsia="Times New Roman" w:hAnsi="Times New Roman"/>
                  <w:bCs/>
                  <w:i/>
                  <w:color w:val="0000FF"/>
                  <w:sz w:val="24"/>
                  <w:szCs w:val="24"/>
                  <w:lang w:eastAsia="lv-LV"/>
                </w:rPr>
                <w:delText xml:space="preserve">ir </w:delText>
              </w:r>
            </w:del>
            <w:r w:rsidRPr="007F233E">
              <w:rPr>
                <w:rFonts w:ascii="Times New Roman" w:eastAsia="Times New Roman" w:hAnsi="Times New Roman" w:cs="Times New Roman"/>
                <w:bCs/>
                <w:i/>
                <w:color w:val="0000FF"/>
                <w:sz w:val="24"/>
                <w:szCs w:val="24"/>
                <w:lang w:eastAsia="lv-LV"/>
              </w:rPr>
              <w:t xml:space="preserve">pievieno līdz </w:t>
            </w:r>
            <w:del w:id="938" w:author="Santa Borkovica" w:date="2016-05-26T14:50:00Z">
              <w:r w:rsidRPr="00F957D1">
                <w:rPr>
                  <w:rFonts w:ascii="Times New Roman" w:eastAsia="Times New Roman" w:hAnsi="Times New Roman"/>
                  <w:bCs/>
                  <w:i/>
                  <w:color w:val="0000FF"/>
                  <w:sz w:val="24"/>
                  <w:szCs w:val="24"/>
                  <w:lang w:eastAsia="lv-LV"/>
                </w:rPr>
                <w:delText>piecas atbilstošas publikācijas</w:delText>
              </w:r>
            </w:del>
            <w:ins w:id="939" w:author="Santa Borkovica" w:date="2016-05-26T14:50:00Z">
              <w:r w:rsidRPr="007F233E">
                <w:rPr>
                  <w:rFonts w:ascii="Times New Roman" w:eastAsia="Times New Roman" w:hAnsi="Times New Roman" w:cs="Times New Roman"/>
                  <w:bCs/>
                  <w:i/>
                  <w:color w:val="0000FF"/>
                  <w:sz w:val="24"/>
                  <w:szCs w:val="24"/>
                  <w:lang w:eastAsia="lv-LV"/>
                </w:rPr>
                <w:t>piec</w:t>
              </w:r>
              <w:r w:rsidR="00AA3056" w:rsidRPr="007F233E">
                <w:rPr>
                  <w:rFonts w:ascii="Times New Roman" w:eastAsia="Times New Roman" w:hAnsi="Times New Roman" w:cs="Times New Roman"/>
                  <w:bCs/>
                  <w:i/>
                  <w:color w:val="0000FF"/>
                  <w:sz w:val="24"/>
                  <w:szCs w:val="24"/>
                  <w:lang w:eastAsia="lv-LV"/>
                </w:rPr>
                <w:t>ām</w:t>
              </w:r>
              <w:r w:rsidRPr="007F233E">
                <w:rPr>
                  <w:rFonts w:ascii="Times New Roman" w:eastAsia="Times New Roman" w:hAnsi="Times New Roman" w:cs="Times New Roman"/>
                  <w:bCs/>
                  <w:i/>
                  <w:color w:val="0000FF"/>
                  <w:sz w:val="24"/>
                  <w:szCs w:val="24"/>
                  <w:lang w:eastAsia="lv-LV"/>
                </w:rPr>
                <w:t xml:space="preserve"> atbilstoš</w:t>
              </w:r>
              <w:r w:rsidR="00AA3056" w:rsidRPr="007F233E">
                <w:rPr>
                  <w:rFonts w:ascii="Times New Roman" w:eastAsia="Times New Roman" w:hAnsi="Times New Roman" w:cs="Times New Roman"/>
                  <w:bCs/>
                  <w:i/>
                  <w:color w:val="0000FF"/>
                  <w:sz w:val="24"/>
                  <w:szCs w:val="24"/>
                  <w:lang w:eastAsia="lv-LV"/>
                </w:rPr>
                <w:t>ām</w:t>
              </w:r>
              <w:r w:rsidRPr="007F233E">
                <w:rPr>
                  <w:rFonts w:ascii="Times New Roman" w:eastAsia="Times New Roman" w:hAnsi="Times New Roman" w:cs="Times New Roman"/>
                  <w:bCs/>
                  <w:i/>
                  <w:color w:val="0000FF"/>
                  <w:sz w:val="24"/>
                  <w:szCs w:val="24"/>
                  <w:lang w:eastAsia="lv-LV"/>
                </w:rPr>
                <w:t xml:space="preserve"> publikācij</w:t>
              </w:r>
              <w:r w:rsidR="00AA3056" w:rsidRPr="007F233E">
                <w:rPr>
                  <w:rFonts w:ascii="Times New Roman" w:eastAsia="Times New Roman" w:hAnsi="Times New Roman" w:cs="Times New Roman"/>
                  <w:bCs/>
                  <w:i/>
                  <w:color w:val="0000FF"/>
                  <w:sz w:val="24"/>
                  <w:szCs w:val="24"/>
                  <w:lang w:eastAsia="lv-LV"/>
                </w:rPr>
                <w:t>ām</w:t>
              </w:r>
            </w:ins>
            <w:r w:rsidRPr="007F233E">
              <w:rPr>
                <w:rFonts w:ascii="Times New Roman" w:eastAsia="Times New Roman" w:hAnsi="Times New Roman" w:cs="Times New Roman"/>
                <w:bCs/>
                <w:i/>
                <w:color w:val="0000FF"/>
                <w:sz w:val="24"/>
                <w:szCs w:val="24"/>
                <w:lang w:eastAsia="lv-LV"/>
              </w:rPr>
              <w:t>, reģistrētas tehnoloģiju tiesības, izstrādātus produktu/ tehnoloģiju prototipus, vai citus sasniegumus, kas ir attiecināmi pieteiktā pētījuma saturam un var apliecināt pētnieka kompetenci un pieredzi.</w:t>
            </w:r>
          </w:p>
          <w:p w14:paraId="79C0CB8D"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p>
          <w:p w14:paraId="744DE8AA"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Jābūt skaidrojumam, kāpēc konkrētā persona ir izvēlēta konkrētā uzdevuma veikšanai.</w:t>
            </w:r>
          </w:p>
          <w:p w14:paraId="6BE3B91E" w14:textId="77777777" w:rsidR="00F957D1" w:rsidRPr="007F233E" w:rsidRDefault="00F957D1" w:rsidP="00F957D1">
            <w:pPr>
              <w:spacing w:after="0" w:line="240" w:lineRule="auto"/>
              <w:jc w:val="both"/>
              <w:rPr>
                <w:rFonts w:ascii="Times New Roman" w:eastAsia="Times New Roman" w:hAnsi="Times New Roman" w:cs="Times New Roman"/>
                <w:bCs/>
                <w:i/>
                <w:color w:val="0000FF"/>
                <w:sz w:val="24"/>
                <w:szCs w:val="24"/>
                <w:lang w:eastAsia="lv-LV"/>
              </w:rPr>
            </w:pPr>
          </w:p>
          <w:p w14:paraId="1A419B61" w14:textId="31C834E8" w:rsidR="00AE3BE4" w:rsidRPr="007F233E" w:rsidRDefault="00F957D1" w:rsidP="00AA3056">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Sniedz informāciju, vai pētījumā tiks iesaistīti doktora vai maģistratūras</w:t>
            </w:r>
            <w:del w:id="940" w:author="Santa Borkovica" w:date="2016-05-26T14:50:00Z">
              <w:r w:rsidRPr="00F957D1">
                <w:rPr>
                  <w:rFonts w:ascii="Times New Roman" w:eastAsia="Times New Roman" w:hAnsi="Times New Roman"/>
                  <w:bCs/>
                  <w:i/>
                  <w:color w:val="0000FF"/>
                  <w:sz w:val="24"/>
                  <w:szCs w:val="24"/>
                  <w:lang w:eastAsia="lv-LV"/>
                </w:rPr>
                <w:delText xml:space="preserve"> (atsevišķos gadījumos –</w:delText>
              </w:r>
            </w:del>
            <w:ins w:id="941" w:author="Santa Borkovica" w:date="2016-05-26T14:50:00Z">
              <w:r w:rsidR="00AA3056" w:rsidRPr="007F233E">
                <w:rPr>
                  <w:rFonts w:ascii="Times New Roman" w:eastAsia="Times New Roman" w:hAnsi="Times New Roman" w:cs="Times New Roman"/>
                  <w:bCs/>
                  <w:i/>
                  <w:color w:val="0000FF"/>
                  <w:sz w:val="24"/>
                  <w:szCs w:val="24"/>
                  <w:lang w:eastAsia="lv-LV"/>
                </w:rPr>
                <w:t xml:space="preserve">, kā arī </w:t>
              </w:r>
            </w:ins>
            <w:r w:rsidRPr="007F233E">
              <w:rPr>
                <w:rFonts w:ascii="Times New Roman" w:eastAsia="Times New Roman" w:hAnsi="Times New Roman" w:cs="Times New Roman"/>
                <w:bCs/>
                <w:i/>
                <w:color w:val="0000FF"/>
                <w:sz w:val="24"/>
                <w:szCs w:val="24"/>
                <w:lang w:eastAsia="lv-LV"/>
              </w:rPr>
              <w:t xml:space="preserve"> bakalaura vai pirmā līmeņa profesionālās augstākās izglītības</w:t>
            </w:r>
            <w:del w:id="942" w:author="Santa Borkovica" w:date="2016-05-26T14:50:00Z">
              <w:r w:rsidRPr="00F957D1">
                <w:rPr>
                  <w:rFonts w:ascii="Times New Roman" w:eastAsia="Times New Roman" w:hAnsi="Times New Roman"/>
                  <w:bCs/>
                  <w:i/>
                  <w:color w:val="0000FF"/>
                  <w:sz w:val="24"/>
                  <w:szCs w:val="24"/>
                  <w:lang w:eastAsia="lv-LV"/>
                </w:rPr>
                <w:delText>)</w:delText>
              </w:r>
            </w:del>
            <w:r w:rsidRPr="007F233E">
              <w:rPr>
                <w:rFonts w:ascii="Times New Roman" w:eastAsia="Times New Roman" w:hAnsi="Times New Roman" w:cs="Times New Roman"/>
                <w:bCs/>
                <w:i/>
                <w:color w:val="0000FF"/>
                <w:sz w:val="24"/>
                <w:szCs w:val="24"/>
                <w:lang w:eastAsia="lv-LV"/>
              </w:rPr>
              <w:t xml:space="preserve"> programmu studenti Ja pētījumā plānots nodarbināt studentus – doktora</w:t>
            </w:r>
            <w:del w:id="943" w:author="Santa Borkovica" w:date="2016-05-26T14:50:00Z">
              <w:r w:rsidRPr="00F957D1">
                <w:rPr>
                  <w:rFonts w:ascii="Times New Roman" w:eastAsia="Times New Roman" w:hAnsi="Times New Roman"/>
                  <w:bCs/>
                  <w:i/>
                  <w:color w:val="0000FF"/>
                  <w:sz w:val="24"/>
                  <w:szCs w:val="24"/>
                  <w:lang w:eastAsia="lv-LV"/>
                </w:rPr>
                <w:delText xml:space="preserve"> vai</w:delText>
              </w:r>
            </w:del>
            <w:ins w:id="944" w:author="Santa Borkovica" w:date="2016-05-26T14:50:00Z">
              <w:r w:rsidR="00AA3056" w:rsidRPr="007F233E">
                <w:rPr>
                  <w:rFonts w:ascii="Times New Roman" w:eastAsia="Times New Roman" w:hAnsi="Times New Roman" w:cs="Times New Roman"/>
                  <w:bCs/>
                  <w:i/>
                  <w:color w:val="0000FF"/>
                  <w:sz w:val="24"/>
                  <w:szCs w:val="24"/>
                  <w:lang w:eastAsia="lv-LV"/>
                </w:rPr>
                <w:t>,</w:t>
              </w:r>
            </w:ins>
            <w:r w:rsidRPr="007F233E">
              <w:rPr>
                <w:rFonts w:ascii="Times New Roman" w:eastAsia="Times New Roman" w:hAnsi="Times New Roman" w:cs="Times New Roman"/>
                <w:bCs/>
                <w:i/>
                <w:color w:val="0000FF"/>
                <w:sz w:val="24"/>
                <w:szCs w:val="24"/>
                <w:lang w:eastAsia="lv-LV"/>
              </w:rPr>
              <w:t xml:space="preserve"> maģistratūras </w:t>
            </w:r>
            <w:del w:id="945" w:author="Santa Borkovica" w:date="2016-05-26T14:50:00Z">
              <w:r w:rsidRPr="00F957D1">
                <w:rPr>
                  <w:rFonts w:ascii="Times New Roman" w:eastAsia="Times New Roman" w:hAnsi="Times New Roman"/>
                  <w:bCs/>
                  <w:i/>
                  <w:color w:val="0000FF"/>
                  <w:sz w:val="24"/>
                  <w:szCs w:val="24"/>
                  <w:lang w:eastAsia="lv-LV"/>
                </w:rPr>
                <w:delText>(atsevišķos gadījumos –</w:delText>
              </w:r>
            </w:del>
            <w:ins w:id="946" w:author="Santa Borkovica" w:date="2016-05-26T14:50:00Z">
              <w:r w:rsidR="00AA3056" w:rsidRPr="007F233E">
                <w:rPr>
                  <w:rFonts w:ascii="Times New Roman" w:eastAsia="Times New Roman" w:hAnsi="Times New Roman" w:cs="Times New Roman"/>
                  <w:bCs/>
                  <w:i/>
                  <w:color w:val="0000FF"/>
                  <w:sz w:val="24"/>
                  <w:szCs w:val="24"/>
                  <w:lang w:eastAsia="lv-LV"/>
                </w:rPr>
                <w:t>vai</w:t>
              </w:r>
            </w:ins>
            <w:r w:rsidRPr="007F233E">
              <w:rPr>
                <w:rFonts w:ascii="Times New Roman" w:eastAsia="Times New Roman" w:hAnsi="Times New Roman" w:cs="Times New Roman"/>
                <w:bCs/>
                <w:i/>
                <w:color w:val="0000FF"/>
                <w:sz w:val="24"/>
                <w:szCs w:val="24"/>
                <w:lang w:eastAsia="lv-LV"/>
              </w:rPr>
              <w:t xml:space="preserve"> bakalaura vai pirmā līmeņa profesionālās augstākās izglītības</w:t>
            </w:r>
            <w:del w:id="947" w:author="Santa Borkovica" w:date="2016-05-26T14:50:00Z">
              <w:r w:rsidRPr="00F957D1">
                <w:rPr>
                  <w:rFonts w:ascii="Times New Roman" w:eastAsia="Times New Roman" w:hAnsi="Times New Roman"/>
                  <w:bCs/>
                  <w:i/>
                  <w:color w:val="0000FF"/>
                  <w:sz w:val="24"/>
                  <w:szCs w:val="24"/>
                  <w:lang w:eastAsia="lv-LV"/>
                </w:rPr>
                <w:delText>)</w:delText>
              </w:r>
            </w:del>
            <w:r w:rsidRPr="007F233E">
              <w:rPr>
                <w:rFonts w:ascii="Times New Roman" w:eastAsia="Times New Roman" w:hAnsi="Times New Roman" w:cs="Times New Roman"/>
                <w:bCs/>
                <w:i/>
                <w:color w:val="0000FF"/>
                <w:sz w:val="24"/>
                <w:szCs w:val="24"/>
                <w:lang w:eastAsia="lv-LV"/>
              </w:rPr>
              <w:t xml:space="preserve"> programmās studējošos, </w:t>
            </w:r>
            <w:del w:id="948" w:author="Santa Borkovica" w:date="2016-05-26T14:50:00Z">
              <w:r w:rsidRPr="00F957D1">
                <w:rPr>
                  <w:rFonts w:ascii="Times New Roman" w:eastAsia="Times New Roman" w:hAnsi="Times New Roman"/>
                  <w:bCs/>
                  <w:i/>
                  <w:color w:val="0000FF"/>
                  <w:sz w:val="24"/>
                  <w:szCs w:val="24"/>
                  <w:lang w:eastAsia="lv-LV"/>
                </w:rPr>
                <w:delText xml:space="preserve">tad </w:delText>
              </w:r>
            </w:del>
            <w:r w:rsidRPr="007F233E">
              <w:rPr>
                <w:rFonts w:ascii="Times New Roman" w:eastAsia="Times New Roman" w:hAnsi="Times New Roman" w:cs="Times New Roman"/>
                <w:bCs/>
                <w:i/>
                <w:color w:val="0000FF"/>
                <w:sz w:val="24"/>
                <w:szCs w:val="24"/>
                <w:lang w:eastAsia="lv-LV"/>
              </w:rPr>
              <w:t>ir jābūt norādītam to skaitam (norādīt studentu vārdus un pievienot viņu CV nav nepieciešams).</w:t>
            </w:r>
            <w:r w:rsidR="00AE3BE4" w:rsidRPr="007F233E">
              <w:rPr>
                <w:rFonts w:ascii="Times New Roman" w:eastAsia="Times New Roman" w:hAnsi="Times New Roman" w:cs="Times New Roman"/>
                <w:color w:val="000000"/>
                <w:lang w:eastAsia="lv-LV"/>
              </w:rPr>
              <w:t> </w:t>
            </w:r>
          </w:p>
        </w:tc>
      </w:tr>
      <w:tr w:rsidR="00AE3BE4" w:rsidRPr="007F233E" w14:paraId="057F1717" w14:textId="77777777" w:rsidTr="00F957D1">
        <w:trPr>
          <w:trHeight w:val="555"/>
          <w:trPrChange w:id="949" w:author="Santa Borkovica" w:date="2016-05-26T14:50:00Z">
            <w:trPr>
              <w:trHeight w:val="555"/>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950"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3006873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2ED6152" w14:textId="77777777" w:rsidTr="00F957D1">
        <w:trPr>
          <w:trHeight w:val="300"/>
          <w:trPrChange w:id="951" w:author="Santa Borkovica" w:date="2016-05-26T14:50:00Z">
            <w:trPr>
              <w:trHeight w:val="300"/>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952"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77A57E5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37CAB0F1" w14:textId="77777777" w:rsidTr="00F957D1">
        <w:trPr>
          <w:trHeight w:val="300"/>
          <w:trPrChange w:id="953" w:author="Santa Borkovica" w:date="2016-05-26T14:50:00Z">
            <w:trPr>
              <w:trHeight w:val="300"/>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954"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07BB4ECD"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0014567E" w14:textId="77777777" w:rsidTr="00F957D1">
        <w:trPr>
          <w:trHeight w:val="315"/>
          <w:trPrChange w:id="955" w:author="Santa Borkovica" w:date="2016-05-26T14:50:00Z">
            <w:trPr>
              <w:trHeight w:val="315"/>
            </w:trPr>
          </w:trPrChange>
        </w:trPr>
        <w:tc>
          <w:tcPr>
            <w:tcW w:w="14554" w:type="dxa"/>
            <w:gridSpan w:val="13"/>
            <w:vMerge/>
            <w:tcBorders>
              <w:top w:val="nil"/>
              <w:left w:val="single" w:sz="8" w:space="0" w:color="auto"/>
              <w:bottom w:val="single" w:sz="8" w:space="0" w:color="000000"/>
              <w:right w:val="single" w:sz="8" w:space="0" w:color="000000"/>
            </w:tcBorders>
            <w:vAlign w:val="center"/>
            <w:hideMark/>
            <w:tcPrChange w:id="956" w:author="Santa Borkovica" w:date="2016-05-26T14:50:00Z">
              <w:tcPr>
                <w:tcW w:w="14554" w:type="dxa"/>
                <w:gridSpan w:val="13"/>
                <w:vMerge/>
                <w:tcBorders>
                  <w:top w:val="nil"/>
                  <w:left w:val="single" w:sz="8" w:space="0" w:color="auto"/>
                  <w:bottom w:val="single" w:sz="8" w:space="0" w:color="000000"/>
                  <w:right w:val="single" w:sz="8" w:space="0" w:color="000000"/>
                </w:tcBorders>
                <w:vAlign w:val="center"/>
                <w:hideMark/>
              </w:tcPr>
            </w:tcPrChange>
          </w:tcPr>
          <w:p w14:paraId="75F2D64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bl>
    <w:p w14:paraId="68A26CFD" w14:textId="77777777" w:rsidR="005264E7" w:rsidRDefault="005264E7">
      <w:pPr>
        <w:rPr>
          <w:del w:id="957" w:author="Santa Borkovica" w:date="2016-05-26T14:50:00Z"/>
        </w:rPr>
      </w:pPr>
    </w:p>
    <w:p w14:paraId="602C3210" w14:textId="77777777" w:rsidR="00724F0D" w:rsidRPr="007F233E" w:rsidRDefault="00724F0D">
      <w:pPr>
        <w:rPr>
          <w:rFonts w:ascii="Times New Roman" w:hAnsi="Times New Roman"/>
          <w:rPrChange w:id="958" w:author="Santa Borkovica" w:date="2016-05-26T14:50:00Z">
            <w:rPr/>
          </w:rPrChange>
        </w:rPr>
      </w:pPr>
    </w:p>
    <w:tbl>
      <w:tblPr>
        <w:tblW w:w="14449" w:type="dxa"/>
        <w:tblInd w:w="118" w:type="dxa"/>
        <w:tblLook w:val="04A0" w:firstRow="1" w:lastRow="0" w:firstColumn="1" w:lastColumn="0" w:noHBand="0" w:noVBand="1"/>
        <w:tblPrChange w:id="959" w:author="Santa Borkovica" w:date="2016-05-26T14:50:00Z">
          <w:tblPr>
            <w:tblW w:w="14449" w:type="dxa"/>
            <w:tblInd w:w="118" w:type="dxa"/>
            <w:tblLook w:val="04A0" w:firstRow="1" w:lastRow="0" w:firstColumn="1" w:lastColumn="0" w:noHBand="0" w:noVBand="1"/>
          </w:tblPr>
        </w:tblPrChange>
      </w:tblPr>
      <w:tblGrid>
        <w:gridCol w:w="555"/>
        <w:gridCol w:w="555"/>
        <w:gridCol w:w="549"/>
        <w:gridCol w:w="472"/>
        <w:gridCol w:w="420"/>
        <w:gridCol w:w="535"/>
        <w:gridCol w:w="462"/>
        <w:gridCol w:w="413"/>
        <w:gridCol w:w="6712"/>
        <w:gridCol w:w="430"/>
        <w:gridCol w:w="396"/>
        <w:gridCol w:w="370"/>
        <w:gridCol w:w="2580"/>
        <w:tblGridChange w:id="960">
          <w:tblGrid>
            <w:gridCol w:w="555"/>
            <w:gridCol w:w="555"/>
            <w:gridCol w:w="549"/>
            <w:gridCol w:w="472"/>
            <w:gridCol w:w="420"/>
            <w:gridCol w:w="535"/>
            <w:gridCol w:w="462"/>
            <w:gridCol w:w="413"/>
            <w:gridCol w:w="6712"/>
            <w:gridCol w:w="430"/>
            <w:gridCol w:w="396"/>
            <w:gridCol w:w="370"/>
            <w:gridCol w:w="2580"/>
          </w:tblGrid>
        </w:tblGridChange>
      </w:tblGrid>
      <w:tr w:rsidR="00AE3BE4" w:rsidRPr="007F233E" w14:paraId="28B1CEC9" w14:textId="77777777" w:rsidTr="005264E7">
        <w:trPr>
          <w:trHeight w:val="520"/>
          <w:trPrChange w:id="961" w:author="Santa Borkovica" w:date="2016-05-26T14:50:00Z">
            <w:trPr>
              <w:trHeight w:val="520"/>
            </w:trPr>
          </w:trPrChange>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Change w:id="962" w:author="Santa Borkovica" w:date="2016-05-26T14:50:00Z">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1A8984A1" w14:textId="77777777" w:rsidR="00AE3BE4" w:rsidRPr="007F233E" w:rsidRDefault="00AE3BE4" w:rsidP="00A43B68">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Sadarbības kvalitāte – partneru funkciju un atbildības sadalījums, ieguldījums tehnoloģiju pārnesē (&lt;</w:t>
            </w:r>
            <w:r w:rsidR="007B5967" w:rsidRPr="007F233E">
              <w:rPr>
                <w:rFonts w:ascii="Times New Roman" w:eastAsia="Times New Roman" w:hAnsi="Times New Roman" w:cs="Times New Roman"/>
                <w:b/>
                <w:bCs/>
                <w:color w:val="000000"/>
                <w:lang w:eastAsia="lv-LV"/>
              </w:rPr>
              <w:t xml:space="preserve"> </w:t>
            </w:r>
            <w:r w:rsidR="00A43B68" w:rsidRPr="007F233E">
              <w:rPr>
                <w:rFonts w:ascii="Times New Roman" w:eastAsia="Times New Roman" w:hAnsi="Times New Roman" w:cs="Times New Roman"/>
                <w:b/>
                <w:bCs/>
                <w:color w:val="000000"/>
                <w:lang w:eastAsia="lv-LV"/>
              </w:rPr>
              <w:t>20</w:t>
            </w:r>
            <w:r w:rsidR="00A61A06" w:rsidRPr="007F233E">
              <w:rPr>
                <w:rFonts w:ascii="Times New Roman" w:eastAsia="Times New Roman" w:hAnsi="Times New Roman" w:cs="Times New Roman"/>
                <w:b/>
                <w:bCs/>
                <w:color w:val="000000"/>
                <w:lang w:eastAsia="lv-LV"/>
              </w:rPr>
              <w:t xml:space="preserve">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0F5B8D6D" w14:textId="77777777" w:rsidTr="005264E7">
        <w:trPr>
          <w:trHeight w:val="300"/>
          <w:trPrChange w:id="963" w:author="Santa Borkovica" w:date="2016-05-26T14:50:00Z">
            <w:trPr>
              <w:trHeight w:val="300"/>
            </w:trPr>
          </w:trPrChange>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964" w:author="Santa Borkovica" w:date="2016-05-26T14:50:00Z">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4856B4A2"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Sadarbības pētījuma gadījumā projekta iesniegumā tiek aprakstīts īstenojamo darbību dalījums pa partneriem divās galvenajās kategorijās – darba procesa veikšana un darba procesa administrēšana. Šo divu kategoriju apzināšana ir nozīmīga kvalitatīva pētījuma īstenošanai. Partneru funkciju dalījumam jāatspoguļojas projekta darba plānā. Ir jābūt uzrādītam, kā sadarbības partneru veiktās darbības ir savstarpēji papildinošas, izslēdzot to pārklāšanos vai dublēšanos.</w:t>
            </w:r>
            <w:r w:rsidR="00312F32" w:rsidRPr="007F233E">
              <w:rPr>
                <w:rFonts w:ascii="Times New Roman" w:eastAsia="Times New Roman" w:hAnsi="Times New Roman" w:cs="Times New Roman"/>
                <w:bCs/>
                <w:i/>
                <w:color w:val="0000FF"/>
                <w:sz w:val="24"/>
                <w:szCs w:val="24"/>
                <w:lang w:eastAsia="lv-LV"/>
              </w:rPr>
              <w:t xml:space="preserve"> </w:t>
            </w:r>
          </w:p>
          <w:p w14:paraId="415C8CDC"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p>
          <w:p w14:paraId="16949DE1"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lastRenderedPageBreak/>
              <w:t>Pētījuma iesniegumā apraksta organizatorisko struktūru un lēmumu pieņemšanu (ietverot sasniedzamo starprezultātu sarakstu). Izskaidro, kāpēc piedāvātā organizatoriskā struktūra un lēmumu pieņemšanas mehānisms ir atbilstošs projekta sarežģītībai un apjomam. Nosaka, kurš pieņem lēmumus noteiktos jautājumos, piemēram, pētniecības procesa vadībā, finansējuma plūsmas pārdalē un uzraudzībā u.tml. Ir jāapraksta (kur attiecināms), kā tiks īstenota efektīva tehnoloģiju pārneses vadības struktūra un darba plāns.</w:t>
            </w:r>
          </w:p>
          <w:p w14:paraId="5E797EED" w14:textId="77777777" w:rsidR="002D6EA4" w:rsidRPr="007F233E" w:rsidRDefault="002D6EA4" w:rsidP="002D6EA4">
            <w:pPr>
              <w:spacing w:after="0" w:line="240" w:lineRule="auto"/>
              <w:jc w:val="both"/>
              <w:rPr>
                <w:rFonts w:ascii="Times New Roman" w:eastAsia="Times New Roman" w:hAnsi="Times New Roman" w:cs="Times New Roman"/>
                <w:bCs/>
                <w:i/>
                <w:color w:val="0000FF"/>
                <w:sz w:val="24"/>
                <w:szCs w:val="24"/>
                <w:lang w:eastAsia="lv-LV"/>
              </w:rPr>
            </w:pPr>
          </w:p>
          <w:p w14:paraId="76074128" w14:textId="77777777" w:rsidR="00AE3BE4" w:rsidRPr="007F233E" w:rsidRDefault="002D6EA4" w:rsidP="002D6EA4">
            <w:pPr>
              <w:spacing w:after="0" w:line="240" w:lineRule="auto"/>
              <w:jc w:val="center"/>
              <w:rPr>
                <w:rFonts w:ascii="Times New Roman" w:eastAsia="Times New Roman" w:hAnsi="Times New Roman" w:cs="Times New Roman"/>
                <w:color w:val="000000"/>
                <w:lang w:eastAsia="lv-LV"/>
              </w:rPr>
            </w:pPr>
            <w:r w:rsidRPr="007F233E">
              <w:rPr>
                <w:rFonts w:ascii="Times New Roman" w:eastAsia="Times New Roman" w:hAnsi="Times New Roman" w:cs="Times New Roman"/>
                <w:b/>
                <w:bCs/>
                <w:i/>
                <w:color w:val="0000FF"/>
                <w:sz w:val="24"/>
                <w:szCs w:val="24"/>
                <w:u w:val="single"/>
                <w:lang w:eastAsia="lv-LV"/>
              </w:rPr>
              <w:t>Definīcija</w:t>
            </w:r>
            <w:r w:rsidRPr="007F233E">
              <w:rPr>
                <w:rFonts w:ascii="Times New Roman" w:eastAsia="Times New Roman" w:hAnsi="Times New Roman" w:cs="Times New Roman"/>
                <w:bCs/>
                <w:i/>
                <w:color w:val="0000FF"/>
                <w:sz w:val="24"/>
                <w:szCs w:val="24"/>
                <w:lang w:eastAsia="lv-LV"/>
              </w:rPr>
              <w:t>: Inovāciju menedžments ir process, kas pieprasa tirgus vajadzību un tehnisko problēmu izpratni ar mērķi sekmīgi ieviest attiecīgas radošās idejas. Jauns vai uzlabots produkts, pakalpojums vai process ir šī procesa tipisks iznākums.</w:t>
            </w:r>
            <w:r w:rsidR="00AE3BE4" w:rsidRPr="007F233E">
              <w:rPr>
                <w:rFonts w:ascii="Times New Roman" w:eastAsia="Times New Roman" w:hAnsi="Times New Roman" w:cs="Times New Roman"/>
                <w:color w:val="000000"/>
                <w:lang w:eastAsia="lv-LV"/>
              </w:rPr>
              <w:t> </w:t>
            </w:r>
          </w:p>
        </w:tc>
      </w:tr>
      <w:tr w:rsidR="00AE3BE4" w:rsidRPr="007F233E" w14:paraId="1D769E5E" w14:textId="77777777" w:rsidTr="00AE3BE4">
        <w:trPr>
          <w:trHeight w:val="300"/>
          <w:trPrChange w:id="965"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966"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464D45A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094667B5" w14:textId="77777777" w:rsidTr="00AE3BE4">
        <w:trPr>
          <w:trHeight w:val="300"/>
          <w:trPrChange w:id="967"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968"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6AA64F8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E7EA01A" w14:textId="77777777" w:rsidTr="00AE3BE4">
        <w:trPr>
          <w:trHeight w:val="300"/>
          <w:trPrChange w:id="969"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970"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6D0546E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1D20A218" w14:textId="77777777" w:rsidTr="00AE3BE4">
        <w:trPr>
          <w:trHeight w:val="315"/>
          <w:trPrChange w:id="971" w:author="Santa Borkovica" w:date="2016-05-26T14:50:00Z">
            <w:trPr>
              <w:trHeight w:val="315"/>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972"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5AD0F3AA"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2769998D" w14:textId="77777777" w:rsidTr="005264E7">
        <w:trPr>
          <w:trHeight w:val="315"/>
          <w:trPrChange w:id="973" w:author="Santa Borkovica" w:date="2016-05-26T14:50:00Z">
            <w:trPr>
              <w:trHeight w:val="315"/>
            </w:trPr>
          </w:trPrChange>
        </w:trPr>
        <w:tc>
          <w:tcPr>
            <w:tcW w:w="555" w:type="dxa"/>
            <w:tcBorders>
              <w:top w:val="nil"/>
              <w:left w:val="nil"/>
              <w:bottom w:val="single" w:sz="8" w:space="0" w:color="auto"/>
              <w:right w:val="nil"/>
            </w:tcBorders>
            <w:shd w:val="clear" w:color="auto" w:fill="auto"/>
            <w:noWrap/>
            <w:vAlign w:val="bottom"/>
            <w:hideMark/>
            <w:tcPrChange w:id="974"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07F72453"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Change w:id="975"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2F39411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Change w:id="976" w:author="Santa Borkovica" w:date="2016-05-26T14:50:00Z">
              <w:tcPr>
                <w:tcW w:w="549" w:type="dxa"/>
                <w:tcBorders>
                  <w:top w:val="nil"/>
                  <w:left w:val="nil"/>
                  <w:bottom w:val="single" w:sz="8" w:space="0" w:color="auto"/>
                  <w:right w:val="nil"/>
                </w:tcBorders>
                <w:shd w:val="clear" w:color="auto" w:fill="auto"/>
                <w:noWrap/>
                <w:vAlign w:val="bottom"/>
                <w:hideMark/>
              </w:tcPr>
            </w:tcPrChange>
          </w:tcPr>
          <w:p w14:paraId="42821CD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Change w:id="977" w:author="Santa Borkovica" w:date="2016-05-26T14:50:00Z">
              <w:tcPr>
                <w:tcW w:w="472" w:type="dxa"/>
                <w:tcBorders>
                  <w:top w:val="nil"/>
                  <w:left w:val="nil"/>
                  <w:bottom w:val="single" w:sz="8" w:space="0" w:color="auto"/>
                  <w:right w:val="nil"/>
                </w:tcBorders>
                <w:shd w:val="clear" w:color="auto" w:fill="auto"/>
                <w:noWrap/>
                <w:vAlign w:val="bottom"/>
                <w:hideMark/>
              </w:tcPr>
            </w:tcPrChange>
          </w:tcPr>
          <w:p w14:paraId="149A358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Change w:id="978" w:author="Santa Borkovica" w:date="2016-05-26T14:50:00Z">
              <w:tcPr>
                <w:tcW w:w="420" w:type="dxa"/>
                <w:tcBorders>
                  <w:top w:val="nil"/>
                  <w:left w:val="nil"/>
                  <w:bottom w:val="single" w:sz="8" w:space="0" w:color="auto"/>
                  <w:right w:val="nil"/>
                </w:tcBorders>
                <w:shd w:val="clear" w:color="auto" w:fill="auto"/>
                <w:noWrap/>
                <w:vAlign w:val="bottom"/>
                <w:hideMark/>
              </w:tcPr>
            </w:tcPrChange>
          </w:tcPr>
          <w:p w14:paraId="7B03934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Change w:id="979" w:author="Santa Borkovica" w:date="2016-05-26T14:50:00Z">
              <w:tcPr>
                <w:tcW w:w="535" w:type="dxa"/>
                <w:tcBorders>
                  <w:top w:val="nil"/>
                  <w:left w:val="nil"/>
                  <w:bottom w:val="single" w:sz="8" w:space="0" w:color="auto"/>
                  <w:right w:val="nil"/>
                </w:tcBorders>
                <w:shd w:val="clear" w:color="auto" w:fill="auto"/>
                <w:noWrap/>
                <w:vAlign w:val="bottom"/>
                <w:hideMark/>
              </w:tcPr>
            </w:tcPrChange>
          </w:tcPr>
          <w:p w14:paraId="533680A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Change w:id="980" w:author="Santa Borkovica" w:date="2016-05-26T14:50:00Z">
              <w:tcPr>
                <w:tcW w:w="462" w:type="dxa"/>
                <w:tcBorders>
                  <w:top w:val="nil"/>
                  <w:left w:val="nil"/>
                  <w:bottom w:val="single" w:sz="8" w:space="0" w:color="auto"/>
                  <w:right w:val="nil"/>
                </w:tcBorders>
                <w:shd w:val="clear" w:color="auto" w:fill="auto"/>
                <w:noWrap/>
                <w:vAlign w:val="bottom"/>
                <w:hideMark/>
              </w:tcPr>
            </w:tcPrChange>
          </w:tcPr>
          <w:p w14:paraId="6CF19F57"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Change w:id="981" w:author="Santa Borkovica" w:date="2016-05-26T14:50:00Z">
              <w:tcPr>
                <w:tcW w:w="413" w:type="dxa"/>
                <w:tcBorders>
                  <w:top w:val="nil"/>
                  <w:left w:val="nil"/>
                  <w:bottom w:val="single" w:sz="8" w:space="0" w:color="auto"/>
                  <w:right w:val="nil"/>
                </w:tcBorders>
                <w:shd w:val="clear" w:color="auto" w:fill="auto"/>
                <w:noWrap/>
                <w:vAlign w:val="bottom"/>
                <w:hideMark/>
              </w:tcPr>
            </w:tcPrChange>
          </w:tcPr>
          <w:p w14:paraId="0C7ABA4E"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Change w:id="982" w:author="Santa Borkovica" w:date="2016-05-26T14:50:00Z">
              <w:tcPr>
                <w:tcW w:w="6712" w:type="dxa"/>
                <w:tcBorders>
                  <w:top w:val="nil"/>
                  <w:left w:val="nil"/>
                  <w:bottom w:val="single" w:sz="8" w:space="0" w:color="auto"/>
                  <w:right w:val="nil"/>
                </w:tcBorders>
                <w:shd w:val="clear" w:color="auto" w:fill="auto"/>
                <w:noWrap/>
                <w:vAlign w:val="bottom"/>
                <w:hideMark/>
              </w:tcPr>
            </w:tcPrChange>
          </w:tcPr>
          <w:p w14:paraId="3A3C1567" w14:textId="77777777" w:rsidR="00AE3BE4" w:rsidRDefault="00AE3BE4" w:rsidP="00AE3BE4">
            <w:pPr>
              <w:spacing w:after="0" w:line="240" w:lineRule="auto"/>
              <w:rPr>
                <w:del w:id="983" w:author="Santa Borkovica" w:date="2016-05-26T14:50:00Z"/>
                <w:rFonts w:ascii="Times New Roman" w:eastAsia="Times New Roman" w:hAnsi="Times New Roman"/>
                <w:sz w:val="20"/>
                <w:szCs w:val="20"/>
                <w:lang w:eastAsia="lv-LV"/>
              </w:rPr>
            </w:pPr>
          </w:p>
          <w:p w14:paraId="2E0DF50C" w14:textId="77777777" w:rsidR="00724F0D" w:rsidRDefault="00724F0D" w:rsidP="00AE3BE4">
            <w:pPr>
              <w:spacing w:after="0" w:line="240" w:lineRule="auto"/>
              <w:rPr>
                <w:del w:id="984" w:author="Santa Borkovica" w:date="2016-05-26T14:50:00Z"/>
                <w:rFonts w:ascii="Times New Roman" w:eastAsia="Times New Roman" w:hAnsi="Times New Roman"/>
                <w:sz w:val="20"/>
                <w:szCs w:val="20"/>
                <w:lang w:eastAsia="lv-LV"/>
              </w:rPr>
            </w:pPr>
          </w:p>
          <w:p w14:paraId="5890918F"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Change w:id="985" w:author="Santa Borkovica" w:date="2016-05-26T14:50:00Z">
              <w:tcPr>
                <w:tcW w:w="430" w:type="dxa"/>
                <w:tcBorders>
                  <w:top w:val="nil"/>
                  <w:left w:val="nil"/>
                  <w:bottom w:val="single" w:sz="8" w:space="0" w:color="auto"/>
                  <w:right w:val="nil"/>
                </w:tcBorders>
                <w:shd w:val="clear" w:color="auto" w:fill="auto"/>
                <w:noWrap/>
                <w:vAlign w:val="bottom"/>
                <w:hideMark/>
              </w:tcPr>
            </w:tcPrChange>
          </w:tcPr>
          <w:p w14:paraId="3D2D008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Change w:id="986" w:author="Santa Borkovica" w:date="2016-05-26T14:50:00Z">
              <w:tcPr>
                <w:tcW w:w="396" w:type="dxa"/>
                <w:tcBorders>
                  <w:top w:val="nil"/>
                  <w:left w:val="nil"/>
                  <w:bottom w:val="single" w:sz="8" w:space="0" w:color="auto"/>
                  <w:right w:val="nil"/>
                </w:tcBorders>
                <w:shd w:val="clear" w:color="auto" w:fill="auto"/>
                <w:noWrap/>
                <w:vAlign w:val="bottom"/>
                <w:hideMark/>
              </w:tcPr>
            </w:tcPrChange>
          </w:tcPr>
          <w:p w14:paraId="027B06C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Change w:id="987" w:author="Santa Borkovica" w:date="2016-05-26T14:50:00Z">
              <w:tcPr>
                <w:tcW w:w="370" w:type="dxa"/>
                <w:tcBorders>
                  <w:top w:val="nil"/>
                  <w:left w:val="nil"/>
                  <w:bottom w:val="single" w:sz="8" w:space="0" w:color="auto"/>
                  <w:right w:val="nil"/>
                </w:tcBorders>
                <w:shd w:val="clear" w:color="auto" w:fill="auto"/>
                <w:noWrap/>
                <w:vAlign w:val="bottom"/>
                <w:hideMark/>
              </w:tcPr>
            </w:tcPrChange>
          </w:tcPr>
          <w:p w14:paraId="44BED24F"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Change w:id="988" w:author="Santa Borkovica" w:date="2016-05-26T14:50:00Z">
              <w:tcPr>
                <w:tcW w:w="2580" w:type="dxa"/>
                <w:tcBorders>
                  <w:top w:val="nil"/>
                  <w:left w:val="nil"/>
                  <w:bottom w:val="single" w:sz="8" w:space="0" w:color="auto"/>
                  <w:right w:val="nil"/>
                </w:tcBorders>
                <w:shd w:val="clear" w:color="auto" w:fill="auto"/>
                <w:noWrap/>
                <w:vAlign w:val="bottom"/>
                <w:hideMark/>
              </w:tcPr>
            </w:tcPrChange>
          </w:tcPr>
          <w:p w14:paraId="6797036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0B37E4A9" w14:textId="77777777" w:rsidTr="005264E7">
        <w:trPr>
          <w:trHeight w:val="441"/>
          <w:trPrChange w:id="989" w:author="Santa Borkovica" w:date="2016-05-26T14:50:00Z">
            <w:trPr>
              <w:trHeight w:val="441"/>
            </w:trPr>
          </w:trPrChange>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Change w:id="990" w:author="Santa Borkovica" w:date="2016-05-26T14:50:00Z">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19346CA0"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Plānotie resursi (finanšu resursi, personāls, pētniecības infrastruktūra) (&lt;</w:t>
            </w:r>
            <w:r w:rsidR="007B5967"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3000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11690880" w14:textId="77777777" w:rsidTr="005264E7">
        <w:trPr>
          <w:trHeight w:val="300"/>
          <w:trPrChange w:id="991" w:author="Santa Borkovica" w:date="2016-05-26T14:50:00Z">
            <w:trPr>
              <w:trHeight w:val="300"/>
            </w:trPr>
          </w:trPrChange>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992" w:author="Santa Borkovica" w:date="2016-05-26T14:50:00Z">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7A4BD326" w14:textId="77777777" w:rsidR="00BA5BF2" w:rsidRPr="007F233E" w:rsidRDefault="00BA5BF2" w:rsidP="002D6EA4">
            <w:pPr>
              <w:spacing w:after="0" w:line="240" w:lineRule="auto"/>
              <w:jc w:val="both"/>
              <w:rPr>
                <w:rFonts w:ascii="Times New Roman" w:eastAsia="Times New Roman" w:hAnsi="Times New Roman" w:cs="Times New Roman"/>
                <w:bCs/>
                <w:i/>
                <w:color w:val="0000FF"/>
                <w:sz w:val="24"/>
                <w:szCs w:val="24"/>
                <w:lang w:eastAsia="lv-LV"/>
              </w:rPr>
            </w:pPr>
          </w:p>
          <w:p w14:paraId="49F05C01" w14:textId="77777777" w:rsidR="00BA5BF2"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Ietver informāciju par nepieciešamajiem resursiem projekta īstenošanas un rezultātu sasniegšanas nodrošināšanai</w:t>
            </w:r>
            <w:r w:rsidR="00BA5BF2" w:rsidRPr="007F233E">
              <w:rPr>
                <w:rFonts w:ascii="Times New Roman" w:eastAsia="Times New Roman" w:hAnsi="Times New Roman" w:cs="Times New Roman"/>
                <w:bCs/>
                <w:i/>
                <w:color w:val="0000FF"/>
                <w:lang w:eastAsia="lv-LV"/>
              </w:rPr>
              <w:t>,</w:t>
            </w:r>
            <w:r w:rsidR="00BA5BF2" w:rsidRPr="007F233E">
              <w:rPr>
                <w:rFonts w:ascii="Times New Roman" w:hAnsi="Times New Roman" w:cs="Times New Roman"/>
                <w:i/>
                <w:color w:val="0000FF"/>
              </w:rPr>
              <w:t xml:space="preserve"> t.sk. plānotajiem finanšu līdzekļu avotiem, avansa pieejamību un nosacījumiem tā saņemšanai</w:t>
            </w:r>
            <w:r w:rsidRPr="007F233E">
              <w:rPr>
                <w:rFonts w:ascii="Times New Roman" w:eastAsia="Times New Roman" w:hAnsi="Times New Roman" w:cs="Times New Roman"/>
                <w:bCs/>
                <w:i/>
                <w:color w:val="0000FF"/>
                <w:lang w:eastAsia="lv-LV"/>
              </w:rPr>
              <w:t xml:space="preserve">. </w:t>
            </w:r>
          </w:p>
          <w:p w14:paraId="25066E4D" w14:textId="687EA506" w:rsidR="00BA5BF2" w:rsidRPr="009B7501" w:rsidRDefault="00BA5BF2">
            <w:pPr>
              <w:rPr>
                <w:rFonts w:ascii="Times New Roman" w:hAnsi="Times New Roman"/>
                <w:rPrChange w:id="993" w:author="Santa Borkovica" w:date="2016-05-26T14:50:00Z">
                  <w:rPr>
                    <w:rFonts w:ascii="Times New Roman" w:hAnsi="Times New Roman"/>
                    <w:b/>
                    <w:i/>
                    <w:color w:val="0000FF"/>
                  </w:rPr>
                </w:rPrChange>
              </w:rPr>
              <w:pPrChange w:id="994" w:author="Santa Borkovica" w:date="2016-05-26T14:50:00Z">
                <w:pPr>
                  <w:pStyle w:val="ListParagraph"/>
                  <w:numPr>
                    <w:numId w:val="14"/>
                  </w:numPr>
                  <w:tabs>
                    <w:tab w:val="left" w:pos="900"/>
                  </w:tabs>
                  <w:ind w:left="502" w:hanging="360"/>
                  <w:jc w:val="both"/>
                </w:pPr>
              </w:pPrChange>
            </w:pPr>
            <w:r w:rsidRPr="007F233E">
              <w:rPr>
                <w:rFonts w:ascii="Times New Roman" w:hAnsi="Times New Roman" w:cs="Times New Roman"/>
                <w:b/>
                <w:i/>
                <w:color w:val="0000FF"/>
              </w:rPr>
              <w:t xml:space="preserve">Ja projekta īstenošanai plānots privātais finansējums kā ieguldījumi natūrā, </w:t>
            </w:r>
            <w:del w:id="995" w:author="Santa Borkovica" w:date="2016-05-26T14:50:00Z">
              <w:r w:rsidRPr="00D24AAB">
                <w:rPr>
                  <w:rFonts w:ascii="Times New Roman" w:hAnsi="Times New Roman"/>
                  <w:b/>
                  <w:i/>
                  <w:color w:val="0000FF"/>
                </w:rPr>
                <w:delText xml:space="preserve">tad </w:delText>
              </w:r>
            </w:del>
            <w:r w:rsidRPr="007F233E">
              <w:rPr>
                <w:rFonts w:ascii="Times New Roman" w:hAnsi="Times New Roman" w:cs="Times New Roman"/>
                <w:b/>
                <w:i/>
                <w:color w:val="0000FF"/>
              </w:rPr>
              <w:t>jāsniedz apraksts un veiktie aprēķini, kā arī pielikumā jāpievieno ieguldījumus pamatojošā dokumentācija, t.sk. par līdzekļu izcelsmi.</w:t>
            </w:r>
            <w:ins w:id="996" w:author="Santa Borkovica" w:date="2016-05-26T14:50:00Z">
              <w:r w:rsidR="00E31080" w:rsidRPr="007F233E">
                <w:rPr>
                  <w:rFonts w:ascii="Times New Roman" w:hAnsi="Times New Roman" w:cs="Times New Roman"/>
                  <w:b/>
                  <w:i/>
                  <w:color w:val="0000FF"/>
                </w:rPr>
                <w:t xml:space="preserve"> </w:t>
              </w:r>
              <w:r w:rsidR="008B6E07">
                <w:fldChar w:fldCharType="begin"/>
              </w:r>
              <w:r w:rsidR="008B6E07">
                <w:instrText xml:space="preserve"> HYPERLINK "http://www.esfondi.lv/upload/00-vadlinijas/vadlinijas_2014/2014_07_18_2_pielikums_metodika_par_ieguldijumiem_natura.pdf" </w:instrText>
              </w:r>
              <w:r w:rsidR="008B6E07">
                <w:fldChar w:fldCharType="separate"/>
              </w:r>
              <w:r w:rsidR="00E31080" w:rsidRPr="007F233E">
                <w:rPr>
                  <w:rStyle w:val="Hyperlink"/>
                  <w:rFonts w:ascii="Times New Roman" w:hAnsi="Times New Roman" w:cs="Times New Roman"/>
                </w:rPr>
                <w:t>http://www.esfondi.lv/upload/00-vadlinijas/vadlinijas_2014/2014_07_18_2_pielikums_metodika_par_ieguldijumiem_natura.pdf</w:t>
              </w:r>
              <w:r w:rsidR="008B6E07">
                <w:rPr>
                  <w:rStyle w:val="Hyperlink"/>
                  <w:rFonts w:ascii="Times New Roman" w:hAnsi="Times New Roman" w:cs="Times New Roman"/>
                </w:rPr>
                <w:fldChar w:fldCharType="end"/>
              </w:r>
            </w:ins>
          </w:p>
          <w:p w14:paraId="02C254F2" w14:textId="77777777" w:rsidR="00BA5BF2" w:rsidRPr="007F233E" w:rsidRDefault="00BA5BF2" w:rsidP="00BA5BF2">
            <w:pPr>
              <w:pStyle w:val="ListParagraph"/>
              <w:tabs>
                <w:tab w:val="left" w:pos="900"/>
              </w:tabs>
              <w:ind w:left="502"/>
              <w:jc w:val="both"/>
              <w:rPr>
                <w:rFonts w:ascii="Times New Roman" w:hAnsi="Times New Roman" w:cs="Times New Roman"/>
                <w:b/>
                <w:i/>
                <w:color w:val="0000FF"/>
              </w:rPr>
            </w:pPr>
          </w:p>
          <w:p w14:paraId="74417AA3" w14:textId="5D8DC4F3" w:rsidR="00BA5BF2" w:rsidRPr="007F233E" w:rsidRDefault="00BA5BF2" w:rsidP="00BA5BF2">
            <w:pPr>
              <w:pStyle w:val="ListParagraph"/>
              <w:numPr>
                <w:ilvl w:val="0"/>
                <w:numId w:val="14"/>
              </w:numPr>
              <w:jc w:val="both"/>
              <w:rPr>
                <w:rFonts w:ascii="Times New Roman" w:hAnsi="Times New Roman" w:cs="Times New Roman"/>
              </w:rPr>
            </w:pPr>
            <w:r w:rsidRPr="007F233E">
              <w:rPr>
                <w:rFonts w:ascii="Times New Roman" w:hAnsi="Times New Roman" w:cs="Times New Roman"/>
                <w:i/>
                <w:color w:val="0000FF"/>
              </w:rPr>
              <w:t>Ja projekta iesniedzējs, kurš atbilst MK noteikumu Nr.130</w:t>
            </w:r>
            <w:r w:rsidRPr="007F233E">
              <w:rPr>
                <w:rStyle w:val="FootnoteReference"/>
                <w:rFonts w:ascii="Times New Roman" w:hAnsi="Times New Roman" w:cs="Times New Roman"/>
                <w:i/>
                <w:color w:val="0000FF"/>
              </w:rPr>
              <w:footnoteReference w:id="6"/>
            </w:r>
            <w:r w:rsidRPr="007F233E">
              <w:rPr>
                <w:rFonts w:ascii="Times New Roman" w:hAnsi="Times New Roman" w:cs="Times New Roman"/>
                <w:i/>
                <w:color w:val="0000FF"/>
              </w:rPr>
              <w:t xml:space="preserve"> 5.punkta nosacījumiem un projekta īstenošanai plāno piesaistīt valsts aizdevumu,  </w:t>
            </w:r>
            <w:del w:id="997" w:author="Santa Borkovica" w:date="2016-05-26T14:50:00Z">
              <w:r w:rsidRPr="00D24AAB">
                <w:rPr>
                  <w:rFonts w:ascii="Times New Roman" w:hAnsi="Times New Roman"/>
                  <w:i/>
                  <w:color w:val="0000FF"/>
                </w:rPr>
                <w:delText xml:space="preserve">tad  </w:delText>
              </w:r>
            </w:del>
            <w:r w:rsidRPr="007F233E">
              <w:rPr>
                <w:rFonts w:ascii="Times New Roman" w:hAnsi="Times New Roman" w:cs="Times New Roman"/>
                <w:i/>
                <w:color w:val="0000FF"/>
              </w:rPr>
              <w:t>projekta iesniegumam pievieno MK noteikumu Nr.130 5.1.-5.4.apkšpunktā minētos dokumentus.</w:t>
            </w:r>
          </w:p>
          <w:p w14:paraId="0F0ABE4D"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Sniedz tādas detalizācijas pakāpes informāciju, lai pamatotu pētījuma posmu īstenošanai nepieciešamos resursus, un iekļauj kvantitatīvu informāciju pētījuma ieviešanas progresa uzraudzības nodrošināšanai.</w:t>
            </w:r>
          </w:p>
          <w:p w14:paraId="2A333690"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09C0FAB2"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Uzskaita resursus, kas tiks izmantoti katrā pētījuma īstenošanas posmā, un norādītam to avotam un piesaistes veidam.</w:t>
            </w:r>
          </w:p>
          <w:p w14:paraId="4B5E43F9"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7A6281F8"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Papildus norāda, vai projekta īstenošanā plānots iesaistīt trešās puses, tajā skaitā izmantot to resursus:</w:t>
            </w:r>
          </w:p>
          <w:p w14:paraId="3020F11E"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vai projekta iesniedzējs vai sadarbības partneris (ja attiecināms) plāno slēgt apakšlīgumus ar pakalpojumu sniedzējiem par atsevišķu uzdevumu veikšanu (ja jā, apraksta darbības un pamato to izpildes nodošanu trešajām pusēm);</w:t>
            </w:r>
          </w:p>
          <w:p w14:paraId="7ACEE6A2"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vai projekta iesniedzējs vai sadarbības partneris (ja attiecināms) plāno, ka daļu no īstenojamajām aktivitātēm nodrošinās tā saistītie uzņēmumi (atbilstoši Komisijas Regulas Nr. 651/2014 3. panta 3. punktā noteiktajai definīcijai) (ja plāno, sniedz saistītā uzņēmumā un tā saiknes ar projekta iesniedzēju/ sadarbības partneri aprakstu, un pamato darbības, kuru īstenošanu tam plānots nodot);</w:t>
            </w:r>
          </w:p>
          <w:p w14:paraId="6E72D3C7" w14:textId="77777777" w:rsidR="002D6EA4" w:rsidRPr="007F233E" w:rsidRDefault="002D6EA4" w:rsidP="00D8768E">
            <w:pPr>
              <w:numPr>
                <w:ilvl w:val="0"/>
                <w:numId w:val="77"/>
              </w:numPr>
              <w:spacing w:after="0" w:line="240" w:lineRule="auto"/>
              <w:ind w:left="1467"/>
              <w:jc w:val="both"/>
              <w:rPr>
                <w:rFonts w:ascii="Times New Roman" w:eastAsia="Times New Roman" w:hAnsi="Times New Roman" w:cs="Times New Roman"/>
                <w:b/>
                <w:bCs/>
                <w:i/>
                <w:color w:val="000000"/>
                <w:lang w:eastAsia="lv-LV"/>
              </w:rPr>
            </w:pPr>
            <w:r w:rsidRPr="007F233E">
              <w:rPr>
                <w:rFonts w:ascii="Times New Roman" w:eastAsia="Times New Roman" w:hAnsi="Times New Roman" w:cs="Times New Roman"/>
                <w:bCs/>
                <w:i/>
                <w:color w:val="0000FF"/>
                <w:lang w:eastAsia="lv-LV"/>
              </w:rPr>
              <w:lastRenderedPageBreak/>
              <w:t>vai projekta iesniedzējs vai sadarbības partneris (ja attiecināms) plāno izmantot trešo pušu ieguldījumus natūrā (ja plāno, sniedz trešo pušu un to ieguldījumu aprakstu).</w:t>
            </w:r>
          </w:p>
          <w:p w14:paraId="46336E1B"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3E13E28B" w14:textId="300FE4CB"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r w:rsidRPr="007F233E">
              <w:rPr>
                <w:rFonts w:ascii="Times New Roman" w:eastAsia="Times New Roman" w:hAnsi="Times New Roman" w:cs="Times New Roman"/>
                <w:bCs/>
                <w:i/>
                <w:color w:val="0000FF"/>
                <w:lang w:eastAsia="lv-LV"/>
              </w:rPr>
              <w:t>Izstrādā detalizētu pētījuma izmaksu plānu</w:t>
            </w:r>
            <w:r w:rsidR="009B7501">
              <w:rPr>
                <w:rFonts w:ascii="Times New Roman" w:eastAsia="Times New Roman" w:hAnsi="Times New Roman" w:cs="Times New Roman"/>
                <w:bCs/>
                <w:i/>
                <w:color w:val="0000FF"/>
                <w:lang w:eastAsia="lv-LV"/>
              </w:rPr>
              <w:t xml:space="preserve"> (</w:t>
            </w:r>
            <w:ins w:id="998" w:author="Santa Borkovica" w:date="2016-05-26T14:50:00Z">
              <w:r w:rsidR="009B7501">
                <w:rPr>
                  <w:rFonts w:ascii="Times New Roman" w:eastAsia="Times New Roman" w:hAnsi="Times New Roman" w:cs="Times New Roman"/>
                  <w:bCs/>
                  <w:i/>
                  <w:color w:val="0000FF"/>
                  <w:lang w:eastAsia="lv-LV"/>
                </w:rPr>
                <w:t>projekta iesnieguma 3.pielikums)</w:t>
              </w:r>
              <w:r w:rsidRPr="007F233E">
                <w:rPr>
                  <w:rFonts w:ascii="Times New Roman" w:eastAsia="Times New Roman" w:hAnsi="Times New Roman" w:cs="Times New Roman"/>
                  <w:bCs/>
                  <w:i/>
                  <w:color w:val="0000FF"/>
                  <w:lang w:eastAsia="lv-LV"/>
                </w:rPr>
                <w:t xml:space="preserve"> (</w:t>
              </w:r>
            </w:ins>
            <w:r w:rsidRPr="007F233E">
              <w:rPr>
                <w:rFonts w:ascii="Times New Roman" w:eastAsia="Times New Roman" w:hAnsi="Times New Roman" w:cs="Times New Roman"/>
                <w:bCs/>
                <w:i/>
                <w:color w:val="0000FF"/>
                <w:lang w:eastAsia="lv-LV"/>
              </w:rPr>
              <w:t>t.sk. XLS datnes formātā, nodrošinot aprēķinu izsekojamību), t.sk. iekļaujot personāla atalgojuma aprēķinus, kurā norāda personu skaitu, stundu skaitu un likmi atbilstoši institūcijas darba samaksas kārtībā noteiktajām analoga darba likmēm.</w:t>
            </w:r>
          </w:p>
          <w:p w14:paraId="1BE6B515" w14:textId="77777777" w:rsidR="002D6EA4" w:rsidRPr="007F233E" w:rsidRDefault="002D6EA4" w:rsidP="002D6EA4">
            <w:pPr>
              <w:spacing w:after="0" w:line="240" w:lineRule="auto"/>
              <w:jc w:val="both"/>
              <w:rPr>
                <w:rFonts w:ascii="Times New Roman" w:eastAsia="Times New Roman" w:hAnsi="Times New Roman" w:cs="Times New Roman"/>
                <w:bCs/>
                <w:i/>
                <w:color w:val="0000FF"/>
                <w:lang w:eastAsia="lv-LV"/>
              </w:rPr>
            </w:pPr>
          </w:p>
          <w:p w14:paraId="7CBD9E26" w14:textId="77777777" w:rsidR="00AE3BE4" w:rsidRPr="007F233E" w:rsidRDefault="002D6EA4" w:rsidP="00886E3F">
            <w:pPr>
              <w:spacing w:after="0" w:line="240" w:lineRule="auto"/>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lang w:eastAsia="lv-LV"/>
              </w:rPr>
              <w:t>Identificē pieejamo pētniecības infrastruktūru, kas tiks izmantota pētījuma īstenošanā.</w:t>
            </w:r>
            <w:r w:rsidR="00AE3BE4" w:rsidRPr="007F233E">
              <w:rPr>
                <w:rFonts w:ascii="Times New Roman" w:eastAsia="Times New Roman" w:hAnsi="Times New Roman" w:cs="Times New Roman"/>
                <w:color w:val="000000"/>
                <w:lang w:eastAsia="lv-LV"/>
              </w:rPr>
              <w:t> </w:t>
            </w:r>
          </w:p>
        </w:tc>
      </w:tr>
      <w:tr w:rsidR="00AE3BE4" w:rsidRPr="007F233E" w14:paraId="60A04113" w14:textId="77777777" w:rsidTr="00AE3BE4">
        <w:trPr>
          <w:trHeight w:val="300"/>
          <w:trPrChange w:id="999"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00"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0577D12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74FB90F2" w14:textId="77777777" w:rsidTr="00AE3BE4">
        <w:trPr>
          <w:trHeight w:val="300"/>
          <w:trPrChange w:id="1001"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02"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7EED69AA"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4DDAA08B" w14:textId="77777777" w:rsidTr="00AE3BE4">
        <w:trPr>
          <w:trHeight w:val="300"/>
          <w:trPrChange w:id="1003"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04"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71F48D38"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F42074B" w14:textId="77777777" w:rsidTr="00AE3BE4">
        <w:trPr>
          <w:trHeight w:val="315"/>
          <w:trPrChange w:id="1005" w:author="Santa Borkovica" w:date="2016-05-26T14:50:00Z">
            <w:trPr>
              <w:trHeight w:val="315"/>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06"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574DD06F"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3F8AD10" w14:textId="77777777" w:rsidTr="005264E7">
        <w:trPr>
          <w:trHeight w:val="315"/>
          <w:trPrChange w:id="1007" w:author="Santa Borkovica" w:date="2016-05-26T14:50:00Z">
            <w:trPr>
              <w:trHeight w:val="315"/>
            </w:trPr>
          </w:trPrChange>
        </w:trPr>
        <w:tc>
          <w:tcPr>
            <w:tcW w:w="555" w:type="dxa"/>
            <w:tcBorders>
              <w:top w:val="nil"/>
              <w:left w:val="nil"/>
              <w:bottom w:val="single" w:sz="8" w:space="0" w:color="auto"/>
              <w:right w:val="nil"/>
            </w:tcBorders>
            <w:shd w:val="clear" w:color="auto" w:fill="auto"/>
            <w:noWrap/>
            <w:vAlign w:val="bottom"/>
            <w:hideMark/>
            <w:tcPrChange w:id="1008"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031EA157"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Change w:id="1009"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492038F5"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Change w:id="1010" w:author="Santa Borkovica" w:date="2016-05-26T14:50:00Z">
              <w:tcPr>
                <w:tcW w:w="549" w:type="dxa"/>
                <w:tcBorders>
                  <w:top w:val="nil"/>
                  <w:left w:val="nil"/>
                  <w:bottom w:val="single" w:sz="8" w:space="0" w:color="auto"/>
                  <w:right w:val="nil"/>
                </w:tcBorders>
                <w:shd w:val="clear" w:color="auto" w:fill="auto"/>
                <w:noWrap/>
                <w:vAlign w:val="bottom"/>
                <w:hideMark/>
              </w:tcPr>
            </w:tcPrChange>
          </w:tcPr>
          <w:p w14:paraId="7435EB3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Change w:id="1011" w:author="Santa Borkovica" w:date="2016-05-26T14:50:00Z">
              <w:tcPr>
                <w:tcW w:w="472" w:type="dxa"/>
                <w:tcBorders>
                  <w:top w:val="nil"/>
                  <w:left w:val="nil"/>
                  <w:bottom w:val="single" w:sz="8" w:space="0" w:color="auto"/>
                  <w:right w:val="nil"/>
                </w:tcBorders>
                <w:shd w:val="clear" w:color="auto" w:fill="auto"/>
                <w:noWrap/>
                <w:vAlign w:val="bottom"/>
                <w:hideMark/>
              </w:tcPr>
            </w:tcPrChange>
          </w:tcPr>
          <w:p w14:paraId="538E8B01"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Change w:id="1012" w:author="Santa Borkovica" w:date="2016-05-26T14:50:00Z">
              <w:tcPr>
                <w:tcW w:w="420" w:type="dxa"/>
                <w:tcBorders>
                  <w:top w:val="nil"/>
                  <w:left w:val="nil"/>
                  <w:bottom w:val="single" w:sz="8" w:space="0" w:color="auto"/>
                  <w:right w:val="nil"/>
                </w:tcBorders>
                <w:shd w:val="clear" w:color="auto" w:fill="auto"/>
                <w:noWrap/>
                <w:vAlign w:val="bottom"/>
                <w:hideMark/>
              </w:tcPr>
            </w:tcPrChange>
          </w:tcPr>
          <w:p w14:paraId="1E778B58"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Change w:id="1013" w:author="Santa Borkovica" w:date="2016-05-26T14:50:00Z">
              <w:tcPr>
                <w:tcW w:w="535" w:type="dxa"/>
                <w:tcBorders>
                  <w:top w:val="nil"/>
                  <w:left w:val="nil"/>
                  <w:bottom w:val="single" w:sz="8" w:space="0" w:color="auto"/>
                  <w:right w:val="nil"/>
                </w:tcBorders>
                <w:shd w:val="clear" w:color="auto" w:fill="auto"/>
                <w:noWrap/>
                <w:vAlign w:val="bottom"/>
                <w:hideMark/>
              </w:tcPr>
            </w:tcPrChange>
          </w:tcPr>
          <w:p w14:paraId="6B296A9C"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Change w:id="1014" w:author="Santa Borkovica" w:date="2016-05-26T14:50:00Z">
              <w:tcPr>
                <w:tcW w:w="462" w:type="dxa"/>
                <w:tcBorders>
                  <w:top w:val="nil"/>
                  <w:left w:val="nil"/>
                  <w:bottom w:val="single" w:sz="8" w:space="0" w:color="auto"/>
                  <w:right w:val="nil"/>
                </w:tcBorders>
                <w:shd w:val="clear" w:color="auto" w:fill="auto"/>
                <w:noWrap/>
                <w:vAlign w:val="bottom"/>
                <w:hideMark/>
              </w:tcPr>
            </w:tcPrChange>
          </w:tcPr>
          <w:p w14:paraId="2EEBD2FE"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Change w:id="1015" w:author="Santa Borkovica" w:date="2016-05-26T14:50:00Z">
              <w:tcPr>
                <w:tcW w:w="413" w:type="dxa"/>
                <w:tcBorders>
                  <w:top w:val="nil"/>
                  <w:left w:val="nil"/>
                  <w:bottom w:val="single" w:sz="8" w:space="0" w:color="auto"/>
                  <w:right w:val="nil"/>
                </w:tcBorders>
                <w:shd w:val="clear" w:color="auto" w:fill="auto"/>
                <w:noWrap/>
                <w:vAlign w:val="bottom"/>
                <w:hideMark/>
              </w:tcPr>
            </w:tcPrChange>
          </w:tcPr>
          <w:p w14:paraId="280A188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Change w:id="1016" w:author="Santa Borkovica" w:date="2016-05-26T14:50:00Z">
              <w:tcPr>
                <w:tcW w:w="6712" w:type="dxa"/>
                <w:tcBorders>
                  <w:top w:val="nil"/>
                  <w:left w:val="nil"/>
                  <w:bottom w:val="single" w:sz="8" w:space="0" w:color="auto"/>
                  <w:right w:val="nil"/>
                </w:tcBorders>
                <w:shd w:val="clear" w:color="auto" w:fill="auto"/>
                <w:noWrap/>
                <w:vAlign w:val="bottom"/>
                <w:hideMark/>
              </w:tcPr>
            </w:tcPrChange>
          </w:tcPr>
          <w:p w14:paraId="265C3DC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p w14:paraId="22C97C17" w14:textId="77777777" w:rsidR="00724F0D" w:rsidRDefault="00724F0D" w:rsidP="00AE3BE4">
            <w:pPr>
              <w:spacing w:after="0" w:line="240" w:lineRule="auto"/>
              <w:rPr>
                <w:del w:id="1017" w:author="Santa Borkovica" w:date="2016-05-26T14:50:00Z"/>
                <w:rFonts w:ascii="Times New Roman" w:eastAsia="Times New Roman" w:hAnsi="Times New Roman"/>
                <w:sz w:val="20"/>
                <w:szCs w:val="20"/>
                <w:lang w:eastAsia="lv-LV"/>
              </w:rPr>
            </w:pPr>
          </w:p>
          <w:p w14:paraId="294A9D8D"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Change w:id="1018" w:author="Santa Borkovica" w:date="2016-05-26T14:50:00Z">
              <w:tcPr>
                <w:tcW w:w="430" w:type="dxa"/>
                <w:tcBorders>
                  <w:top w:val="nil"/>
                  <w:left w:val="nil"/>
                  <w:bottom w:val="single" w:sz="8" w:space="0" w:color="auto"/>
                  <w:right w:val="nil"/>
                </w:tcBorders>
                <w:shd w:val="clear" w:color="auto" w:fill="auto"/>
                <w:noWrap/>
                <w:vAlign w:val="bottom"/>
                <w:hideMark/>
              </w:tcPr>
            </w:tcPrChange>
          </w:tcPr>
          <w:p w14:paraId="2E8AED9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Change w:id="1019" w:author="Santa Borkovica" w:date="2016-05-26T14:50:00Z">
              <w:tcPr>
                <w:tcW w:w="396" w:type="dxa"/>
                <w:tcBorders>
                  <w:top w:val="nil"/>
                  <w:left w:val="nil"/>
                  <w:bottom w:val="single" w:sz="8" w:space="0" w:color="auto"/>
                  <w:right w:val="nil"/>
                </w:tcBorders>
                <w:shd w:val="clear" w:color="auto" w:fill="auto"/>
                <w:noWrap/>
                <w:vAlign w:val="bottom"/>
                <w:hideMark/>
              </w:tcPr>
            </w:tcPrChange>
          </w:tcPr>
          <w:p w14:paraId="22C95249"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Change w:id="1020" w:author="Santa Borkovica" w:date="2016-05-26T14:50:00Z">
              <w:tcPr>
                <w:tcW w:w="370" w:type="dxa"/>
                <w:tcBorders>
                  <w:top w:val="nil"/>
                  <w:left w:val="nil"/>
                  <w:bottom w:val="single" w:sz="8" w:space="0" w:color="auto"/>
                  <w:right w:val="nil"/>
                </w:tcBorders>
                <w:shd w:val="clear" w:color="auto" w:fill="auto"/>
                <w:noWrap/>
                <w:vAlign w:val="bottom"/>
                <w:hideMark/>
              </w:tcPr>
            </w:tcPrChange>
          </w:tcPr>
          <w:p w14:paraId="2066763D"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Change w:id="1021" w:author="Santa Borkovica" w:date="2016-05-26T14:50:00Z">
              <w:tcPr>
                <w:tcW w:w="2580" w:type="dxa"/>
                <w:tcBorders>
                  <w:top w:val="nil"/>
                  <w:left w:val="nil"/>
                  <w:bottom w:val="single" w:sz="8" w:space="0" w:color="auto"/>
                  <w:right w:val="nil"/>
                </w:tcBorders>
                <w:shd w:val="clear" w:color="auto" w:fill="auto"/>
                <w:noWrap/>
                <w:vAlign w:val="bottom"/>
                <w:hideMark/>
              </w:tcPr>
            </w:tcPrChange>
          </w:tcPr>
          <w:p w14:paraId="15D2D31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4AB23F78" w14:textId="77777777" w:rsidTr="005264E7">
        <w:trPr>
          <w:trHeight w:val="462"/>
          <w:trPrChange w:id="1022" w:author="Santa Borkovica" w:date="2016-05-26T14:50:00Z">
            <w:trPr>
              <w:trHeight w:val="462"/>
            </w:trPr>
          </w:trPrChange>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Change w:id="1023" w:author="Santa Borkovica" w:date="2016-05-26T14:50:00Z">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06140FE4" w14:textId="77777777" w:rsidR="00AE3BE4" w:rsidRPr="007F233E" w:rsidRDefault="00AE3BE4" w:rsidP="005264E7">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Resursu un rezultātu vadības sistēma (&lt;</w:t>
            </w:r>
            <w:r w:rsidR="00886E3F" w:rsidRPr="007F233E">
              <w:rPr>
                <w:rFonts w:ascii="Times New Roman" w:eastAsia="Times New Roman" w:hAnsi="Times New Roman" w:cs="Times New Roman"/>
                <w:b/>
                <w:bCs/>
                <w:color w:val="000000"/>
                <w:lang w:eastAsia="lv-LV"/>
              </w:rPr>
              <w:t xml:space="preserve"> 2000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51D6D78E" w14:textId="77777777" w:rsidTr="005264E7">
        <w:trPr>
          <w:trHeight w:val="300"/>
          <w:trPrChange w:id="1024" w:author="Santa Borkovica" w:date="2016-05-26T14:50:00Z">
            <w:trPr>
              <w:trHeight w:val="300"/>
            </w:trPr>
          </w:trPrChange>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1025" w:author="Santa Borkovica" w:date="2016-05-26T14:50:00Z">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3339CDCA"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r w:rsidRPr="007F233E">
              <w:rPr>
                <w:rFonts w:ascii="Times New Roman" w:eastAsia="Times New Roman" w:hAnsi="Times New Roman" w:cs="Times New Roman"/>
                <w:bCs/>
                <w:i/>
                <w:color w:val="0000FF"/>
                <w:sz w:val="24"/>
                <w:szCs w:val="24"/>
                <w:lang w:eastAsia="lv-LV"/>
              </w:rPr>
              <w:t xml:space="preserve">Izstrādā plānu, kā notiks resursu un rezultātu vadības process – kā tie tiks pārvaldīti un kā tiks nodrošināts to atbilstošs pielietojums. </w:t>
            </w:r>
          </w:p>
          <w:p w14:paraId="4B988723"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p>
          <w:p w14:paraId="358531DE" w14:textId="77777777" w:rsidR="00AE3BE4" w:rsidRPr="007F233E" w:rsidRDefault="00886E3F" w:rsidP="00886E3F">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bCs/>
                <w:i/>
                <w:color w:val="0000FF"/>
                <w:sz w:val="24"/>
                <w:szCs w:val="24"/>
                <w:lang w:eastAsia="lv-LV"/>
              </w:rPr>
              <w:t>Ietver resursu un rezultātu vadības plānu. Projekta īstenošanas laikā minētais plāns nepieciešamības gadījumā ir jāaktualizē starpposma un gala rezultātu pārskatā, tajā skaita norādot īstenotās un plānotās aktivitātes, kas saistītas ar tehnoloģiju un zināšanu pārnesi.</w:t>
            </w:r>
            <w:r w:rsidR="00AE3BE4" w:rsidRPr="007F233E">
              <w:rPr>
                <w:rFonts w:ascii="Times New Roman" w:eastAsia="Times New Roman" w:hAnsi="Times New Roman" w:cs="Times New Roman"/>
                <w:color w:val="000000"/>
                <w:lang w:eastAsia="lv-LV"/>
              </w:rPr>
              <w:t> </w:t>
            </w:r>
          </w:p>
        </w:tc>
      </w:tr>
      <w:tr w:rsidR="00AE3BE4" w:rsidRPr="007F233E" w14:paraId="5187B41A" w14:textId="77777777" w:rsidTr="00AE3BE4">
        <w:trPr>
          <w:trHeight w:val="300"/>
          <w:trPrChange w:id="1026"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27"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3A184E7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6C8A1298" w14:textId="77777777" w:rsidTr="00AE3BE4">
        <w:trPr>
          <w:trHeight w:val="300"/>
          <w:trPrChange w:id="1028"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29"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5E15271B"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5986EE5E" w14:textId="77777777" w:rsidTr="00AE3BE4">
        <w:trPr>
          <w:trHeight w:val="300"/>
          <w:trPrChange w:id="1030"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31"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07F83E9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6DD48FD0" w14:textId="77777777" w:rsidTr="00AE3BE4">
        <w:trPr>
          <w:trHeight w:val="315"/>
          <w:trPrChange w:id="1032" w:author="Santa Borkovica" w:date="2016-05-26T14:50:00Z">
            <w:trPr>
              <w:trHeight w:val="315"/>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33"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2873641E"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48751734" w14:textId="77777777" w:rsidTr="005264E7">
        <w:trPr>
          <w:trHeight w:val="315"/>
          <w:trPrChange w:id="1034" w:author="Santa Borkovica" w:date="2016-05-26T14:50:00Z">
            <w:trPr>
              <w:trHeight w:val="315"/>
            </w:trPr>
          </w:trPrChange>
        </w:trPr>
        <w:tc>
          <w:tcPr>
            <w:tcW w:w="555" w:type="dxa"/>
            <w:tcBorders>
              <w:top w:val="nil"/>
              <w:left w:val="nil"/>
              <w:bottom w:val="single" w:sz="8" w:space="0" w:color="auto"/>
              <w:right w:val="nil"/>
            </w:tcBorders>
            <w:shd w:val="clear" w:color="auto" w:fill="auto"/>
            <w:noWrap/>
            <w:vAlign w:val="bottom"/>
            <w:hideMark/>
            <w:tcPrChange w:id="1035"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0E9E1241" w14:textId="77777777" w:rsidR="00AE3BE4" w:rsidRPr="007F233E" w:rsidRDefault="00AE3BE4" w:rsidP="00AE3BE4">
            <w:pPr>
              <w:spacing w:after="0" w:line="240" w:lineRule="auto"/>
              <w:jc w:val="center"/>
              <w:rPr>
                <w:rFonts w:ascii="Times New Roman" w:eastAsia="Times New Roman" w:hAnsi="Times New Roman" w:cs="Times New Roman"/>
                <w:color w:val="000000"/>
                <w:lang w:eastAsia="lv-LV"/>
              </w:rPr>
            </w:pPr>
          </w:p>
        </w:tc>
        <w:tc>
          <w:tcPr>
            <w:tcW w:w="555" w:type="dxa"/>
            <w:tcBorders>
              <w:top w:val="nil"/>
              <w:left w:val="nil"/>
              <w:bottom w:val="single" w:sz="8" w:space="0" w:color="auto"/>
              <w:right w:val="nil"/>
            </w:tcBorders>
            <w:shd w:val="clear" w:color="auto" w:fill="auto"/>
            <w:noWrap/>
            <w:vAlign w:val="bottom"/>
            <w:hideMark/>
            <w:tcPrChange w:id="1036" w:author="Santa Borkovica" w:date="2016-05-26T14:50:00Z">
              <w:tcPr>
                <w:tcW w:w="555" w:type="dxa"/>
                <w:tcBorders>
                  <w:top w:val="nil"/>
                  <w:left w:val="nil"/>
                  <w:bottom w:val="single" w:sz="8" w:space="0" w:color="auto"/>
                  <w:right w:val="nil"/>
                </w:tcBorders>
                <w:shd w:val="clear" w:color="auto" w:fill="auto"/>
                <w:noWrap/>
                <w:vAlign w:val="bottom"/>
                <w:hideMark/>
              </w:tcPr>
            </w:tcPrChange>
          </w:tcPr>
          <w:p w14:paraId="612F0C78"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49" w:type="dxa"/>
            <w:tcBorders>
              <w:top w:val="nil"/>
              <w:left w:val="nil"/>
              <w:bottom w:val="single" w:sz="8" w:space="0" w:color="auto"/>
              <w:right w:val="nil"/>
            </w:tcBorders>
            <w:shd w:val="clear" w:color="auto" w:fill="auto"/>
            <w:noWrap/>
            <w:vAlign w:val="bottom"/>
            <w:hideMark/>
            <w:tcPrChange w:id="1037" w:author="Santa Borkovica" w:date="2016-05-26T14:50:00Z">
              <w:tcPr>
                <w:tcW w:w="549" w:type="dxa"/>
                <w:tcBorders>
                  <w:top w:val="nil"/>
                  <w:left w:val="nil"/>
                  <w:bottom w:val="single" w:sz="8" w:space="0" w:color="auto"/>
                  <w:right w:val="nil"/>
                </w:tcBorders>
                <w:shd w:val="clear" w:color="auto" w:fill="auto"/>
                <w:noWrap/>
                <w:vAlign w:val="bottom"/>
                <w:hideMark/>
              </w:tcPr>
            </w:tcPrChange>
          </w:tcPr>
          <w:p w14:paraId="64FE550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72" w:type="dxa"/>
            <w:tcBorders>
              <w:top w:val="nil"/>
              <w:left w:val="nil"/>
              <w:bottom w:val="single" w:sz="8" w:space="0" w:color="auto"/>
              <w:right w:val="nil"/>
            </w:tcBorders>
            <w:shd w:val="clear" w:color="auto" w:fill="auto"/>
            <w:noWrap/>
            <w:vAlign w:val="bottom"/>
            <w:hideMark/>
            <w:tcPrChange w:id="1038" w:author="Santa Borkovica" w:date="2016-05-26T14:50:00Z">
              <w:tcPr>
                <w:tcW w:w="472" w:type="dxa"/>
                <w:tcBorders>
                  <w:top w:val="nil"/>
                  <w:left w:val="nil"/>
                  <w:bottom w:val="single" w:sz="8" w:space="0" w:color="auto"/>
                  <w:right w:val="nil"/>
                </w:tcBorders>
                <w:shd w:val="clear" w:color="auto" w:fill="auto"/>
                <w:noWrap/>
                <w:vAlign w:val="bottom"/>
                <w:hideMark/>
              </w:tcPr>
            </w:tcPrChange>
          </w:tcPr>
          <w:p w14:paraId="0C10A392"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20" w:type="dxa"/>
            <w:tcBorders>
              <w:top w:val="nil"/>
              <w:left w:val="nil"/>
              <w:bottom w:val="single" w:sz="8" w:space="0" w:color="auto"/>
              <w:right w:val="nil"/>
            </w:tcBorders>
            <w:shd w:val="clear" w:color="auto" w:fill="auto"/>
            <w:noWrap/>
            <w:vAlign w:val="bottom"/>
            <w:hideMark/>
            <w:tcPrChange w:id="1039" w:author="Santa Borkovica" w:date="2016-05-26T14:50:00Z">
              <w:tcPr>
                <w:tcW w:w="420" w:type="dxa"/>
                <w:tcBorders>
                  <w:top w:val="nil"/>
                  <w:left w:val="nil"/>
                  <w:bottom w:val="single" w:sz="8" w:space="0" w:color="auto"/>
                  <w:right w:val="nil"/>
                </w:tcBorders>
                <w:shd w:val="clear" w:color="auto" w:fill="auto"/>
                <w:noWrap/>
                <w:vAlign w:val="bottom"/>
                <w:hideMark/>
              </w:tcPr>
            </w:tcPrChange>
          </w:tcPr>
          <w:p w14:paraId="755FCA17"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535" w:type="dxa"/>
            <w:tcBorders>
              <w:top w:val="nil"/>
              <w:left w:val="nil"/>
              <w:bottom w:val="single" w:sz="8" w:space="0" w:color="auto"/>
              <w:right w:val="nil"/>
            </w:tcBorders>
            <w:shd w:val="clear" w:color="auto" w:fill="auto"/>
            <w:noWrap/>
            <w:vAlign w:val="bottom"/>
            <w:hideMark/>
            <w:tcPrChange w:id="1040" w:author="Santa Borkovica" w:date="2016-05-26T14:50:00Z">
              <w:tcPr>
                <w:tcW w:w="535" w:type="dxa"/>
                <w:tcBorders>
                  <w:top w:val="nil"/>
                  <w:left w:val="nil"/>
                  <w:bottom w:val="single" w:sz="8" w:space="0" w:color="auto"/>
                  <w:right w:val="nil"/>
                </w:tcBorders>
                <w:shd w:val="clear" w:color="auto" w:fill="auto"/>
                <w:noWrap/>
                <w:vAlign w:val="bottom"/>
                <w:hideMark/>
              </w:tcPr>
            </w:tcPrChange>
          </w:tcPr>
          <w:p w14:paraId="76D8BB14"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62" w:type="dxa"/>
            <w:tcBorders>
              <w:top w:val="nil"/>
              <w:left w:val="nil"/>
              <w:bottom w:val="single" w:sz="8" w:space="0" w:color="auto"/>
              <w:right w:val="nil"/>
            </w:tcBorders>
            <w:shd w:val="clear" w:color="auto" w:fill="auto"/>
            <w:noWrap/>
            <w:vAlign w:val="bottom"/>
            <w:hideMark/>
            <w:tcPrChange w:id="1041" w:author="Santa Borkovica" w:date="2016-05-26T14:50:00Z">
              <w:tcPr>
                <w:tcW w:w="462" w:type="dxa"/>
                <w:tcBorders>
                  <w:top w:val="nil"/>
                  <w:left w:val="nil"/>
                  <w:bottom w:val="single" w:sz="8" w:space="0" w:color="auto"/>
                  <w:right w:val="nil"/>
                </w:tcBorders>
                <w:shd w:val="clear" w:color="auto" w:fill="auto"/>
                <w:noWrap/>
                <w:vAlign w:val="bottom"/>
                <w:hideMark/>
              </w:tcPr>
            </w:tcPrChange>
          </w:tcPr>
          <w:p w14:paraId="738DEFAA"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413" w:type="dxa"/>
            <w:tcBorders>
              <w:top w:val="nil"/>
              <w:left w:val="nil"/>
              <w:bottom w:val="single" w:sz="8" w:space="0" w:color="auto"/>
              <w:right w:val="nil"/>
            </w:tcBorders>
            <w:shd w:val="clear" w:color="auto" w:fill="auto"/>
            <w:noWrap/>
            <w:vAlign w:val="bottom"/>
            <w:hideMark/>
            <w:tcPrChange w:id="1042" w:author="Santa Borkovica" w:date="2016-05-26T14:50:00Z">
              <w:tcPr>
                <w:tcW w:w="413" w:type="dxa"/>
                <w:tcBorders>
                  <w:top w:val="nil"/>
                  <w:left w:val="nil"/>
                  <w:bottom w:val="single" w:sz="8" w:space="0" w:color="auto"/>
                  <w:right w:val="nil"/>
                </w:tcBorders>
                <w:shd w:val="clear" w:color="auto" w:fill="auto"/>
                <w:noWrap/>
                <w:vAlign w:val="bottom"/>
                <w:hideMark/>
              </w:tcPr>
            </w:tcPrChange>
          </w:tcPr>
          <w:p w14:paraId="27304146"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6712" w:type="dxa"/>
            <w:tcBorders>
              <w:top w:val="nil"/>
              <w:left w:val="nil"/>
              <w:bottom w:val="single" w:sz="8" w:space="0" w:color="auto"/>
              <w:right w:val="nil"/>
            </w:tcBorders>
            <w:shd w:val="clear" w:color="auto" w:fill="auto"/>
            <w:noWrap/>
            <w:vAlign w:val="bottom"/>
            <w:hideMark/>
            <w:tcPrChange w:id="1043" w:author="Santa Borkovica" w:date="2016-05-26T14:50:00Z">
              <w:tcPr>
                <w:tcW w:w="6712" w:type="dxa"/>
                <w:tcBorders>
                  <w:top w:val="nil"/>
                  <w:left w:val="nil"/>
                  <w:bottom w:val="single" w:sz="8" w:space="0" w:color="auto"/>
                  <w:right w:val="nil"/>
                </w:tcBorders>
                <w:shd w:val="clear" w:color="auto" w:fill="auto"/>
                <w:noWrap/>
                <w:vAlign w:val="bottom"/>
                <w:hideMark/>
              </w:tcPr>
            </w:tcPrChange>
          </w:tcPr>
          <w:p w14:paraId="0144DF4B"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p w14:paraId="4A36F0F3"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p w14:paraId="38C676AA" w14:textId="77777777" w:rsidR="00724F0D" w:rsidRPr="007F233E" w:rsidRDefault="00724F0D" w:rsidP="00AE3BE4">
            <w:pPr>
              <w:spacing w:after="0" w:line="240" w:lineRule="auto"/>
              <w:rPr>
                <w:rFonts w:ascii="Times New Roman" w:eastAsia="Times New Roman" w:hAnsi="Times New Roman" w:cs="Times New Roman"/>
                <w:sz w:val="20"/>
                <w:szCs w:val="20"/>
                <w:lang w:eastAsia="lv-LV"/>
              </w:rPr>
            </w:pPr>
          </w:p>
        </w:tc>
        <w:tc>
          <w:tcPr>
            <w:tcW w:w="430" w:type="dxa"/>
            <w:tcBorders>
              <w:top w:val="nil"/>
              <w:left w:val="nil"/>
              <w:bottom w:val="single" w:sz="8" w:space="0" w:color="auto"/>
              <w:right w:val="nil"/>
            </w:tcBorders>
            <w:shd w:val="clear" w:color="auto" w:fill="auto"/>
            <w:noWrap/>
            <w:vAlign w:val="bottom"/>
            <w:hideMark/>
            <w:tcPrChange w:id="1044" w:author="Santa Borkovica" w:date="2016-05-26T14:50:00Z">
              <w:tcPr>
                <w:tcW w:w="430" w:type="dxa"/>
                <w:tcBorders>
                  <w:top w:val="nil"/>
                  <w:left w:val="nil"/>
                  <w:bottom w:val="single" w:sz="8" w:space="0" w:color="auto"/>
                  <w:right w:val="nil"/>
                </w:tcBorders>
                <w:shd w:val="clear" w:color="auto" w:fill="auto"/>
                <w:noWrap/>
                <w:vAlign w:val="bottom"/>
                <w:hideMark/>
              </w:tcPr>
            </w:tcPrChange>
          </w:tcPr>
          <w:p w14:paraId="30C33BA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96" w:type="dxa"/>
            <w:tcBorders>
              <w:top w:val="nil"/>
              <w:left w:val="nil"/>
              <w:bottom w:val="single" w:sz="8" w:space="0" w:color="auto"/>
              <w:right w:val="nil"/>
            </w:tcBorders>
            <w:shd w:val="clear" w:color="auto" w:fill="auto"/>
            <w:noWrap/>
            <w:vAlign w:val="bottom"/>
            <w:hideMark/>
            <w:tcPrChange w:id="1045" w:author="Santa Borkovica" w:date="2016-05-26T14:50:00Z">
              <w:tcPr>
                <w:tcW w:w="396" w:type="dxa"/>
                <w:tcBorders>
                  <w:top w:val="nil"/>
                  <w:left w:val="nil"/>
                  <w:bottom w:val="single" w:sz="8" w:space="0" w:color="auto"/>
                  <w:right w:val="nil"/>
                </w:tcBorders>
                <w:shd w:val="clear" w:color="auto" w:fill="auto"/>
                <w:noWrap/>
                <w:vAlign w:val="bottom"/>
                <w:hideMark/>
              </w:tcPr>
            </w:tcPrChange>
          </w:tcPr>
          <w:p w14:paraId="4CD3BAEC"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370" w:type="dxa"/>
            <w:tcBorders>
              <w:top w:val="nil"/>
              <w:left w:val="nil"/>
              <w:bottom w:val="single" w:sz="8" w:space="0" w:color="auto"/>
              <w:right w:val="nil"/>
            </w:tcBorders>
            <w:shd w:val="clear" w:color="auto" w:fill="auto"/>
            <w:noWrap/>
            <w:vAlign w:val="bottom"/>
            <w:hideMark/>
            <w:tcPrChange w:id="1046" w:author="Santa Borkovica" w:date="2016-05-26T14:50:00Z">
              <w:tcPr>
                <w:tcW w:w="370" w:type="dxa"/>
                <w:tcBorders>
                  <w:top w:val="nil"/>
                  <w:left w:val="nil"/>
                  <w:bottom w:val="single" w:sz="8" w:space="0" w:color="auto"/>
                  <w:right w:val="nil"/>
                </w:tcBorders>
                <w:shd w:val="clear" w:color="auto" w:fill="auto"/>
                <w:noWrap/>
                <w:vAlign w:val="bottom"/>
                <w:hideMark/>
              </w:tcPr>
            </w:tcPrChange>
          </w:tcPr>
          <w:p w14:paraId="71B6E059"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c>
          <w:tcPr>
            <w:tcW w:w="2580" w:type="dxa"/>
            <w:tcBorders>
              <w:top w:val="nil"/>
              <w:left w:val="nil"/>
              <w:bottom w:val="single" w:sz="8" w:space="0" w:color="auto"/>
              <w:right w:val="nil"/>
            </w:tcBorders>
            <w:shd w:val="clear" w:color="auto" w:fill="auto"/>
            <w:noWrap/>
            <w:vAlign w:val="bottom"/>
            <w:hideMark/>
            <w:tcPrChange w:id="1047" w:author="Santa Borkovica" w:date="2016-05-26T14:50:00Z">
              <w:tcPr>
                <w:tcW w:w="2580" w:type="dxa"/>
                <w:tcBorders>
                  <w:top w:val="nil"/>
                  <w:left w:val="nil"/>
                  <w:bottom w:val="single" w:sz="8" w:space="0" w:color="auto"/>
                  <w:right w:val="nil"/>
                </w:tcBorders>
                <w:shd w:val="clear" w:color="auto" w:fill="auto"/>
                <w:noWrap/>
                <w:vAlign w:val="bottom"/>
                <w:hideMark/>
              </w:tcPr>
            </w:tcPrChange>
          </w:tcPr>
          <w:p w14:paraId="0FC9B6C3" w14:textId="77777777" w:rsidR="00AE3BE4" w:rsidRPr="007F233E" w:rsidRDefault="00AE3BE4" w:rsidP="00AE3BE4">
            <w:pPr>
              <w:spacing w:after="0" w:line="240" w:lineRule="auto"/>
              <w:rPr>
                <w:rFonts w:ascii="Times New Roman" w:eastAsia="Times New Roman" w:hAnsi="Times New Roman" w:cs="Times New Roman"/>
                <w:sz w:val="20"/>
                <w:szCs w:val="20"/>
                <w:lang w:eastAsia="lv-LV"/>
              </w:rPr>
            </w:pPr>
          </w:p>
        </w:tc>
      </w:tr>
      <w:tr w:rsidR="00AE3BE4" w:rsidRPr="007F233E" w14:paraId="011598AB" w14:textId="77777777" w:rsidTr="005264E7">
        <w:trPr>
          <w:trHeight w:val="581"/>
          <w:trPrChange w:id="1048" w:author="Santa Borkovica" w:date="2016-05-26T14:50:00Z">
            <w:trPr>
              <w:trHeight w:val="581"/>
            </w:trPr>
          </w:trPrChange>
        </w:trPr>
        <w:tc>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Change w:id="1049" w:author="Santa Borkovica" w:date="2016-05-26T14:50:00Z">
              <w:tcPr>
                <w:tcW w:w="14449" w:type="dxa"/>
                <w:gridSpan w:val="13"/>
                <w:tcBorders>
                  <w:top w:val="single" w:sz="8" w:space="0" w:color="auto"/>
                  <w:left w:val="single" w:sz="8" w:space="0" w:color="auto"/>
                  <w:bottom w:val="single" w:sz="4" w:space="0" w:color="auto"/>
                  <w:right w:val="single" w:sz="8" w:space="0" w:color="000000"/>
                </w:tcBorders>
                <w:shd w:val="clear" w:color="auto" w:fill="auto"/>
                <w:vAlign w:val="center"/>
                <w:hideMark/>
              </w:tcPr>
            </w:tcPrChange>
          </w:tcPr>
          <w:p w14:paraId="4F0800DA" w14:textId="77777777" w:rsidR="00AE3BE4" w:rsidRPr="007F233E" w:rsidRDefault="00AE3BE4" w:rsidP="00A61A06">
            <w:pPr>
              <w:spacing w:after="0" w:line="240" w:lineRule="auto"/>
              <w:jc w:val="center"/>
              <w:rPr>
                <w:rFonts w:ascii="Times New Roman" w:eastAsia="Times New Roman" w:hAnsi="Times New Roman" w:cs="Times New Roman"/>
                <w:b/>
                <w:bCs/>
                <w:color w:val="000000"/>
                <w:lang w:eastAsia="lv-LV"/>
              </w:rPr>
            </w:pPr>
            <w:r w:rsidRPr="007F233E">
              <w:rPr>
                <w:rFonts w:ascii="Times New Roman" w:eastAsia="Times New Roman" w:hAnsi="Times New Roman" w:cs="Times New Roman"/>
                <w:b/>
                <w:bCs/>
                <w:color w:val="000000"/>
                <w:lang w:eastAsia="lv-LV"/>
              </w:rPr>
              <w:t>Zaļā iepirkuma piemērošana (ja attiecināms) (&lt;</w:t>
            </w:r>
            <w:r w:rsidR="00886E3F" w:rsidRPr="007F233E">
              <w:rPr>
                <w:rFonts w:ascii="Times New Roman" w:eastAsia="Times New Roman" w:hAnsi="Times New Roman" w:cs="Times New Roman"/>
                <w:b/>
                <w:bCs/>
                <w:color w:val="000000"/>
                <w:lang w:eastAsia="lv-LV"/>
              </w:rPr>
              <w:t xml:space="preserve"> </w:t>
            </w:r>
            <w:r w:rsidR="00A61A06" w:rsidRPr="007F233E">
              <w:rPr>
                <w:rFonts w:ascii="Times New Roman" w:eastAsia="Times New Roman" w:hAnsi="Times New Roman" w:cs="Times New Roman"/>
                <w:b/>
                <w:bCs/>
                <w:color w:val="000000"/>
                <w:lang w:eastAsia="lv-LV"/>
              </w:rPr>
              <w:t xml:space="preserve">2000 </w:t>
            </w:r>
            <w:r w:rsidRPr="007F233E">
              <w:rPr>
                <w:rFonts w:ascii="Times New Roman" w:eastAsia="Times New Roman" w:hAnsi="Times New Roman" w:cs="Times New Roman"/>
                <w:b/>
                <w:bCs/>
                <w:color w:val="000000"/>
                <w:lang w:eastAsia="lv-LV"/>
              </w:rPr>
              <w:t>zīmju skaits</w:t>
            </w:r>
            <w:r w:rsidR="007B5967" w:rsidRPr="007F233E">
              <w:rPr>
                <w:rFonts w:ascii="Times New Roman" w:eastAsia="Times New Roman" w:hAnsi="Times New Roman" w:cs="Times New Roman"/>
                <w:b/>
                <w:bCs/>
                <w:color w:val="000000"/>
                <w:lang w:eastAsia="lv-LV"/>
              </w:rPr>
              <w:t xml:space="preserve"> </w:t>
            </w:r>
            <w:r w:rsidRPr="007F233E">
              <w:rPr>
                <w:rFonts w:ascii="Times New Roman" w:eastAsia="Times New Roman" w:hAnsi="Times New Roman" w:cs="Times New Roman"/>
                <w:b/>
                <w:bCs/>
                <w:color w:val="000000"/>
                <w:lang w:eastAsia="lv-LV"/>
              </w:rPr>
              <w:t>&gt;):</w:t>
            </w:r>
          </w:p>
        </w:tc>
      </w:tr>
      <w:tr w:rsidR="00AE3BE4" w:rsidRPr="007F233E" w14:paraId="00FD8ECC" w14:textId="77777777" w:rsidTr="005264E7">
        <w:trPr>
          <w:trHeight w:val="300"/>
          <w:trPrChange w:id="1050" w:author="Santa Borkovica" w:date="2016-05-26T14:50:00Z">
            <w:trPr>
              <w:trHeight w:val="300"/>
            </w:trPr>
          </w:trPrChange>
        </w:trPr>
        <w:tc>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Change w:id="1051" w:author="Santa Borkovica" w:date="2016-05-26T14:50:00Z">
              <w:tcPr>
                <w:tcW w:w="14449" w:type="dxa"/>
                <w:gridSpan w:val="13"/>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tcPrChange>
          </w:tcPr>
          <w:p w14:paraId="348E9A0F" w14:textId="77777777" w:rsidR="00623718" w:rsidRPr="007F233E" w:rsidRDefault="00623718" w:rsidP="00D8768E">
            <w:pPr>
              <w:pStyle w:val="ListParagraph"/>
              <w:numPr>
                <w:ilvl w:val="0"/>
                <w:numId w:val="63"/>
              </w:numPr>
              <w:spacing w:after="120"/>
              <w:ind w:left="426" w:hanging="426"/>
              <w:jc w:val="both"/>
              <w:rPr>
                <w:rFonts w:ascii="Times New Roman" w:hAnsi="Times New Roman" w:cs="Times New Roman"/>
                <w:i/>
                <w:color w:val="0000FF"/>
              </w:rPr>
            </w:pPr>
            <w:r w:rsidRPr="007F233E">
              <w:rPr>
                <w:rFonts w:ascii="Times New Roman" w:hAnsi="Times New Roman" w:cs="Times New Roman"/>
                <w:i/>
                <w:color w:val="0000FF"/>
              </w:rPr>
              <w:t>Norāda informāciju, ja vismaz vienā projekta iepirkumā (iepirkuma</w:t>
            </w:r>
            <w:r w:rsidR="000C1DFE" w:rsidRPr="007F233E">
              <w:rPr>
                <w:rFonts w:ascii="Times New Roman" w:hAnsi="Times New Roman" w:cs="Times New Roman"/>
                <w:i/>
                <w:color w:val="0000FF"/>
              </w:rPr>
              <w:t xml:space="preserve"> dokumentācijā, piem.,</w:t>
            </w:r>
            <w:r w:rsidRPr="007F233E">
              <w:rPr>
                <w:rFonts w:ascii="Times New Roman" w:hAnsi="Times New Roman" w:cs="Times New Roman"/>
                <w:i/>
                <w:color w:val="0000FF"/>
              </w:rPr>
              <w:t xml:space="preserve"> konkursa nolikumā, atlases un vērtēšanas kritērijos) plānots piemērot </w:t>
            </w:r>
            <w:r w:rsidRPr="007F233E">
              <w:rPr>
                <w:rFonts w:ascii="Times New Roman" w:hAnsi="Times New Roman" w:cs="Times New Roman"/>
                <w:b/>
                <w:i/>
                <w:color w:val="0000FF"/>
              </w:rPr>
              <w:t>zaļā iepirkuma  vai zaļā publiskā iepirkumu principu</w:t>
            </w:r>
            <w:r w:rsidR="000C1DFE" w:rsidRPr="007F233E">
              <w:rPr>
                <w:rFonts w:ascii="Times New Roman" w:hAnsi="Times New Roman" w:cs="Times New Roman"/>
                <w:b/>
                <w:i/>
                <w:color w:val="0000FF"/>
              </w:rPr>
              <w:t xml:space="preserve"> (turpmāk Zaļais iepirkums)</w:t>
            </w:r>
            <w:r w:rsidRPr="007F233E">
              <w:rPr>
                <w:rFonts w:ascii="Times New Roman" w:hAnsi="Times New Roman" w:cs="Times New Roman"/>
                <w:b/>
                <w:i/>
                <w:color w:val="0000FF"/>
              </w:rPr>
              <w:t xml:space="preserve">. </w:t>
            </w:r>
          </w:p>
          <w:p w14:paraId="5DB9054B" w14:textId="77777777" w:rsidR="00623718" w:rsidRPr="007F233E" w:rsidRDefault="00623718" w:rsidP="00623718">
            <w:pPr>
              <w:pStyle w:val="ListParagraph"/>
              <w:spacing w:after="120"/>
              <w:ind w:left="426"/>
              <w:jc w:val="both"/>
              <w:rPr>
                <w:rFonts w:ascii="Times New Roman" w:hAnsi="Times New Roman" w:cs="Times New Roman"/>
                <w:i/>
                <w:color w:val="0000FF"/>
              </w:rPr>
            </w:pPr>
          </w:p>
          <w:p w14:paraId="1E0CFD68" w14:textId="77777777" w:rsidR="00623718" w:rsidRPr="00E068A9" w:rsidRDefault="00623718" w:rsidP="00623718">
            <w:pPr>
              <w:pStyle w:val="ListParagraph"/>
              <w:numPr>
                <w:ilvl w:val="0"/>
                <w:numId w:val="14"/>
              </w:numPr>
              <w:autoSpaceDE w:val="0"/>
              <w:autoSpaceDN w:val="0"/>
              <w:adjustRightInd w:val="0"/>
              <w:spacing w:before="120"/>
              <w:jc w:val="both"/>
              <w:rPr>
                <w:rFonts w:ascii="Times New Roman" w:hAnsi="Times New Roman"/>
                <w:b/>
              </w:rPr>
            </w:pPr>
            <w:r w:rsidRPr="007F233E">
              <w:rPr>
                <w:rFonts w:ascii="Times New Roman" w:hAnsi="Times New Roman" w:cs="Times New Roman"/>
                <w:i/>
                <w:color w:val="0000FF"/>
              </w:rPr>
              <w:t>Zaļā iepirkuma principu piemērošana nav obligāta prasība, bet vērtēšanā nodrošina projekta iesniegumam papildu punktus. Zaļā iepirkuma principu piemērošana jāpamato ar dokumentiem – tehnisko specifikāciju. Ja tehniskā specifikācija nav pievienota, projekta iesniegums vērtēšanā nesaņems papildu punktus par zaļā iepirkuma piemērošanu.</w:t>
            </w:r>
            <w:r w:rsidRPr="00E068A9">
              <w:rPr>
                <w:rFonts w:ascii="Times New Roman" w:hAnsi="Times New Roman"/>
                <w:b/>
              </w:rPr>
              <w:t xml:space="preserve"> </w:t>
            </w:r>
          </w:p>
          <w:p w14:paraId="736230D5" w14:textId="77777777" w:rsidR="00623718" w:rsidRPr="007F233E" w:rsidRDefault="00623718" w:rsidP="00623718">
            <w:pPr>
              <w:pStyle w:val="ListParagraph"/>
              <w:numPr>
                <w:ilvl w:val="0"/>
                <w:numId w:val="14"/>
              </w:numPr>
              <w:autoSpaceDE w:val="0"/>
              <w:autoSpaceDN w:val="0"/>
              <w:adjustRightInd w:val="0"/>
              <w:spacing w:before="120"/>
              <w:jc w:val="both"/>
              <w:rPr>
                <w:rFonts w:ascii="Times New Roman" w:hAnsi="Times New Roman" w:cs="Times New Roman"/>
                <w:i/>
                <w:color w:val="0000FF"/>
              </w:rPr>
            </w:pPr>
            <w:r w:rsidRPr="007F233E">
              <w:rPr>
                <w:rFonts w:ascii="Times New Roman" w:hAnsi="Times New Roman" w:cs="Times New Roman"/>
                <w:b/>
                <w:i/>
                <w:color w:val="0000FF"/>
              </w:rPr>
              <w:t>Zaļais iepirkums ir</w:t>
            </w:r>
            <w:r w:rsidRPr="007F233E">
              <w:rPr>
                <w:rFonts w:ascii="Times New Roman" w:hAnsi="Times New Roman" w:cs="Times New Roman"/>
                <w:i/>
                <w:color w:val="0000FF"/>
              </w:rPr>
              <w:t xml:space="preserve"> viens no vides politikas instrumentiem līdztekus videi draudzīgām tehnoloģijām, videi draudzīgu preču ražošanai un vides pārvaldības sistēmu ieviešanai. Zaļais iepirkums ir sistemātiska vides nosacījumu integrēšana, aplūkojot preces vai pakalpojuma izmaksas visā to aprites laikā – sākotnējo cenu, ekspluatācijas izmaksas, radīto atkritumu apsaimniekošanas izmaksas, utilizācijas izmaksas, kalpošanas ilgumu u.c.</w:t>
            </w:r>
          </w:p>
          <w:p w14:paraId="18F8421C" w14:textId="77777777" w:rsidR="00623718" w:rsidRPr="00E068A9" w:rsidRDefault="00623718" w:rsidP="00623718">
            <w:pPr>
              <w:pStyle w:val="ListParagraph"/>
              <w:autoSpaceDE w:val="0"/>
              <w:autoSpaceDN w:val="0"/>
              <w:adjustRightInd w:val="0"/>
              <w:spacing w:before="120"/>
              <w:ind w:left="502"/>
              <w:jc w:val="both"/>
              <w:rPr>
                <w:rFonts w:ascii="Times New Roman" w:hAnsi="Times New Roman"/>
              </w:rPr>
            </w:pPr>
          </w:p>
          <w:p w14:paraId="070CE0DA" w14:textId="77777777" w:rsidR="00623718" w:rsidRPr="007F233E" w:rsidRDefault="000C1DFE" w:rsidP="00623718">
            <w:pPr>
              <w:spacing w:after="120"/>
              <w:jc w:val="both"/>
              <w:rPr>
                <w:rFonts w:ascii="Times New Roman" w:hAnsi="Times New Roman" w:cs="Times New Roman"/>
                <w:i/>
                <w:color w:val="0000FF"/>
              </w:rPr>
            </w:pPr>
            <w:r w:rsidRPr="007F233E">
              <w:rPr>
                <w:rFonts w:ascii="Times New Roman" w:hAnsi="Times New Roman" w:cs="Times New Roman"/>
                <w:i/>
                <w:color w:val="0000FF"/>
              </w:rPr>
              <w:t xml:space="preserve">Papildu informācija par zaļā </w:t>
            </w:r>
            <w:r w:rsidR="00623718" w:rsidRPr="007F233E">
              <w:rPr>
                <w:rFonts w:ascii="Times New Roman" w:hAnsi="Times New Roman" w:cs="Times New Roman"/>
                <w:i/>
                <w:color w:val="0000FF"/>
              </w:rPr>
              <w:t xml:space="preserve">iepirkuma piemērošanu pieejama: </w:t>
            </w:r>
          </w:p>
          <w:p w14:paraId="141AB2E9"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lastRenderedPageBreak/>
              <w:t>VARAM „Metodikā 2014. – 2020.gada Eiropas Reģionālās attīstības fonda, Eiropas Sociālā fonda un Kohēzijas fonda ieviešanā iesaistītajiem horizontālā principa „Ilgtspējīga attīstība” īstenošanas uzraudzībai” interneta vietnē:</w:t>
            </w:r>
          </w:p>
          <w:p w14:paraId="5F4E5275" w14:textId="77777777" w:rsidR="00623718" w:rsidRPr="007F233E" w:rsidRDefault="00623718" w:rsidP="00623718">
            <w:pPr>
              <w:pStyle w:val="ListParagraph"/>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t xml:space="preserve"> </w:t>
            </w:r>
            <w:r w:rsidR="008B6E07">
              <w:fldChar w:fldCharType="begin"/>
            </w:r>
            <w:r w:rsidR="008B6E07">
              <w:instrText xml:space="preserve"> HYPERLINK "http://www.varam.gov.lv/lat/fondi/kohez/2014_2020/?doc=18633" </w:instrText>
            </w:r>
            <w:r w:rsidR="008B6E07">
              <w:fldChar w:fldCharType="separate"/>
            </w:r>
            <w:r w:rsidRPr="007F233E">
              <w:rPr>
                <w:rStyle w:val="Hyperlink"/>
                <w:rFonts w:ascii="Times New Roman" w:hAnsi="Times New Roman" w:cs="Times New Roman"/>
                <w:i/>
                <w:color w:val="0000FF"/>
              </w:rPr>
              <w:t>http://www.varam.gov.lv/lat/fondi/kohez/2014_2020/?doc=18633</w:t>
            </w:r>
            <w:r w:rsidR="008B6E07">
              <w:rPr>
                <w:rStyle w:val="Hyperlink"/>
                <w:rFonts w:ascii="Times New Roman" w:hAnsi="Times New Roman" w:cs="Times New Roman"/>
                <w:i/>
                <w:color w:val="0000FF"/>
              </w:rPr>
              <w:fldChar w:fldCharType="end"/>
            </w:r>
            <w:r w:rsidRPr="007F233E">
              <w:rPr>
                <w:rFonts w:ascii="Times New Roman" w:hAnsi="Times New Roman" w:cs="Times New Roman"/>
                <w:i/>
                <w:color w:val="0000FF"/>
              </w:rPr>
              <w:t xml:space="preserve">; </w:t>
            </w:r>
          </w:p>
          <w:p w14:paraId="5ABE4D16"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hAnsi="Times New Roman" w:cs="Times New Roman"/>
                <w:i/>
                <w:color w:val="0000FF"/>
              </w:rPr>
              <w:t xml:space="preserve">zaļā iepirkuma rokasgrāmatā, kas pieejama interneta vietnē: </w:t>
            </w:r>
            <w:r w:rsidR="008B6E07">
              <w:fldChar w:fldCharType="begin"/>
            </w:r>
            <w:r w:rsidR="008B6E07">
              <w:instrText xml:space="preserve"> HYPERLINK "http://ec.europa.eu/environment/gpp/pdf/handbook_lv.pdf" </w:instrText>
            </w:r>
            <w:r w:rsidR="008B6E07">
              <w:fldChar w:fldCharType="separate"/>
            </w:r>
            <w:r w:rsidRPr="007F233E">
              <w:rPr>
                <w:rStyle w:val="Hyperlink"/>
                <w:rFonts w:ascii="Times New Roman" w:hAnsi="Times New Roman" w:cs="Times New Roman"/>
                <w:i/>
                <w:color w:val="0000FF"/>
              </w:rPr>
              <w:t>http://ec.europa.eu/environment/gpp/pdf/handbook_lv.pdf</w:t>
            </w:r>
            <w:r w:rsidR="008B6E07">
              <w:rPr>
                <w:rStyle w:val="Hyperlink"/>
                <w:rFonts w:ascii="Times New Roman" w:hAnsi="Times New Roman" w:cs="Times New Roman"/>
                <w:i/>
                <w:color w:val="0000FF"/>
              </w:rPr>
              <w:fldChar w:fldCharType="end"/>
            </w:r>
            <w:r w:rsidRPr="007F233E">
              <w:rPr>
                <w:rFonts w:ascii="Times New Roman" w:hAnsi="Times New Roman" w:cs="Times New Roman"/>
                <w:i/>
                <w:color w:val="0000FF"/>
              </w:rPr>
              <w:t xml:space="preserve">. </w:t>
            </w:r>
          </w:p>
          <w:p w14:paraId="51A02520" w14:textId="77777777" w:rsidR="00623718" w:rsidRPr="007F233E" w:rsidRDefault="00623718" w:rsidP="00D8768E">
            <w:pPr>
              <w:pStyle w:val="ListParagraph"/>
              <w:numPr>
                <w:ilvl w:val="0"/>
                <w:numId w:val="62"/>
              </w:numPr>
              <w:spacing w:line="256" w:lineRule="auto"/>
              <w:ind w:left="420"/>
              <w:jc w:val="both"/>
              <w:rPr>
                <w:rFonts w:ascii="Times New Roman" w:hAnsi="Times New Roman" w:cs="Times New Roman"/>
                <w:i/>
                <w:color w:val="0000FF"/>
              </w:rPr>
            </w:pPr>
            <w:r w:rsidRPr="007F233E">
              <w:rPr>
                <w:rFonts w:ascii="Times New Roman" w:eastAsia="Times New Roman" w:hAnsi="Times New Roman" w:cs="Times New Roman"/>
                <w:bCs/>
                <w:i/>
                <w:color w:val="0000FF"/>
                <w:lang w:eastAsia="lv-LV"/>
              </w:rPr>
              <w:t xml:space="preserve">ZPI pamatkritēriji ir apskatāmi šeit:  </w:t>
            </w:r>
            <w:r w:rsidR="008B6E07">
              <w:fldChar w:fldCharType="begin"/>
            </w:r>
            <w:r w:rsidR="008B6E07">
              <w:instrText xml:space="preserve"> HYPERLINK "http://ec.europa.eu/environment/gpp/eu_gpp_criteria_en.htm" </w:instrText>
            </w:r>
            <w:r w:rsidR="008B6E07">
              <w:fldChar w:fldCharType="separate"/>
            </w:r>
            <w:r w:rsidRPr="007F233E">
              <w:rPr>
                <w:rFonts w:ascii="Times New Roman" w:eastAsia="Times New Roman" w:hAnsi="Times New Roman" w:cs="Times New Roman"/>
                <w:bCs/>
                <w:i/>
                <w:color w:val="0563C1"/>
                <w:u w:val="single"/>
                <w:lang w:eastAsia="lv-LV"/>
              </w:rPr>
              <w:t>http://ec.europa.eu/environment/gpp/eu_gpp_criteria_en.htm</w:t>
            </w:r>
            <w:r w:rsidR="008B6E07">
              <w:rPr>
                <w:rFonts w:ascii="Times New Roman" w:eastAsia="Times New Roman" w:hAnsi="Times New Roman" w:cs="Times New Roman"/>
                <w:bCs/>
                <w:i/>
                <w:color w:val="0563C1"/>
                <w:u w:val="single"/>
                <w:lang w:eastAsia="lv-LV"/>
              </w:rPr>
              <w:fldChar w:fldCharType="end"/>
            </w:r>
          </w:p>
          <w:p w14:paraId="07BD1831" w14:textId="77777777" w:rsidR="00886E3F" w:rsidRPr="007F233E" w:rsidRDefault="00886E3F" w:rsidP="00886E3F">
            <w:pPr>
              <w:spacing w:after="0" w:line="240" w:lineRule="auto"/>
              <w:jc w:val="both"/>
              <w:rPr>
                <w:rFonts w:ascii="Times New Roman" w:eastAsia="Times New Roman" w:hAnsi="Times New Roman" w:cs="Times New Roman"/>
                <w:bCs/>
                <w:i/>
                <w:color w:val="0000FF"/>
                <w:sz w:val="24"/>
                <w:szCs w:val="24"/>
                <w:lang w:eastAsia="lv-LV"/>
              </w:rPr>
            </w:pPr>
          </w:p>
          <w:p w14:paraId="7C55C1ED" w14:textId="77777777" w:rsidR="00AE3BE4" w:rsidRPr="007F233E" w:rsidRDefault="00AE3BE4" w:rsidP="00886E3F">
            <w:pPr>
              <w:spacing w:after="0" w:line="240" w:lineRule="auto"/>
              <w:jc w:val="both"/>
              <w:rPr>
                <w:rFonts w:ascii="Times New Roman" w:eastAsia="Times New Roman" w:hAnsi="Times New Roman" w:cs="Times New Roman"/>
                <w:color w:val="000000"/>
                <w:lang w:eastAsia="lv-LV"/>
              </w:rPr>
            </w:pPr>
            <w:r w:rsidRPr="007F233E">
              <w:rPr>
                <w:rFonts w:ascii="Times New Roman" w:eastAsia="Times New Roman" w:hAnsi="Times New Roman" w:cs="Times New Roman"/>
                <w:color w:val="000000"/>
                <w:lang w:eastAsia="lv-LV"/>
              </w:rPr>
              <w:t> </w:t>
            </w:r>
          </w:p>
        </w:tc>
      </w:tr>
      <w:tr w:rsidR="00AE3BE4" w:rsidRPr="007F233E" w14:paraId="5090E056" w14:textId="77777777" w:rsidTr="00AE3BE4">
        <w:trPr>
          <w:trHeight w:val="300"/>
          <w:trPrChange w:id="1052"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53"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1A5BD897"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1FF4699B" w14:textId="77777777" w:rsidTr="00AE3BE4">
        <w:trPr>
          <w:trHeight w:val="300"/>
          <w:trPrChange w:id="1054"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55"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60FB3385"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r w:rsidR="00AE3BE4" w:rsidRPr="007F233E" w14:paraId="31073EAF" w14:textId="77777777" w:rsidTr="00AE3BE4">
        <w:trPr>
          <w:trHeight w:val="300"/>
          <w:trPrChange w:id="1056" w:author="Santa Borkovica" w:date="2016-05-26T14:50:00Z">
            <w:trPr>
              <w:trHeight w:val="300"/>
            </w:trPr>
          </w:trPrChange>
        </w:trPr>
        <w:tc>
          <w:tcPr>
            <w:tcW w:w="14449" w:type="dxa"/>
            <w:gridSpan w:val="13"/>
            <w:vMerge/>
            <w:tcBorders>
              <w:top w:val="nil"/>
              <w:left w:val="single" w:sz="8" w:space="0" w:color="auto"/>
              <w:bottom w:val="single" w:sz="8" w:space="0" w:color="000000"/>
              <w:right w:val="single" w:sz="8" w:space="0" w:color="000000"/>
            </w:tcBorders>
            <w:vAlign w:val="center"/>
            <w:hideMark/>
            <w:tcPrChange w:id="1057" w:author="Santa Borkovica" w:date="2016-05-26T14:50:00Z">
              <w:tcPr>
                <w:tcW w:w="14449" w:type="dxa"/>
                <w:gridSpan w:val="13"/>
                <w:vMerge/>
                <w:tcBorders>
                  <w:top w:val="nil"/>
                  <w:left w:val="single" w:sz="8" w:space="0" w:color="auto"/>
                  <w:bottom w:val="single" w:sz="8" w:space="0" w:color="000000"/>
                  <w:right w:val="single" w:sz="8" w:space="0" w:color="000000"/>
                </w:tcBorders>
                <w:vAlign w:val="center"/>
                <w:hideMark/>
              </w:tcPr>
            </w:tcPrChange>
          </w:tcPr>
          <w:p w14:paraId="7E84358C" w14:textId="77777777" w:rsidR="00AE3BE4" w:rsidRPr="007F233E" w:rsidRDefault="00AE3BE4" w:rsidP="00AE3BE4">
            <w:pPr>
              <w:spacing w:after="0" w:line="240" w:lineRule="auto"/>
              <w:rPr>
                <w:rFonts w:ascii="Times New Roman" w:eastAsia="Times New Roman" w:hAnsi="Times New Roman" w:cs="Times New Roman"/>
                <w:color w:val="000000"/>
                <w:lang w:eastAsia="lv-LV"/>
              </w:rPr>
            </w:pPr>
          </w:p>
        </w:tc>
      </w:tr>
    </w:tbl>
    <w:p w14:paraId="7DFC9F1B" w14:textId="77777777" w:rsidR="00347EAA" w:rsidRPr="007F233E" w:rsidRDefault="00347EAA" w:rsidP="007C3047">
      <w:pPr>
        <w:spacing w:after="0"/>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6662"/>
      </w:tblGrid>
      <w:tr w:rsidR="00DC3E3B" w:rsidRPr="007F233E" w14:paraId="0369B2F2" w14:textId="77777777" w:rsidTr="00E068A9">
        <w:trPr>
          <w:trHeight w:val="544"/>
        </w:trPr>
        <w:tc>
          <w:tcPr>
            <w:tcW w:w="14567" w:type="dxa"/>
            <w:gridSpan w:val="6"/>
            <w:vAlign w:val="center"/>
          </w:tcPr>
          <w:p w14:paraId="5F70BF59" w14:textId="77777777" w:rsidR="00DC3E3B" w:rsidRPr="00E068A9" w:rsidRDefault="00DC3E3B">
            <w:pPr>
              <w:jc w:val="center"/>
              <w:rPr>
                <w:rFonts w:ascii="Times New Roman" w:hAnsi="Times New Roman"/>
              </w:rPr>
            </w:pPr>
            <w:r w:rsidRPr="007F233E">
              <w:rPr>
                <w:rFonts w:ascii="Times New Roman" w:hAnsi="Times New Roman" w:cs="Times New Roman"/>
                <w:b/>
              </w:rPr>
              <w:t>Projektā plānotie horizontālā principa “Ilgtspējīga attīstība” ieviešanai sasniedzamie rādītāji:</w:t>
            </w:r>
          </w:p>
        </w:tc>
      </w:tr>
      <w:tr w:rsidR="00DC3E3B" w:rsidRPr="007F233E" w14:paraId="29FFFB27" w14:textId="77777777" w:rsidTr="00E068A9">
        <w:tc>
          <w:tcPr>
            <w:tcW w:w="562" w:type="dxa"/>
            <w:vAlign w:val="center"/>
          </w:tcPr>
          <w:p w14:paraId="090299D3"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Nr.</w:t>
            </w:r>
          </w:p>
        </w:tc>
        <w:tc>
          <w:tcPr>
            <w:tcW w:w="3261" w:type="dxa"/>
            <w:vAlign w:val="center"/>
          </w:tcPr>
          <w:p w14:paraId="43D3F810"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Rādītāja nosaukums</w:t>
            </w:r>
          </w:p>
        </w:tc>
        <w:tc>
          <w:tcPr>
            <w:tcW w:w="1275" w:type="dxa"/>
            <w:vAlign w:val="center"/>
          </w:tcPr>
          <w:p w14:paraId="35E0516F"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Sākotnējā vērtība</w:t>
            </w:r>
          </w:p>
        </w:tc>
        <w:tc>
          <w:tcPr>
            <w:tcW w:w="1503" w:type="dxa"/>
            <w:vAlign w:val="center"/>
          </w:tcPr>
          <w:p w14:paraId="79A0DE12"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Sasniedzamā vērtība</w:t>
            </w:r>
          </w:p>
        </w:tc>
        <w:tc>
          <w:tcPr>
            <w:tcW w:w="1304" w:type="dxa"/>
            <w:vAlign w:val="center"/>
          </w:tcPr>
          <w:p w14:paraId="2B745512"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Mērvienība</w:t>
            </w:r>
          </w:p>
        </w:tc>
        <w:tc>
          <w:tcPr>
            <w:tcW w:w="6662" w:type="dxa"/>
            <w:vAlign w:val="center"/>
          </w:tcPr>
          <w:p w14:paraId="28F0692F" w14:textId="77777777" w:rsidR="00DC3E3B" w:rsidRPr="007F233E" w:rsidRDefault="00DC3E3B">
            <w:pPr>
              <w:jc w:val="center"/>
              <w:rPr>
                <w:rFonts w:ascii="Times New Roman" w:hAnsi="Times New Roman" w:cs="Times New Roman"/>
                <w:b/>
              </w:rPr>
            </w:pPr>
            <w:r w:rsidRPr="007F233E">
              <w:rPr>
                <w:rFonts w:ascii="Times New Roman" w:hAnsi="Times New Roman" w:cs="Times New Roman"/>
                <w:b/>
              </w:rPr>
              <w:t>Piezīmes</w:t>
            </w:r>
          </w:p>
        </w:tc>
      </w:tr>
      <w:tr w:rsidR="00DC3E3B" w:rsidRPr="007F233E" w14:paraId="4C794591" w14:textId="77777777" w:rsidTr="00E068A9">
        <w:tc>
          <w:tcPr>
            <w:tcW w:w="562" w:type="dxa"/>
          </w:tcPr>
          <w:p w14:paraId="5C52E128" w14:textId="77777777" w:rsidR="00DC3E3B" w:rsidRPr="007F233E" w:rsidRDefault="00DC3E3B">
            <w:pPr>
              <w:rPr>
                <w:rFonts w:ascii="Times New Roman" w:hAnsi="Times New Roman" w:cs="Times New Roman"/>
                <w:color w:val="0000FF"/>
              </w:rPr>
            </w:pPr>
          </w:p>
        </w:tc>
        <w:tc>
          <w:tcPr>
            <w:tcW w:w="3261" w:type="dxa"/>
            <w:vAlign w:val="center"/>
          </w:tcPr>
          <w:p w14:paraId="72949B23" w14:textId="77777777" w:rsidR="00DC3E3B" w:rsidRPr="007F233E" w:rsidRDefault="00DC3E3B">
            <w:pPr>
              <w:jc w:val="center"/>
              <w:rPr>
                <w:rFonts w:ascii="Times New Roman" w:eastAsia="Times New Roman" w:hAnsi="Times New Roman" w:cs="Times New Roman"/>
                <w:color w:val="0000FF"/>
                <w:lang w:eastAsia="lv-LV"/>
              </w:rPr>
            </w:pPr>
            <w:r w:rsidRPr="007F233E">
              <w:rPr>
                <w:rFonts w:ascii="Times New Roman" w:hAnsi="Times New Roman" w:cs="Times New Roman"/>
                <w:i/>
                <w:color w:val="0000FF"/>
              </w:rPr>
              <w:t xml:space="preserve">Piemērots zaļais publiskais iepirkums </w:t>
            </w:r>
          </w:p>
        </w:tc>
        <w:tc>
          <w:tcPr>
            <w:tcW w:w="1275" w:type="dxa"/>
            <w:vAlign w:val="center"/>
          </w:tcPr>
          <w:p w14:paraId="4A10853A" w14:textId="77777777" w:rsidR="00DC3E3B" w:rsidRPr="007F233E" w:rsidRDefault="00DC3E3B">
            <w:pPr>
              <w:jc w:val="center"/>
              <w:rPr>
                <w:rFonts w:ascii="Times New Roman" w:eastAsia="Times New Roman" w:hAnsi="Times New Roman" w:cs="Times New Roman"/>
                <w:color w:val="0000FF"/>
                <w:lang w:eastAsia="lv-LV"/>
              </w:rPr>
            </w:pPr>
            <w:r w:rsidRPr="007F233E">
              <w:rPr>
                <w:rFonts w:ascii="Times New Roman" w:eastAsia="Times New Roman" w:hAnsi="Times New Roman" w:cs="Times New Roman"/>
                <w:strike/>
                <w:color w:val="0000FF"/>
                <w:lang w:eastAsia="lv-LV"/>
              </w:rPr>
              <w:t> </w:t>
            </w:r>
          </w:p>
        </w:tc>
        <w:tc>
          <w:tcPr>
            <w:tcW w:w="1503" w:type="dxa"/>
            <w:vAlign w:val="center"/>
          </w:tcPr>
          <w:p w14:paraId="76D3D11E" w14:textId="77777777" w:rsidR="00DC3E3B" w:rsidRPr="007F233E" w:rsidRDefault="00DC3E3B">
            <w:pPr>
              <w:jc w:val="center"/>
              <w:rPr>
                <w:rFonts w:ascii="Times New Roman" w:eastAsia="Times New Roman" w:hAnsi="Times New Roman" w:cs="Times New Roman"/>
                <w:i/>
                <w:color w:val="0000FF"/>
                <w:lang w:eastAsia="lv-LV"/>
              </w:rPr>
            </w:pPr>
          </w:p>
        </w:tc>
        <w:tc>
          <w:tcPr>
            <w:tcW w:w="1304" w:type="dxa"/>
            <w:vAlign w:val="center"/>
          </w:tcPr>
          <w:p w14:paraId="370A5DF1" w14:textId="77777777" w:rsidR="00DC3E3B" w:rsidRPr="007F233E" w:rsidRDefault="00DC3E3B">
            <w:pPr>
              <w:jc w:val="center"/>
              <w:rPr>
                <w:rFonts w:ascii="Times New Roman" w:eastAsia="Times New Roman" w:hAnsi="Times New Roman" w:cs="Times New Roman"/>
                <w:i/>
                <w:color w:val="0000FF"/>
                <w:lang w:eastAsia="lv-LV"/>
              </w:rPr>
            </w:pPr>
            <w:r w:rsidRPr="007F233E">
              <w:rPr>
                <w:rFonts w:ascii="Times New Roman" w:eastAsia="Times New Roman" w:hAnsi="Times New Roman" w:cs="Times New Roman"/>
                <w:i/>
                <w:color w:val="0000FF"/>
                <w:lang w:eastAsia="lv-LV"/>
              </w:rPr>
              <w:t>iepirkumu skaits</w:t>
            </w:r>
          </w:p>
        </w:tc>
        <w:tc>
          <w:tcPr>
            <w:tcW w:w="6662" w:type="dxa"/>
          </w:tcPr>
          <w:p w14:paraId="23C2ABB6" w14:textId="77777777" w:rsidR="00DC3E3B" w:rsidRPr="007F233E" w:rsidRDefault="00DC3E3B">
            <w:pPr>
              <w:pStyle w:val="ListParagraph"/>
              <w:ind w:left="0" w:firstLine="22"/>
              <w:rPr>
                <w:rFonts w:ascii="Times New Roman" w:hAnsi="Times New Roman" w:cs="Times New Roman"/>
                <w:i/>
                <w:color w:val="0000FF"/>
              </w:rPr>
            </w:pPr>
            <w:r w:rsidRPr="007F233E">
              <w:rPr>
                <w:rFonts w:ascii="Times New Roman" w:hAnsi="Times New Roman" w:cs="Times New Roman"/>
                <w:i/>
                <w:color w:val="0000FF"/>
              </w:rPr>
              <w:t xml:space="preserve">Piemēram: </w:t>
            </w:r>
          </w:p>
          <w:p w14:paraId="7E4231B1" w14:textId="77777777" w:rsidR="00DC3E3B" w:rsidRPr="007F233E" w:rsidRDefault="00DC3E3B">
            <w:pPr>
              <w:ind w:right="5"/>
              <w:rPr>
                <w:rFonts w:ascii="Times New Roman" w:eastAsia="Times New Roman" w:hAnsi="Times New Roman" w:cs="Times New Roman"/>
                <w:i/>
                <w:color w:val="FF0000"/>
                <w:lang w:eastAsia="lv-LV"/>
              </w:rPr>
            </w:pPr>
            <w:r w:rsidRPr="007F233E">
              <w:rPr>
                <w:rFonts w:ascii="Times New Roman" w:hAnsi="Times New Roman" w:cs="Times New Roman"/>
                <w:i/>
                <w:color w:val="0000FF"/>
              </w:rPr>
              <w:t>Atbilstoši noslēgtajam līgumam vai vienošanās par projekta īstenošanu, dati tiks sniegti pēc fakta.</w:t>
            </w:r>
          </w:p>
        </w:tc>
      </w:tr>
    </w:tbl>
    <w:p w14:paraId="636EA5AA" w14:textId="77777777" w:rsidR="00DC3E3B" w:rsidRPr="007F233E" w:rsidRDefault="00DC3E3B" w:rsidP="007934A3">
      <w:pPr>
        <w:pStyle w:val="ListParagraph"/>
        <w:spacing w:after="120"/>
        <w:ind w:left="502"/>
        <w:jc w:val="both"/>
        <w:rPr>
          <w:rFonts w:ascii="Times New Roman" w:hAnsi="Times New Roman" w:cs="Times New Roman"/>
          <w:i/>
          <w:color w:val="0000FF"/>
        </w:rPr>
      </w:pPr>
    </w:p>
    <w:p w14:paraId="26D64A5E" w14:textId="77777777" w:rsidR="00DC3E3B" w:rsidRPr="007F233E" w:rsidRDefault="00DC3E3B" w:rsidP="00DC3E3B">
      <w:pPr>
        <w:pStyle w:val="ListParagraph"/>
        <w:numPr>
          <w:ilvl w:val="0"/>
          <w:numId w:val="14"/>
        </w:numPr>
        <w:spacing w:after="120"/>
        <w:jc w:val="both"/>
        <w:rPr>
          <w:rFonts w:ascii="Times New Roman" w:hAnsi="Times New Roman" w:cs="Times New Roman"/>
          <w:i/>
          <w:color w:val="0000FF"/>
        </w:rPr>
      </w:pPr>
      <w:r w:rsidRPr="007F233E">
        <w:rPr>
          <w:rFonts w:ascii="Times New Roman" w:hAnsi="Times New Roman" w:cs="Times New Roman"/>
          <w:i/>
          <w:color w:val="0000FF"/>
        </w:rPr>
        <w:t xml:space="preserve">Ja projekta iesniegums vērtēšanā saņēmis papildu punktus par zaļā publiskā iepirkuma piemērošanu, finansējuma saņēmējam par sasniegto rādītāju ir jāsniedz informācija pēc projekta īstenošanas noslēguma maksājuma pieprasījumā. </w:t>
      </w:r>
      <w:r w:rsidRPr="007F233E">
        <w:rPr>
          <w:rFonts w:ascii="Times New Roman" w:hAnsi="Times New Roman" w:cs="Times New Roman"/>
          <w:i/>
          <w:color w:val="0000FF"/>
          <w:u w:val="single"/>
        </w:rPr>
        <w:t>Nesasniedzot projekta pieteikumā norādīto vērtību, var tikt piemērota finanšu korekcija.</w:t>
      </w:r>
    </w:p>
    <w:p w14:paraId="05EFC94D" w14:textId="525CF29D" w:rsidR="00DC3E3B" w:rsidRPr="007F233E" w:rsidRDefault="00DC3E3B" w:rsidP="007C3047">
      <w:pPr>
        <w:spacing w:after="0"/>
        <w:jc w:val="center"/>
        <w:rPr>
          <w:rFonts w:ascii="Times New Roman" w:hAnsi="Times New Roman" w:cs="Times New Roman"/>
          <w:b/>
          <w:sz w:val="24"/>
          <w:szCs w:val="24"/>
        </w:rPr>
      </w:pPr>
    </w:p>
    <w:sectPr w:rsidR="00DC3E3B" w:rsidRPr="007F233E" w:rsidSect="007C3047">
      <w:pgSz w:w="16838" w:h="11906" w:orient="landscape" w:code="9"/>
      <w:pgMar w:top="1276" w:right="1276" w:bottom="1134" w:left="1106"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3" w:author="Santa Borkovica" w:date="2016-05-26T14:57:00Z" w:initials="SB">
    <w:p w14:paraId="7D8B5BDE" w14:textId="1735E4B0" w:rsidR="00E068A9" w:rsidRDefault="00E068A9">
      <w:pPr>
        <w:pStyle w:val="CommentText"/>
      </w:pPr>
      <w:r>
        <w:rPr>
          <w:rStyle w:val="CommentReference"/>
        </w:rPr>
        <w:annotationRef/>
      </w:r>
      <w:r>
        <w:t>Pilnībā mainīta 1.6.1. sadaļa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8B5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E858" w14:textId="77777777" w:rsidR="00A43475" w:rsidRDefault="00A43475" w:rsidP="003C5410">
      <w:pPr>
        <w:spacing w:after="0" w:line="240" w:lineRule="auto"/>
      </w:pPr>
      <w:r>
        <w:separator/>
      </w:r>
    </w:p>
  </w:endnote>
  <w:endnote w:type="continuationSeparator" w:id="0">
    <w:p w14:paraId="4FAA365D" w14:textId="77777777" w:rsidR="00A43475" w:rsidRDefault="00A43475" w:rsidP="003C5410">
      <w:pPr>
        <w:spacing w:after="0" w:line="240" w:lineRule="auto"/>
      </w:pPr>
      <w:r>
        <w:continuationSeparator/>
      </w:r>
    </w:p>
  </w:endnote>
  <w:endnote w:type="continuationNotice" w:id="1">
    <w:p w14:paraId="703ABFA5" w14:textId="77777777" w:rsidR="00A43475" w:rsidRDefault="00A43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4B69" w14:textId="77777777" w:rsidR="00A43475" w:rsidRDefault="00A43475" w:rsidP="003C5410">
      <w:pPr>
        <w:spacing w:after="0" w:line="240" w:lineRule="auto"/>
      </w:pPr>
      <w:r>
        <w:separator/>
      </w:r>
    </w:p>
  </w:footnote>
  <w:footnote w:type="continuationSeparator" w:id="0">
    <w:p w14:paraId="7150F24E" w14:textId="77777777" w:rsidR="00A43475" w:rsidRDefault="00A43475" w:rsidP="003C5410">
      <w:pPr>
        <w:spacing w:after="0" w:line="240" w:lineRule="auto"/>
      </w:pPr>
      <w:r>
        <w:continuationSeparator/>
      </w:r>
    </w:p>
  </w:footnote>
  <w:footnote w:type="continuationNotice" w:id="1">
    <w:p w14:paraId="65747D42" w14:textId="77777777" w:rsidR="00A43475" w:rsidRDefault="00A43475">
      <w:pPr>
        <w:spacing w:after="0" w:line="240" w:lineRule="auto"/>
      </w:pPr>
    </w:p>
  </w:footnote>
  <w:footnote w:id="2">
    <w:p w14:paraId="33B77279" w14:textId="77777777" w:rsidR="000468B4" w:rsidRPr="00E2163A" w:rsidRDefault="000468B4" w:rsidP="009B27F7">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r>
        <w:rPr>
          <w:rFonts w:ascii="Times New Roman" w:hAnsi="Times New Roman" w:cs="Times New Roman"/>
          <w:i/>
          <w:color w:val="0000FF"/>
        </w:rPr>
        <w:t>.</w:t>
      </w:r>
    </w:p>
  </w:footnote>
  <w:footnote w:id="3">
    <w:p w14:paraId="1FAF50F8" w14:textId="77777777" w:rsidR="000468B4" w:rsidRPr="00E068A9" w:rsidRDefault="000468B4" w:rsidP="008C0E48">
      <w:pPr>
        <w:pStyle w:val="FootnoteText"/>
        <w:ind w:right="-379"/>
        <w:jc w:val="both"/>
        <w:rPr>
          <w:rFonts w:ascii="Calibri" w:hAnsi="Calibri"/>
          <w:color w:val="0000FF"/>
          <w:sz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4">
    <w:p w14:paraId="23C1F8BC" w14:textId="77777777" w:rsidR="000468B4" w:rsidRDefault="000468B4"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5">
    <w:p w14:paraId="63701871" w14:textId="77777777" w:rsidR="000468B4" w:rsidRDefault="000468B4"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6">
    <w:p w14:paraId="5E668037" w14:textId="77777777" w:rsidR="000468B4" w:rsidRPr="00382866" w:rsidRDefault="000468B4" w:rsidP="00BA5BF2">
      <w:pPr>
        <w:pStyle w:val="FootnoteText"/>
        <w:jc w:val="both"/>
        <w:rPr>
          <w:rFonts w:ascii="Times New Roman" w:hAnsi="Times New Roman" w:cs="Times New Roman"/>
          <w:i/>
          <w:color w:val="0000FF"/>
        </w:rPr>
      </w:pPr>
      <w:r>
        <w:rPr>
          <w:rStyle w:val="FootnoteReference"/>
        </w:rPr>
        <w:footnoteRef/>
      </w:r>
      <w:r>
        <w:t xml:space="preserve"> </w:t>
      </w:r>
      <w:r w:rsidRPr="00382866">
        <w:rPr>
          <w:rFonts w:ascii="Times New Roman" w:hAnsi="Times New Roman" w:cs="Times New Roman"/>
          <w:i/>
          <w:color w:val="0000FF"/>
        </w:rPr>
        <w:t>17.03.2015. MK noteikumi Nr.130 “Noteikumi par valsts budžeta līdzekļu plānošanu Eiropas Savienības struktūrfondu un Kohēzijas fonda projektu īstenošanai un maksājumu veikšanu 2014.-2020.gada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00" w:author="Santa Borkovica" w:date="2016-05-26T14:50:00Z"/>
  <w:sdt>
    <w:sdtPr>
      <w:id w:val="1324545001"/>
      <w:docPartObj>
        <w:docPartGallery w:val="Page Numbers (Top of Page)"/>
        <w:docPartUnique/>
      </w:docPartObj>
    </w:sdtPr>
    <w:sdtEndPr>
      <w:rPr>
        <w:noProof/>
      </w:rPr>
    </w:sdtEndPr>
    <w:sdtContent>
      <w:customXmlInsRangeEnd w:id="200"/>
      <w:p w14:paraId="51468318" w14:textId="77777777" w:rsidR="000468B4" w:rsidRDefault="000468B4">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E068A9">
          <w:rPr>
            <w:rFonts w:ascii="Times New Roman" w:hAnsi="Times New Roman" w:cs="Times New Roman"/>
            <w:noProof/>
            <w:sz w:val="18"/>
            <w:szCs w:val="18"/>
          </w:rPr>
          <w:t>2</w:t>
        </w:r>
        <w:r w:rsidRPr="003C5410">
          <w:rPr>
            <w:rFonts w:ascii="Times New Roman" w:hAnsi="Times New Roman" w:cs="Times New Roman"/>
            <w:noProof/>
            <w:sz w:val="18"/>
            <w:szCs w:val="18"/>
          </w:rPr>
          <w:fldChar w:fldCharType="end"/>
        </w:r>
      </w:p>
      <w:customXmlInsRangeStart w:id="201" w:author="Santa Borkovica" w:date="2016-05-26T14:50:00Z"/>
    </w:sdtContent>
  </w:sdt>
  <w:customXmlInsRangeEnd w:id="201"/>
  <w:p w14:paraId="1920072A" w14:textId="77777777" w:rsidR="000468B4" w:rsidRDefault="0004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64A6" w14:textId="77777777" w:rsidR="000468B4" w:rsidRPr="00BA175C" w:rsidRDefault="000468B4">
    <w:pPr>
      <w:pStyle w:val="Header"/>
      <w:jc w:val="center"/>
      <w:rPr>
        <w:rFonts w:ascii="Times New Roman" w:hAnsi="Times New Roman" w:cs="Times New Roman"/>
        <w:sz w:val="18"/>
        <w:szCs w:val="18"/>
      </w:rPr>
    </w:pPr>
  </w:p>
  <w:p w14:paraId="06981CFC" w14:textId="77777777" w:rsidR="000468B4" w:rsidRDefault="00046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0BC5FF5"/>
    <w:multiLevelType w:val="hybridMultilevel"/>
    <w:tmpl w:val="73A2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26108D"/>
    <w:multiLevelType w:val="hybridMultilevel"/>
    <w:tmpl w:val="A606E228"/>
    <w:lvl w:ilvl="0" w:tplc="C09CBFC0">
      <w:start w:val="12"/>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3">
    <w:nsid w:val="04851F84"/>
    <w:multiLevelType w:val="hybridMultilevel"/>
    <w:tmpl w:val="F15AA698"/>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05D86191"/>
    <w:multiLevelType w:val="hybridMultilevel"/>
    <w:tmpl w:val="F32A120A"/>
    <w:lvl w:ilvl="0" w:tplc="04260001">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5DA3DCB"/>
    <w:multiLevelType w:val="hybridMultilevel"/>
    <w:tmpl w:val="14486904"/>
    <w:lvl w:ilvl="0" w:tplc="CC9870E2">
      <w:start w:val="1"/>
      <w:numFmt w:val="bullet"/>
      <w:lvlText w:val="!"/>
      <w:lvlJc w:val="left"/>
      <w:pPr>
        <w:ind w:left="720" w:hanging="360"/>
      </w:pPr>
      <w:rPr>
        <w:rFonts w:ascii="Cooper Black" w:hAnsi="Cooper Black" w:hint="default"/>
        <w:color w:val="0000FF"/>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7B1E2C"/>
    <w:multiLevelType w:val="hybridMultilevel"/>
    <w:tmpl w:val="3BA22810"/>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nsid w:val="09122D56"/>
    <w:multiLevelType w:val="hybridMultilevel"/>
    <w:tmpl w:val="CD8E691C"/>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913540E"/>
    <w:multiLevelType w:val="hybridMultilevel"/>
    <w:tmpl w:val="E7960C9E"/>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091E74D3"/>
    <w:multiLevelType w:val="hybridMultilevel"/>
    <w:tmpl w:val="5A26B8EE"/>
    <w:lvl w:ilvl="0" w:tplc="5428F03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nsid w:val="09D56343"/>
    <w:multiLevelType w:val="hybridMultilevel"/>
    <w:tmpl w:val="064E3212"/>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F95A73FE">
      <w:numFmt w:val="bullet"/>
      <w:lvlText w:val="-"/>
      <w:lvlJc w:val="left"/>
      <w:pPr>
        <w:ind w:left="2160" w:hanging="360"/>
      </w:pPr>
      <w:rPr>
        <w:rFonts w:ascii="Times New Roman" w:eastAsia="ヒラギノ角ゴ Pro W3" w:hAnsi="Times New Roman" w:cs="Times New Roman" w:hint="default"/>
        <w:color w:val="0000FF"/>
        <w:sz w:val="22"/>
        <w:szCs w:val="22"/>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12">
    <w:nsid w:val="0B2A70BB"/>
    <w:multiLevelType w:val="hybridMultilevel"/>
    <w:tmpl w:val="76980CA4"/>
    <w:lvl w:ilvl="0" w:tplc="CC9870E2">
      <w:start w:val="1"/>
      <w:numFmt w:val="bullet"/>
      <w:lvlText w:val="!"/>
      <w:lvlJc w:val="left"/>
      <w:pPr>
        <w:ind w:left="780" w:hanging="360"/>
      </w:pPr>
      <w:rPr>
        <w:rFonts w:ascii="Cooper Black" w:hAnsi="Cooper Black" w:hint="default"/>
        <w:color w:val="0000FF"/>
        <w:sz w:val="24"/>
        <w:szCs w:val="24"/>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nsid w:val="0C9D19AB"/>
    <w:multiLevelType w:val="multilevel"/>
    <w:tmpl w:val="CA86FC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1853D70"/>
    <w:multiLevelType w:val="hybridMultilevel"/>
    <w:tmpl w:val="4AC4A26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1AF1D48"/>
    <w:multiLevelType w:val="hybridMultilevel"/>
    <w:tmpl w:val="976A63C4"/>
    <w:lvl w:ilvl="0" w:tplc="0426000B">
      <w:start w:val="1"/>
      <w:numFmt w:val="bullet"/>
      <w:lvlText w:val=""/>
      <w:lvlJc w:val="left"/>
      <w:pPr>
        <w:ind w:left="36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nsid w:val="169A3E48"/>
    <w:multiLevelType w:val="hybridMultilevel"/>
    <w:tmpl w:val="66A68F0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170016FB"/>
    <w:multiLevelType w:val="hybridMultilevel"/>
    <w:tmpl w:val="B1C8B836"/>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E9790C"/>
    <w:multiLevelType w:val="hybridMultilevel"/>
    <w:tmpl w:val="A0B6E2B4"/>
    <w:lvl w:ilvl="0" w:tplc="0560B5AA">
      <w:start w:val="1"/>
      <w:numFmt w:val="bullet"/>
      <w:lvlText w:val="!"/>
      <w:lvlJc w:val="left"/>
      <w:pPr>
        <w:tabs>
          <w:tab w:val="num" w:pos="598"/>
        </w:tabs>
        <w:ind w:left="598" w:hanging="360"/>
      </w:pPr>
      <w:rPr>
        <w:rFonts w:ascii="Cooper Black" w:hAnsi="Cooper Black" w:hint="default"/>
        <w:color w:val="FF0000"/>
      </w:rPr>
    </w:lvl>
    <w:lvl w:ilvl="1" w:tplc="AA484140">
      <w:start w:val="1"/>
      <w:numFmt w:val="bullet"/>
      <w:lvlText w:val=""/>
      <w:lvlPicBulletId w:val="0"/>
      <w:lvlJc w:val="left"/>
      <w:pPr>
        <w:tabs>
          <w:tab w:val="num" w:pos="1320"/>
        </w:tabs>
        <w:ind w:left="1320" w:hanging="360"/>
      </w:pPr>
      <w:rPr>
        <w:rFonts w:ascii="Symbol" w:hAnsi="Symbol" w:hint="default"/>
        <w:color w:val="auto"/>
      </w:rPr>
    </w:lvl>
    <w:lvl w:ilvl="2" w:tplc="04260005" w:tentative="1">
      <w:start w:val="1"/>
      <w:numFmt w:val="bullet"/>
      <w:lvlText w:val=""/>
      <w:lvlJc w:val="left"/>
      <w:pPr>
        <w:tabs>
          <w:tab w:val="num" w:pos="2040"/>
        </w:tabs>
        <w:ind w:left="2040" w:hanging="360"/>
      </w:pPr>
      <w:rPr>
        <w:rFonts w:ascii="Wingdings" w:hAnsi="Wingdings" w:hint="default"/>
      </w:rPr>
    </w:lvl>
    <w:lvl w:ilvl="3" w:tplc="04260001" w:tentative="1">
      <w:start w:val="1"/>
      <w:numFmt w:val="bullet"/>
      <w:lvlText w:val=""/>
      <w:lvlJc w:val="left"/>
      <w:pPr>
        <w:tabs>
          <w:tab w:val="num" w:pos="2760"/>
        </w:tabs>
        <w:ind w:left="2760" w:hanging="360"/>
      </w:pPr>
      <w:rPr>
        <w:rFonts w:ascii="Symbol" w:hAnsi="Symbol" w:hint="default"/>
      </w:rPr>
    </w:lvl>
    <w:lvl w:ilvl="4" w:tplc="04260003" w:tentative="1">
      <w:start w:val="1"/>
      <w:numFmt w:val="bullet"/>
      <w:lvlText w:val="o"/>
      <w:lvlJc w:val="left"/>
      <w:pPr>
        <w:tabs>
          <w:tab w:val="num" w:pos="3480"/>
        </w:tabs>
        <w:ind w:left="3480" w:hanging="360"/>
      </w:pPr>
      <w:rPr>
        <w:rFonts w:ascii="Courier New" w:hAnsi="Courier New" w:cs="Courier New" w:hint="default"/>
      </w:rPr>
    </w:lvl>
    <w:lvl w:ilvl="5" w:tplc="04260005" w:tentative="1">
      <w:start w:val="1"/>
      <w:numFmt w:val="bullet"/>
      <w:lvlText w:val=""/>
      <w:lvlJc w:val="left"/>
      <w:pPr>
        <w:tabs>
          <w:tab w:val="num" w:pos="4200"/>
        </w:tabs>
        <w:ind w:left="4200" w:hanging="360"/>
      </w:pPr>
      <w:rPr>
        <w:rFonts w:ascii="Wingdings" w:hAnsi="Wingdings" w:hint="default"/>
      </w:rPr>
    </w:lvl>
    <w:lvl w:ilvl="6" w:tplc="04260001" w:tentative="1">
      <w:start w:val="1"/>
      <w:numFmt w:val="bullet"/>
      <w:lvlText w:val=""/>
      <w:lvlJc w:val="left"/>
      <w:pPr>
        <w:tabs>
          <w:tab w:val="num" w:pos="4920"/>
        </w:tabs>
        <w:ind w:left="4920" w:hanging="360"/>
      </w:pPr>
      <w:rPr>
        <w:rFonts w:ascii="Symbol" w:hAnsi="Symbol" w:hint="default"/>
      </w:rPr>
    </w:lvl>
    <w:lvl w:ilvl="7" w:tplc="04260003" w:tentative="1">
      <w:start w:val="1"/>
      <w:numFmt w:val="bullet"/>
      <w:lvlText w:val="o"/>
      <w:lvlJc w:val="left"/>
      <w:pPr>
        <w:tabs>
          <w:tab w:val="num" w:pos="5640"/>
        </w:tabs>
        <w:ind w:left="5640" w:hanging="360"/>
      </w:pPr>
      <w:rPr>
        <w:rFonts w:ascii="Courier New" w:hAnsi="Courier New" w:cs="Courier New" w:hint="default"/>
      </w:rPr>
    </w:lvl>
    <w:lvl w:ilvl="8" w:tplc="04260005" w:tentative="1">
      <w:start w:val="1"/>
      <w:numFmt w:val="bullet"/>
      <w:lvlText w:val=""/>
      <w:lvlJc w:val="left"/>
      <w:pPr>
        <w:tabs>
          <w:tab w:val="num" w:pos="6360"/>
        </w:tabs>
        <w:ind w:left="6360" w:hanging="360"/>
      </w:pPr>
      <w:rPr>
        <w:rFonts w:ascii="Wingdings" w:hAnsi="Wingdings" w:hint="default"/>
      </w:rPr>
    </w:lvl>
  </w:abstractNum>
  <w:abstractNum w:abstractNumId="21">
    <w:nsid w:val="185F39EE"/>
    <w:multiLevelType w:val="hybridMultilevel"/>
    <w:tmpl w:val="38B6FFF0"/>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2">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1C9F2441"/>
    <w:multiLevelType w:val="hybridMultilevel"/>
    <w:tmpl w:val="BAAABC22"/>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25">
    <w:nsid w:val="1E671AEB"/>
    <w:multiLevelType w:val="hybridMultilevel"/>
    <w:tmpl w:val="D9F666D0"/>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26">
    <w:nsid w:val="1F45461C"/>
    <w:multiLevelType w:val="multilevel"/>
    <w:tmpl w:val="AA96BE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ED4FB6"/>
    <w:multiLevelType w:val="hybridMultilevel"/>
    <w:tmpl w:val="3EF0E5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22752AFF"/>
    <w:multiLevelType w:val="hybridMultilevel"/>
    <w:tmpl w:val="61988A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23F35389"/>
    <w:multiLevelType w:val="hybridMultilevel"/>
    <w:tmpl w:val="FE081524"/>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25BC6264"/>
    <w:multiLevelType w:val="hybridMultilevel"/>
    <w:tmpl w:val="C090E224"/>
    <w:lvl w:ilvl="0" w:tplc="CC9870E2">
      <w:start w:val="1"/>
      <w:numFmt w:val="bullet"/>
      <w:lvlText w:val="!"/>
      <w:lvlJc w:val="left"/>
      <w:pPr>
        <w:ind w:left="1429" w:hanging="360"/>
      </w:pPr>
      <w:rPr>
        <w:rFonts w:ascii="Cooper Black" w:hAnsi="Cooper Black" w:hint="default"/>
        <w:color w:val="0000FF"/>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34">
    <w:nsid w:val="27174C15"/>
    <w:multiLevelType w:val="hybridMultilevel"/>
    <w:tmpl w:val="14649166"/>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753422C"/>
    <w:multiLevelType w:val="hybridMultilevel"/>
    <w:tmpl w:val="D0B2D05C"/>
    <w:lvl w:ilvl="0" w:tplc="C27EFBD0">
      <w:start w:val="1"/>
      <w:numFmt w:val="bullet"/>
      <w:lvlText w:val=""/>
      <w:lvlJc w:val="left"/>
      <w:pPr>
        <w:ind w:left="360" w:hanging="360"/>
      </w:pPr>
      <w:rPr>
        <w:rFonts w:ascii="Wingdings" w:hAnsi="Wingdings" w:hint="default"/>
        <w:color w:val="0000FF"/>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8004380"/>
    <w:multiLevelType w:val="hybridMultilevel"/>
    <w:tmpl w:val="928EF5F4"/>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29FB2CBD"/>
    <w:multiLevelType w:val="hybridMultilevel"/>
    <w:tmpl w:val="3A44B8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A0D5FAE"/>
    <w:multiLevelType w:val="hybridMultilevel"/>
    <w:tmpl w:val="C6A8A62E"/>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nsid w:val="2BFA530D"/>
    <w:multiLevelType w:val="hybridMultilevel"/>
    <w:tmpl w:val="7C600168"/>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2BFC2A8F"/>
    <w:multiLevelType w:val="hybridMultilevel"/>
    <w:tmpl w:val="C6F0890E"/>
    <w:lvl w:ilvl="0" w:tplc="5428F034">
      <w:start w:val="1"/>
      <w:numFmt w:val="bullet"/>
      <w:lvlText w:val=""/>
      <w:lvlJc w:val="left"/>
      <w:pPr>
        <w:ind w:left="1065" w:hanging="360"/>
      </w:pPr>
      <w:rPr>
        <w:rFonts w:ascii="Symbol" w:hAnsi="Symbol" w:hint="default"/>
        <w:color w:val="0000FF"/>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2">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nsid w:val="31CA503C"/>
    <w:multiLevelType w:val="multilevel"/>
    <w:tmpl w:val="59C2BC68"/>
    <w:lvl w:ilvl="0">
      <w:start w:val="3"/>
      <w:numFmt w:val="decimal"/>
      <w:lvlText w:val="%1."/>
      <w:lvlJc w:val="left"/>
      <w:pPr>
        <w:ind w:left="3054" w:hanging="360"/>
      </w:pPr>
      <w:rPr>
        <w:rFonts w:hint="default"/>
        <w:b w:val="0"/>
        <w:strike w:val="0"/>
        <w:color w:val="auto"/>
      </w:rPr>
    </w:lvl>
    <w:lvl w:ilvl="1">
      <w:start w:val="1"/>
      <w:numFmt w:val="decimal"/>
      <w:isLgl/>
      <w:lvlText w:val="%1.%2."/>
      <w:lvlJc w:val="left"/>
      <w:pPr>
        <w:ind w:left="2138" w:hanging="720"/>
      </w:pPr>
      <w:rPr>
        <w:rFonts w:hint="default"/>
        <w:b w:val="0"/>
        <w:strike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44">
    <w:nsid w:val="31E84D39"/>
    <w:multiLevelType w:val="hybridMultilevel"/>
    <w:tmpl w:val="8F44BB1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32BC188F"/>
    <w:multiLevelType w:val="hybridMultilevel"/>
    <w:tmpl w:val="C0D07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34393C9F"/>
    <w:multiLevelType w:val="hybridMultilevel"/>
    <w:tmpl w:val="9E9C704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355E0D6B"/>
    <w:multiLevelType w:val="hybridMultilevel"/>
    <w:tmpl w:val="E84409CC"/>
    <w:lvl w:ilvl="0" w:tplc="5428F034">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FB256E"/>
    <w:multiLevelType w:val="hybridMultilevel"/>
    <w:tmpl w:val="3200B19A"/>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39385ABA"/>
    <w:multiLevelType w:val="hybridMultilevel"/>
    <w:tmpl w:val="C24691E0"/>
    <w:lvl w:ilvl="0" w:tplc="04260001">
      <w:start w:val="1"/>
      <w:numFmt w:val="bullet"/>
      <w:lvlText w:val=""/>
      <w:lvlJc w:val="left"/>
      <w:pPr>
        <w:ind w:left="786" w:hanging="360"/>
      </w:pPr>
      <w:rPr>
        <w:rFonts w:ascii="Symbol" w:hAnsi="Symbol"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1">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2">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3B0D1F0E"/>
    <w:multiLevelType w:val="hybridMultilevel"/>
    <w:tmpl w:val="4D0EA9AC"/>
    <w:lvl w:ilvl="0" w:tplc="47DC1CAE">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A84EFE"/>
    <w:multiLevelType w:val="hybridMultilevel"/>
    <w:tmpl w:val="5CEA142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3BBC4E18"/>
    <w:multiLevelType w:val="multilevel"/>
    <w:tmpl w:val="0409001F"/>
    <w:lvl w:ilvl="0">
      <w:start w:val="1"/>
      <w:numFmt w:val="decimal"/>
      <w:lvlText w:val="%1."/>
      <w:lvlJc w:val="left"/>
      <w:pPr>
        <w:ind w:left="33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C8D2614"/>
    <w:multiLevelType w:val="multilevel"/>
    <w:tmpl w:val="2F2C08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D937573"/>
    <w:multiLevelType w:val="hybridMultilevel"/>
    <w:tmpl w:val="DA7EA3D4"/>
    <w:lvl w:ilvl="0" w:tplc="CC9870E2">
      <w:start w:val="1"/>
      <w:numFmt w:val="bullet"/>
      <w:lvlText w:val="!"/>
      <w:lvlJc w:val="left"/>
      <w:pPr>
        <w:ind w:left="1571" w:hanging="360"/>
      </w:pPr>
      <w:rPr>
        <w:rFonts w:ascii="Cooper Black" w:hAnsi="Cooper Black" w:hint="default"/>
        <w:color w:val="0000FF"/>
        <w:sz w:val="24"/>
        <w:szCs w:val="24"/>
      </w:rPr>
    </w:lvl>
    <w:lvl w:ilvl="1" w:tplc="04260003" w:tentative="1">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8">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403562F7"/>
    <w:multiLevelType w:val="hybridMultilevel"/>
    <w:tmpl w:val="A906C89E"/>
    <w:lvl w:ilvl="0" w:tplc="43AC9FF2">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61">
    <w:nsid w:val="424503A7"/>
    <w:multiLevelType w:val="hybridMultilevel"/>
    <w:tmpl w:val="B1DE3E0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425029AF"/>
    <w:multiLevelType w:val="hybridMultilevel"/>
    <w:tmpl w:val="8A0A2EF6"/>
    <w:lvl w:ilvl="0" w:tplc="0426000F">
      <w:start w:val="1"/>
      <w:numFmt w:val="decimal"/>
      <w:lvlText w:val="%1."/>
      <w:lvlJc w:val="left"/>
      <w:pPr>
        <w:ind w:left="928" w:hanging="360"/>
      </w:pPr>
      <w:rPr>
        <w:rFonts w:hint="default"/>
        <w:color w:val="0000FF"/>
      </w:rPr>
    </w:lvl>
    <w:lvl w:ilvl="1" w:tplc="04260003">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63">
    <w:nsid w:val="43AD0D14"/>
    <w:multiLevelType w:val="hybridMultilevel"/>
    <w:tmpl w:val="57722E92"/>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52D2543"/>
    <w:multiLevelType w:val="hybridMultilevel"/>
    <w:tmpl w:val="65F4A23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474970D0"/>
    <w:multiLevelType w:val="hybridMultilevel"/>
    <w:tmpl w:val="24A2C9D0"/>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480E7C1E"/>
    <w:multiLevelType w:val="hybridMultilevel"/>
    <w:tmpl w:val="D32A6948"/>
    <w:lvl w:ilvl="0" w:tplc="5428F03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8">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szCs w:val="24"/>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9">
    <w:nsid w:val="496F5CE8"/>
    <w:multiLevelType w:val="hybridMultilevel"/>
    <w:tmpl w:val="0374B366"/>
    <w:lvl w:ilvl="0" w:tplc="CE427732">
      <w:start w:val="1"/>
      <w:numFmt w:val="bullet"/>
      <w:lvlText w:val=""/>
      <w:lvlJc w:val="left"/>
      <w:pPr>
        <w:ind w:left="578" w:hanging="360"/>
      </w:pPr>
      <w:rPr>
        <w:rFonts w:ascii="Wingdings" w:hAnsi="Wingdings" w:hint="default"/>
        <w:sz w:val="24"/>
        <w:szCs w:val="24"/>
      </w:rPr>
    </w:lvl>
    <w:lvl w:ilvl="1" w:tplc="04260003">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start w:val="1"/>
      <w:numFmt w:val="bullet"/>
      <w:lvlText w:val=""/>
      <w:lvlJc w:val="left"/>
      <w:pPr>
        <w:ind w:left="2738" w:hanging="360"/>
      </w:pPr>
      <w:rPr>
        <w:rFonts w:ascii="Symbol" w:hAnsi="Symbol" w:hint="default"/>
      </w:rPr>
    </w:lvl>
    <w:lvl w:ilvl="4" w:tplc="04260003">
      <w:start w:val="1"/>
      <w:numFmt w:val="bullet"/>
      <w:lvlText w:val="o"/>
      <w:lvlJc w:val="left"/>
      <w:pPr>
        <w:ind w:left="3458" w:hanging="360"/>
      </w:pPr>
      <w:rPr>
        <w:rFonts w:ascii="Courier New" w:hAnsi="Courier New" w:cs="Courier New" w:hint="default"/>
      </w:rPr>
    </w:lvl>
    <w:lvl w:ilvl="5" w:tplc="04260005">
      <w:start w:val="1"/>
      <w:numFmt w:val="bullet"/>
      <w:lvlText w:val=""/>
      <w:lvlJc w:val="left"/>
      <w:pPr>
        <w:ind w:left="4178" w:hanging="360"/>
      </w:pPr>
      <w:rPr>
        <w:rFonts w:ascii="Wingdings" w:hAnsi="Wingdings" w:hint="default"/>
      </w:rPr>
    </w:lvl>
    <w:lvl w:ilvl="6" w:tplc="04260001">
      <w:start w:val="1"/>
      <w:numFmt w:val="bullet"/>
      <w:lvlText w:val=""/>
      <w:lvlJc w:val="left"/>
      <w:pPr>
        <w:ind w:left="4898" w:hanging="360"/>
      </w:pPr>
      <w:rPr>
        <w:rFonts w:ascii="Symbol" w:hAnsi="Symbol" w:hint="default"/>
      </w:rPr>
    </w:lvl>
    <w:lvl w:ilvl="7" w:tplc="04260003">
      <w:start w:val="1"/>
      <w:numFmt w:val="bullet"/>
      <w:lvlText w:val="o"/>
      <w:lvlJc w:val="left"/>
      <w:pPr>
        <w:ind w:left="5618" w:hanging="360"/>
      </w:pPr>
      <w:rPr>
        <w:rFonts w:ascii="Courier New" w:hAnsi="Courier New" w:cs="Courier New" w:hint="default"/>
      </w:rPr>
    </w:lvl>
    <w:lvl w:ilvl="8" w:tplc="04260005">
      <w:start w:val="1"/>
      <w:numFmt w:val="bullet"/>
      <w:lvlText w:val=""/>
      <w:lvlJc w:val="left"/>
      <w:pPr>
        <w:ind w:left="6338" w:hanging="360"/>
      </w:pPr>
      <w:rPr>
        <w:rFonts w:ascii="Wingdings" w:hAnsi="Wingdings" w:hint="default"/>
      </w:rPr>
    </w:lvl>
  </w:abstractNum>
  <w:abstractNum w:abstractNumId="70">
    <w:nsid w:val="4AB964CB"/>
    <w:multiLevelType w:val="hybridMultilevel"/>
    <w:tmpl w:val="1420855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4CB323A6"/>
    <w:multiLevelType w:val="hybridMultilevel"/>
    <w:tmpl w:val="2EA4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3">
    <w:nsid w:val="50A63273"/>
    <w:multiLevelType w:val="hybridMultilevel"/>
    <w:tmpl w:val="2FDA3C38"/>
    <w:lvl w:ilvl="0" w:tplc="47DC1CAE">
      <w:start w:val="1"/>
      <w:numFmt w:val="bullet"/>
      <w:lvlText w:val=""/>
      <w:lvlJc w:val="left"/>
      <w:pPr>
        <w:ind w:left="720" w:hanging="360"/>
      </w:pPr>
      <w:rPr>
        <w:rFonts w:ascii="Wingdings" w:hAnsi="Wingdings" w:hint="default"/>
        <w:color w:val="0000FF"/>
      </w:rPr>
    </w:lvl>
    <w:lvl w:ilvl="1" w:tplc="0426000B">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6">
    <w:nsid w:val="555273F0"/>
    <w:multiLevelType w:val="hybridMultilevel"/>
    <w:tmpl w:val="16342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55F720E9"/>
    <w:multiLevelType w:val="hybridMultilevel"/>
    <w:tmpl w:val="1F3A425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5A0D6718"/>
    <w:multiLevelType w:val="hybridMultilevel"/>
    <w:tmpl w:val="4D984D1E"/>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9">
    <w:nsid w:val="5A682074"/>
    <w:multiLevelType w:val="hybridMultilevel"/>
    <w:tmpl w:val="5C56C0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nsid w:val="5B8B2403"/>
    <w:multiLevelType w:val="hybridMultilevel"/>
    <w:tmpl w:val="74707026"/>
    <w:lvl w:ilvl="0" w:tplc="47DC1CAE">
      <w:start w:val="1"/>
      <w:numFmt w:val="bullet"/>
      <w:lvlText w:val=""/>
      <w:lvlJc w:val="left"/>
      <w:pPr>
        <w:ind w:left="720" w:hanging="360"/>
      </w:pPr>
      <w:rPr>
        <w:rFonts w:ascii="Wingdings" w:hAnsi="Wingdings" w:hint="default"/>
        <w:color w:val="0000FF"/>
      </w:rPr>
    </w:lvl>
    <w:lvl w:ilvl="1" w:tplc="0426000F">
      <w:start w:val="1"/>
      <w:numFmt w:val="decimal"/>
      <w:lvlText w:val="%2."/>
      <w:lvlJc w:val="left"/>
      <w:pPr>
        <w:ind w:left="1440"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nsid w:val="5CB549C6"/>
    <w:multiLevelType w:val="hybridMultilevel"/>
    <w:tmpl w:val="2A6007F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5EC572E0"/>
    <w:multiLevelType w:val="hybridMultilevel"/>
    <w:tmpl w:val="1A6869B6"/>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3">
    <w:nsid w:val="623E38A0"/>
    <w:multiLevelType w:val="hybridMultilevel"/>
    <w:tmpl w:val="54D26C90"/>
    <w:lvl w:ilvl="0" w:tplc="CBE463DC">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4">
    <w:nsid w:val="62A4719A"/>
    <w:multiLevelType w:val="hybridMultilevel"/>
    <w:tmpl w:val="FD927FE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5">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hint="default"/>
      </w:rPr>
    </w:lvl>
    <w:lvl w:ilvl="6" w:tplc="0426000F">
      <w:start w:val="1"/>
      <w:numFmt w:val="bullet"/>
      <w:lvlText w:val=""/>
      <w:lvlJc w:val="left"/>
      <w:pPr>
        <w:tabs>
          <w:tab w:val="num" w:pos="5103"/>
        </w:tabs>
        <w:ind w:left="5103" w:hanging="360"/>
      </w:pPr>
      <w:rPr>
        <w:rFonts w:ascii="Symbol" w:hAnsi="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hint="default"/>
      </w:rPr>
    </w:lvl>
  </w:abstractNum>
  <w:abstractNum w:abstractNumId="86">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nsid w:val="651934C0"/>
    <w:multiLevelType w:val="hybridMultilevel"/>
    <w:tmpl w:val="BD0291A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nsid w:val="6576396E"/>
    <w:multiLevelType w:val="hybridMultilevel"/>
    <w:tmpl w:val="C414E77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nsid w:val="664123F2"/>
    <w:multiLevelType w:val="hybridMultilevel"/>
    <w:tmpl w:val="BFA486B8"/>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2">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3">
    <w:nsid w:val="69C619FF"/>
    <w:multiLevelType w:val="hybridMultilevel"/>
    <w:tmpl w:val="10C221F4"/>
    <w:lvl w:ilvl="0" w:tplc="28EEB0CC">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5">
    <w:nsid w:val="6BFA209A"/>
    <w:multiLevelType w:val="hybridMultilevel"/>
    <w:tmpl w:val="C0642E0E"/>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6">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nsid w:val="6EB55DF4"/>
    <w:multiLevelType w:val="hybridMultilevel"/>
    <w:tmpl w:val="E0DC1E1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8">
    <w:nsid w:val="6FEF6573"/>
    <w:multiLevelType w:val="hybridMultilevel"/>
    <w:tmpl w:val="BF548AB2"/>
    <w:lvl w:ilvl="0" w:tplc="33EC4F80">
      <w:numFmt w:val="bullet"/>
      <w:lvlText w:val="-"/>
      <w:lvlJc w:val="left"/>
      <w:pPr>
        <w:ind w:left="720" w:hanging="360"/>
      </w:pPr>
      <w:rPr>
        <w:rFonts w:ascii="Times New Roman" w:eastAsia="Times New Roman" w:hAnsi="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nsid w:val="71E944B7"/>
    <w:multiLevelType w:val="hybridMultilevel"/>
    <w:tmpl w:val="C9DC7692"/>
    <w:lvl w:ilvl="0" w:tplc="C27EFBD0">
      <w:start w:val="1"/>
      <w:numFmt w:val="bullet"/>
      <w:lvlText w:val=""/>
      <w:lvlJc w:val="left"/>
      <w:pPr>
        <w:ind w:left="360" w:hanging="360"/>
      </w:pPr>
      <w:rPr>
        <w:rFonts w:ascii="Wingdings" w:hAnsi="Wingdings" w:hint="default"/>
        <w:color w:val="0000FF"/>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1">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2">
    <w:nsid w:val="76637EAE"/>
    <w:multiLevelType w:val="hybridMultilevel"/>
    <w:tmpl w:val="26502FFA"/>
    <w:lvl w:ilvl="0" w:tplc="F6F6E18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3">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104">
    <w:nsid w:val="78C44ECB"/>
    <w:multiLevelType w:val="hybridMultilevel"/>
    <w:tmpl w:val="F67EF944"/>
    <w:lvl w:ilvl="0" w:tplc="5428F034">
      <w:start w:val="1"/>
      <w:numFmt w:val="bullet"/>
      <w:lvlText w:val=""/>
      <w:lvlJc w:val="left"/>
      <w:pPr>
        <w:ind w:left="720" w:hanging="360"/>
      </w:pPr>
      <w:rPr>
        <w:rFonts w:ascii="Symbol" w:hAnsi="Symbol"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nsid w:val="7960355C"/>
    <w:multiLevelType w:val="hybridMultilevel"/>
    <w:tmpl w:val="8AC06E6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7">
    <w:nsid w:val="7D76669A"/>
    <w:multiLevelType w:val="hybridMultilevel"/>
    <w:tmpl w:val="BC20D28C"/>
    <w:lvl w:ilvl="0" w:tplc="F95A73FE">
      <w:numFmt w:val="bullet"/>
      <w:lvlText w:val="-"/>
      <w:lvlJc w:val="left"/>
      <w:pPr>
        <w:ind w:left="720" w:hanging="360"/>
      </w:pPr>
      <w:rPr>
        <w:rFonts w:ascii="Times New Roman" w:eastAsia="ヒラギノ角ゴ Pro W3" w:hAnsi="Times New Roman" w:cs="Times New Roman"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nsid w:val="7DD532AD"/>
    <w:multiLevelType w:val="hybridMultilevel"/>
    <w:tmpl w:val="AEFEB8BC"/>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9">
    <w:nsid w:val="7E183862"/>
    <w:multiLevelType w:val="hybridMultilevel"/>
    <w:tmpl w:val="9FCAA5F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4"/>
  </w:num>
  <w:num w:numId="2">
    <w:abstractNumId w:val="96"/>
  </w:num>
  <w:num w:numId="3">
    <w:abstractNumId w:val="74"/>
  </w:num>
  <w:num w:numId="4">
    <w:abstractNumId w:val="77"/>
  </w:num>
  <w:num w:numId="5">
    <w:abstractNumId w:val="81"/>
  </w:num>
  <w:num w:numId="6">
    <w:abstractNumId w:val="58"/>
  </w:num>
  <w:num w:numId="7">
    <w:abstractNumId w:val="16"/>
  </w:num>
  <w:num w:numId="8">
    <w:abstractNumId w:val="92"/>
  </w:num>
  <w:num w:numId="9">
    <w:abstractNumId w:val="52"/>
  </w:num>
  <w:num w:numId="10">
    <w:abstractNumId w:val="81"/>
  </w:num>
  <w:num w:numId="11">
    <w:abstractNumId w:val="72"/>
  </w:num>
  <w:num w:numId="12">
    <w:abstractNumId w:val="92"/>
  </w:num>
  <w:num w:numId="13">
    <w:abstractNumId w:val="106"/>
  </w:num>
  <w:num w:numId="14">
    <w:abstractNumId w:val="82"/>
  </w:num>
  <w:num w:numId="15">
    <w:abstractNumId w:val="39"/>
  </w:num>
  <w:num w:numId="16">
    <w:abstractNumId w:val="85"/>
  </w:num>
  <w:num w:numId="17">
    <w:abstractNumId w:val="100"/>
  </w:num>
  <w:num w:numId="18">
    <w:abstractNumId w:val="47"/>
  </w:num>
  <w:num w:numId="19">
    <w:abstractNumId w:val="0"/>
  </w:num>
  <w:num w:numId="20">
    <w:abstractNumId w:val="3"/>
  </w:num>
  <w:num w:numId="21">
    <w:abstractNumId w:val="12"/>
  </w:num>
  <w:num w:numId="22">
    <w:abstractNumId w:val="14"/>
  </w:num>
  <w:num w:numId="23">
    <w:abstractNumId w:val="69"/>
  </w:num>
  <w:num w:numId="24">
    <w:abstractNumId w:val="94"/>
  </w:num>
  <w:num w:numId="25">
    <w:abstractNumId w:val="24"/>
  </w:num>
  <w:num w:numId="26">
    <w:abstractNumId w:val="6"/>
  </w:num>
  <w:num w:numId="27">
    <w:abstractNumId w:val="108"/>
  </w:num>
  <w:num w:numId="28">
    <w:abstractNumId w:val="89"/>
  </w:num>
  <w:num w:numId="29">
    <w:abstractNumId w:val="23"/>
  </w:num>
  <w:num w:numId="30">
    <w:abstractNumId w:val="77"/>
  </w:num>
  <w:num w:numId="31">
    <w:abstractNumId w:val="91"/>
  </w:num>
  <w:num w:numId="32">
    <w:abstractNumId w:val="33"/>
  </w:num>
  <w:num w:numId="33">
    <w:abstractNumId w:val="78"/>
  </w:num>
  <w:num w:numId="34">
    <w:abstractNumId w:val="102"/>
  </w:num>
  <w:num w:numId="35">
    <w:abstractNumId w:val="28"/>
  </w:num>
  <w:num w:numId="36">
    <w:abstractNumId w:val="75"/>
  </w:num>
  <w:num w:numId="37">
    <w:abstractNumId w:val="42"/>
  </w:num>
  <w:num w:numId="38">
    <w:abstractNumId w:val="31"/>
  </w:num>
  <w:num w:numId="39">
    <w:abstractNumId w:val="63"/>
  </w:num>
  <w:num w:numId="40">
    <w:abstractNumId w:val="101"/>
  </w:num>
  <w:num w:numId="41">
    <w:abstractNumId w:val="13"/>
  </w:num>
  <w:num w:numId="42">
    <w:abstractNumId w:val="68"/>
  </w:num>
  <w:num w:numId="43">
    <w:abstractNumId w:val="95"/>
  </w:num>
  <w:num w:numId="44">
    <w:abstractNumId w:val="98"/>
  </w:num>
  <w:num w:numId="45">
    <w:abstractNumId w:val="48"/>
  </w:num>
  <w:num w:numId="46">
    <w:abstractNumId w:val="109"/>
  </w:num>
  <w:num w:numId="47">
    <w:abstractNumId w:val="87"/>
  </w:num>
  <w:num w:numId="48">
    <w:abstractNumId w:val="41"/>
  </w:num>
  <w:num w:numId="49">
    <w:abstractNumId w:val="4"/>
  </w:num>
  <w:num w:numId="50">
    <w:abstractNumId w:val="40"/>
  </w:num>
  <w:num w:numId="51">
    <w:abstractNumId w:val="32"/>
  </w:num>
  <w:num w:numId="52">
    <w:abstractNumId w:val="50"/>
  </w:num>
  <w:num w:numId="53">
    <w:abstractNumId w:val="84"/>
  </w:num>
  <w:num w:numId="54">
    <w:abstractNumId w:val="10"/>
  </w:num>
  <w:num w:numId="55">
    <w:abstractNumId w:val="7"/>
  </w:num>
  <w:num w:numId="56">
    <w:abstractNumId w:val="66"/>
  </w:num>
  <w:num w:numId="57">
    <w:abstractNumId w:val="62"/>
  </w:num>
  <w:num w:numId="58">
    <w:abstractNumId w:val="104"/>
  </w:num>
  <w:num w:numId="59">
    <w:abstractNumId w:val="18"/>
  </w:num>
  <w:num w:numId="60">
    <w:abstractNumId w:val="70"/>
  </w:num>
  <w:num w:numId="61">
    <w:abstractNumId w:val="34"/>
  </w:num>
  <w:num w:numId="62">
    <w:abstractNumId w:val="92"/>
  </w:num>
  <w:num w:numId="63">
    <w:abstractNumId w:val="53"/>
  </w:num>
  <w:num w:numId="64">
    <w:abstractNumId w:val="17"/>
  </w:num>
  <w:num w:numId="65">
    <w:abstractNumId w:val="59"/>
  </w:num>
  <w:num w:numId="66">
    <w:abstractNumId w:val="90"/>
  </w:num>
  <w:num w:numId="67">
    <w:abstractNumId w:val="27"/>
  </w:num>
  <w:num w:numId="68">
    <w:abstractNumId w:val="38"/>
  </w:num>
  <w:num w:numId="69">
    <w:abstractNumId w:val="9"/>
  </w:num>
  <w:num w:numId="70">
    <w:abstractNumId w:val="105"/>
  </w:num>
  <w:num w:numId="71">
    <w:abstractNumId w:val="44"/>
  </w:num>
  <w:num w:numId="72">
    <w:abstractNumId w:val="30"/>
  </w:num>
  <w:num w:numId="73">
    <w:abstractNumId w:val="80"/>
  </w:num>
  <w:num w:numId="74">
    <w:abstractNumId w:val="73"/>
  </w:num>
  <w:num w:numId="75">
    <w:abstractNumId w:val="22"/>
  </w:num>
  <w:num w:numId="76">
    <w:abstractNumId w:val="22"/>
  </w:num>
  <w:num w:numId="77">
    <w:abstractNumId w:val="45"/>
  </w:num>
  <w:num w:numId="78">
    <w:abstractNumId w:val="97"/>
  </w:num>
  <w:num w:numId="79">
    <w:abstractNumId w:val="19"/>
  </w:num>
  <w:num w:numId="80">
    <w:abstractNumId w:val="5"/>
  </w:num>
  <w:num w:numId="81">
    <w:abstractNumId w:val="51"/>
  </w:num>
  <w:num w:numId="82">
    <w:abstractNumId w:val="88"/>
  </w:num>
  <w:num w:numId="83">
    <w:abstractNumId w:val="79"/>
  </w:num>
  <w:num w:numId="84">
    <w:abstractNumId w:val="57"/>
  </w:num>
  <w:num w:numId="85">
    <w:abstractNumId w:val="54"/>
  </w:num>
  <w:num w:numId="86">
    <w:abstractNumId w:val="56"/>
  </w:num>
  <w:num w:numId="87">
    <w:abstractNumId w:val="83"/>
  </w:num>
  <w:num w:numId="88">
    <w:abstractNumId w:val="26"/>
  </w:num>
  <w:num w:numId="89">
    <w:abstractNumId w:val="15"/>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103"/>
  </w:num>
  <w:num w:numId="102">
    <w:abstractNumId w:val="93"/>
  </w:num>
  <w:num w:numId="103">
    <w:abstractNumId w:val="67"/>
  </w:num>
  <w:num w:numId="104">
    <w:abstractNumId w:val="107"/>
  </w:num>
  <w:num w:numId="105">
    <w:abstractNumId w:val="49"/>
  </w:num>
  <w:num w:numId="106">
    <w:abstractNumId w:val="86"/>
  </w:num>
  <w:num w:numId="107">
    <w:abstractNumId w:val="71"/>
  </w:num>
  <w:num w:numId="108">
    <w:abstractNumId w:val="61"/>
  </w:num>
  <w:num w:numId="109">
    <w:abstractNumId w:val="36"/>
  </w:num>
  <w:num w:numId="110">
    <w:abstractNumId w:val="65"/>
  </w:num>
  <w:num w:numId="111">
    <w:abstractNumId w:val="20"/>
  </w:num>
  <w:num w:numId="112">
    <w:abstractNumId w:val="46"/>
  </w:num>
  <w:num w:numId="113">
    <w:abstractNumId w:val="2"/>
  </w:num>
  <w:num w:numId="114">
    <w:abstractNumId w:val="60"/>
  </w:num>
  <w:num w:numId="115">
    <w:abstractNumId w:val="1"/>
  </w:num>
  <w:num w:numId="116">
    <w:abstractNumId w:val="8"/>
  </w:num>
  <w:num w:numId="117">
    <w:abstractNumId w:val="37"/>
  </w:num>
  <w:num w:numId="118">
    <w:abstractNumId w:val="99"/>
  </w:num>
  <w:num w:numId="119">
    <w:abstractNumId w:val="35"/>
  </w:num>
  <w:num w:numId="120">
    <w:abstractNumId w:val="21"/>
  </w:num>
  <w:num w:numId="121">
    <w:abstractNumId w:val="25"/>
  </w:num>
  <w:num w:numId="122">
    <w:abstractNumId w:val="55"/>
  </w:num>
  <w:num w:numId="123">
    <w:abstractNumId w:val="76"/>
  </w:num>
  <w:num w:numId="124">
    <w:abstractNumId w:val="43"/>
  </w:num>
  <w:num w:numId="125">
    <w:abstractNumId w:val="29"/>
  </w:num>
  <w:numIdMacAtCleanup w:val="1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Borkovica">
    <w15:presenceInfo w15:providerId="AD" w15:userId="S-1-5-21-507921405-1284227242-1801674531-4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12E50"/>
    <w:rsid w:val="000150DC"/>
    <w:rsid w:val="00016336"/>
    <w:rsid w:val="00022BAE"/>
    <w:rsid w:val="0002337B"/>
    <w:rsid w:val="00024AF7"/>
    <w:rsid w:val="000251FF"/>
    <w:rsid w:val="00032C33"/>
    <w:rsid w:val="00034E35"/>
    <w:rsid w:val="0003618A"/>
    <w:rsid w:val="00037406"/>
    <w:rsid w:val="000468B4"/>
    <w:rsid w:val="000527FE"/>
    <w:rsid w:val="000670B9"/>
    <w:rsid w:val="00072F53"/>
    <w:rsid w:val="00080704"/>
    <w:rsid w:val="00083731"/>
    <w:rsid w:val="000839A3"/>
    <w:rsid w:val="00084B2D"/>
    <w:rsid w:val="00085A64"/>
    <w:rsid w:val="00085F26"/>
    <w:rsid w:val="000A03BD"/>
    <w:rsid w:val="000A5F43"/>
    <w:rsid w:val="000A75DA"/>
    <w:rsid w:val="000B38C2"/>
    <w:rsid w:val="000C1DFE"/>
    <w:rsid w:val="000D4C60"/>
    <w:rsid w:val="000E0E9A"/>
    <w:rsid w:val="000E15D3"/>
    <w:rsid w:val="000F78BC"/>
    <w:rsid w:val="00112672"/>
    <w:rsid w:val="0011428E"/>
    <w:rsid w:val="001176EB"/>
    <w:rsid w:val="001225C3"/>
    <w:rsid w:val="001263C7"/>
    <w:rsid w:val="00126B24"/>
    <w:rsid w:val="001338C3"/>
    <w:rsid w:val="00135322"/>
    <w:rsid w:val="001375C3"/>
    <w:rsid w:val="0014427C"/>
    <w:rsid w:val="0014699D"/>
    <w:rsid w:val="001478A2"/>
    <w:rsid w:val="0015540A"/>
    <w:rsid w:val="00155FCC"/>
    <w:rsid w:val="001607C9"/>
    <w:rsid w:val="001632F6"/>
    <w:rsid w:val="00171C6A"/>
    <w:rsid w:val="00174B85"/>
    <w:rsid w:val="001A6BC4"/>
    <w:rsid w:val="001B0878"/>
    <w:rsid w:val="001B16E7"/>
    <w:rsid w:val="001C2680"/>
    <w:rsid w:val="001C494F"/>
    <w:rsid w:val="001D0534"/>
    <w:rsid w:val="001D2E16"/>
    <w:rsid w:val="001D455E"/>
    <w:rsid w:val="001D6A41"/>
    <w:rsid w:val="001D6AD3"/>
    <w:rsid w:val="001E4BDA"/>
    <w:rsid w:val="001E5179"/>
    <w:rsid w:val="00200A5E"/>
    <w:rsid w:val="00201063"/>
    <w:rsid w:val="00206F3A"/>
    <w:rsid w:val="00210502"/>
    <w:rsid w:val="0021616F"/>
    <w:rsid w:val="00226C7B"/>
    <w:rsid w:val="00230DDA"/>
    <w:rsid w:val="00233D5C"/>
    <w:rsid w:val="00233FAC"/>
    <w:rsid w:val="002358DF"/>
    <w:rsid w:val="002400DD"/>
    <w:rsid w:val="0024226D"/>
    <w:rsid w:val="00253F2B"/>
    <w:rsid w:val="0026005B"/>
    <w:rsid w:val="00261237"/>
    <w:rsid w:val="00262ADA"/>
    <w:rsid w:val="00264CD7"/>
    <w:rsid w:val="00266EB2"/>
    <w:rsid w:val="00280FC2"/>
    <w:rsid w:val="0029520C"/>
    <w:rsid w:val="002B0AD3"/>
    <w:rsid w:val="002B13AF"/>
    <w:rsid w:val="002B64E5"/>
    <w:rsid w:val="002C7E04"/>
    <w:rsid w:val="002D4798"/>
    <w:rsid w:val="002D4D6A"/>
    <w:rsid w:val="002D6322"/>
    <w:rsid w:val="002D6EA4"/>
    <w:rsid w:val="002E4B52"/>
    <w:rsid w:val="003042DE"/>
    <w:rsid w:val="00304F48"/>
    <w:rsid w:val="00305A58"/>
    <w:rsid w:val="00306CD6"/>
    <w:rsid w:val="003128FF"/>
    <w:rsid w:val="00312F32"/>
    <w:rsid w:val="00314226"/>
    <w:rsid w:val="003175CC"/>
    <w:rsid w:val="00320FEB"/>
    <w:rsid w:val="0032622A"/>
    <w:rsid w:val="0032781B"/>
    <w:rsid w:val="00330D4B"/>
    <w:rsid w:val="003345A0"/>
    <w:rsid w:val="0033563F"/>
    <w:rsid w:val="00335B28"/>
    <w:rsid w:val="00337DA3"/>
    <w:rsid w:val="0034066A"/>
    <w:rsid w:val="00344078"/>
    <w:rsid w:val="00345926"/>
    <w:rsid w:val="003466F9"/>
    <w:rsid w:val="00346B0D"/>
    <w:rsid w:val="00347EAA"/>
    <w:rsid w:val="003517DC"/>
    <w:rsid w:val="00364424"/>
    <w:rsid w:val="00367E97"/>
    <w:rsid w:val="00370003"/>
    <w:rsid w:val="0037156E"/>
    <w:rsid w:val="00382866"/>
    <w:rsid w:val="003830FE"/>
    <w:rsid w:val="0039606F"/>
    <w:rsid w:val="003A2C81"/>
    <w:rsid w:val="003A5738"/>
    <w:rsid w:val="003B5C6D"/>
    <w:rsid w:val="003B65AC"/>
    <w:rsid w:val="003B79B5"/>
    <w:rsid w:val="003C473C"/>
    <w:rsid w:val="003C5410"/>
    <w:rsid w:val="003D0215"/>
    <w:rsid w:val="003D13A4"/>
    <w:rsid w:val="003D4157"/>
    <w:rsid w:val="003D4FC1"/>
    <w:rsid w:val="003D7DA9"/>
    <w:rsid w:val="003E2DAB"/>
    <w:rsid w:val="0040060E"/>
    <w:rsid w:val="00407AB5"/>
    <w:rsid w:val="00410DD1"/>
    <w:rsid w:val="004158C6"/>
    <w:rsid w:val="004166E1"/>
    <w:rsid w:val="0042113D"/>
    <w:rsid w:val="00421F09"/>
    <w:rsid w:val="0042341F"/>
    <w:rsid w:val="004270F2"/>
    <w:rsid w:val="00431687"/>
    <w:rsid w:val="004320D8"/>
    <w:rsid w:val="00442574"/>
    <w:rsid w:val="00444480"/>
    <w:rsid w:val="00444577"/>
    <w:rsid w:val="00445A6E"/>
    <w:rsid w:val="0044624C"/>
    <w:rsid w:val="0047417E"/>
    <w:rsid w:val="00477141"/>
    <w:rsid w:val="0048050E"/>
    <w:rsid w:val="004A1F4C"/>
    <w:rsid w:val="004A7B36"/>
    <w:rsid w:val="004B789A"/>
    <w:rsid w:val="004D7019"/>
    <w:rsid w:val="004E54BF"/>
    <w:rsid w:val="004F58E5"/>
    <w:rsid w:val="00500491"/>
    <w:rsid w:val="005008DE"/>
    <w:rsid w:val="00503B48"/>
    <w:rsid w:val="005047B3"/>
    <w:rsid w:val="005101A3"/>
    <w:rsid w:val="0051333A"/>
    <w:rsid w:val="00516C97"/>
    <w:rsid w:val="00522DBD"/>
    <w:rsid w:val="005264E7"/>
    <w:rsid w:val="00553FA4"/>
    <w:rsid w:val="005558CC"/>
    <w:rsid w:val="005611C7"/>
    <w:rsid w:val="005617B2"/>
    <w:rsid w:val="005669BA"/>
    <w:rsid w:val="00567A24"/>
    <w:rsid w:val="005732DB"/>
    <w:rsid w:val="005761EB"/>
    <w:rsid w:val="00582312"/>
    <w:rsid w:val="005869B6"/>
    <w:rsid w:val="0059293B"/>
    <w:rsid w:val="00593511"/>
    <w:rsid w:val="005A1375"/>
    <w:rsid w:val="005A2731"/>
    <w:rsid w:val="005B3017"/>
    <w:rsid w:val="005B79C6"/>
    <w:rsid w:val="005C1F53"/>
    <w:rsid w:val="005C299A"/>
    <w:rsid w:val="005C2A9D"/>
    <w:rsid w:val="005C7497"/>
    <w:rsid w:val="005D25C7"/>
    <w:rsid w:val="005D4BD6"/>
    <w:rsid w:val="005E20A6"/>
    <w:rsid w:val="005E2719"/>
    <w:rsid w:val="005E2BBA"/>
    <w:rsid w:val="005E5683"/>
    <w:rsid w:val="005E6215"/>
    <w:rsid w:val="005F31ED"/>
    <w:rsid w:val="005F7B1F"/>
    <w:rsid w:val="00600BB6"/>
    <w:rsid w:val="006044E0"/>
    <w:rsid w:val="006075EE"/>
    <w:rsid w:val="006102D7"/>
    <w:rsid w:val="00612E15"/>
    <w:rsid w:val="00613251"/>
    <w:rsid w:val="00613381"/>
    <w:rsid w:val="00614131"/>
    <w:rsid w:val="00614569"/>
    <w:rsid w:val="00623718"/>
    <w:rsid w:val="00623752"/>
    <w:rsid w:val="0062688F"/>
    <w:rsid w:val="00626A1D"/>
    <w:rsid w:val="00644102"/>
    <w:rsid w:val="0065723C"/>
    <w:rsid w:val="0066146F"/>
    <w:rsid w:val="006628EA"/>
    <w:rsid w:val="00663F33"/>
    <w:rsid w:val="006652A0"/>
    <w:rsid w:val="006660F8"/>
    <w:rsid w:val="006769E4"/>
    <w:rsid w:val="0068285D"/>
    <w:rsid w:val="00684025"/>
    <w:rsid w:val="006858D2"/>
    <w:rsid w:val="0069063A"/>
    <w:rsid w:val="00693D8A"/>
    <w:rsid w:val="00694520"/>
    <w:rsid w:val="00694C3C"/>
    <w:rsid w:val="006A4B82"/>
    <w:rsid w:val="006B1D32"/>
    <w:rsid w:val="006B2AD7"/>
    <w:rsid w:val="006B3F0A"/>
    <w:rsid w:val="006B42AD"/>
    <w:rsid w:val="006B5B2B"/>
    <w:rsid w:val="006C4861"/>
    <w:rsid w:val="006E78C2"/>
    <w:rsid w:val="006F411A"/>
    <w:rsid w:val="006F4455"/>
    <w:rsid w:val="006F6ED9"/>
    <w:rsid w:val="00705267"/>
    <w:rsid w:val="00724F0D"/>
    <w:rsid w:val="00732325"/>
    <w:rsid w:val="00735FA6"/>
    <w:rsid w:val="007409A5"/>
    <w:rsid w:val="00746DBE"/>
    <w:rsid w:val="007517E8"/>
    <w:rsid w:val="00754334"/>
    <w:rsid w:val="00760D3E"/>
    <w:rsid w:val="00763DEE"/>
    <w:rsid w:val="00770531"/>
    <w:rsid w:val="00773D56"/>
    <w:rsid w:val="00777D25"/>
    <w:rsid w:val="007915E3"/>
    <w:rsid w:val="007934A3"/>
    <w:rsid w:val="00793B1F"/>
    <w:rsid w:val="007B3D64"/>
    <w:rsid w:val="007B4723"/>
    <w:rsid w:val="007B5967"/>
    <w:rsid w:val="007C1ECC"/>
    <w:rsid w:val="007C3047"/>
    <w:rsid w:val="007D378B"/>
    <w:rsid w:val="007E5AA6"/>
    <w:rsid w:val="007E6396"/>
    <w:rsid w:val="007F0624"/>
    <w:rsid w:val="007F0C4F"/>
    <w:rsid w:val="007F2287"/>
    <w:rsid w:val="007F233E"/>
    <w:rsid w:val="007F6955"/>
    <w:rsid w:val="00803723"/>
    <w:rsid w:val="00807AF3"/>
    <w:rsid w:val="0081050B"/>
    <w:rsid w:val="00813FA0"/>
    <w:rsid w:val="008148B4"/>
    <w:rsid w:val="00817518"/>
    <w:rsid w:val="00827868"/>
    <w:rsid w:val="008302E1"/>
    <w:rsid w:val="00837CC5"/>
    <w:rsid w:val="0084072B"/>
    <w:rsid w:val="00842046"/>
    <w:rsid w:val="00845CB7"/>
    <w:rsid w:val="00846DAC"/>
    <w:rsid w:val="0084764F"/>
    <w:rsid w:val="0085031D"/>
    <w:rsid w:val="00855815"/>
    <w:rsid w:val="00860A48"/>
    <w:rsid w:val="00864453"/>
    <w:rsid w:val="00876FF5"/>
    <w:rsid w:val="00880128"/>
    <w:rsid w:val="00880301"/>
    <w:rsid w:val="0088261F"/>
    <w:rsid w:val="00884F76"/>
    <w:rsid w:val="00886E3F"/>
    <w:rsid w:val="008872AB"/>
    <w:rsid w:val="00887FCF"/>
    <w:rsid w:val="00892E26"/>
    <w:rsid w:val="008A2522"/>
    <w:rsid w:val="008B4A16"/>
    <w:rsid w:val="008B4D22"/>
    <w:rsid w:val="008B6E07"/>
    <w:rsid w:val="008C0E48"/>
    <w:rsid w:val="008C129B"/>
    <w:rsid w:val="008C2535"/>
    <w:rsid w:val="008C79F6"/>
    <w:rsid w:val="008D1F99"/>
    <w:rsid w:val="008D332E"/>
    <w:rsid w:val="008D4532"/>
    <w:rsid w:val="008D6534"/>
    <w:rsid w:val="008D69FA"/>
    <w:rsid w:val="008E43E7"/>
    <w:rsid w:val="008E5424"/>
    <w:rsid w:val="008F55A4"/>
    <w:rsid w:val="00907929"/>
    <w:rsid w:val="009160FE"/>
    <w:rsid w:val="009217F9"/>
    <w:rsid w:val="00922E2A"/>
    <w:rsid w:val="00923AB5"/>
    <w:rsid w:val="00930361"/>
    <w:rsid w:val="0095222D"/>
    <w:rsid w:val="00954C1C"/>
    <w:rsid w:val="00957D2C"/>
    <w:rsid w:val="009659DC"/>
    <w:rsid w:val="00965DC3"/>
    <w:rsid w:val="00974528"/>
    <w:rsid w:val="0097582F"/>
    <w:rsid w:val="00977D8B"/>
    <w:rsid w:val="00980FEB"/>
    <w:rsid w:val="00981E32"/>
    <w:rsid w:val="00987F7D"/>
    <w:rsid w:val="009947E7"/>
    <w:rsid w:val="009968FD"/>
    <w:rsid w:val="00997293"/>
    <w:rsid w:val="009B27F7"/>
    <w:rsid w:val="009B6DF9"/>
    <w:rsid w:val="009B7501"/>
    <w:rsid w:val="009C758A"/>
    <w:rsid w:val="009E09FE"/>
    <w:rsid w:val="009E2798"/>
    <w:rsid w:val="009E3694"/>
    <w:rsid w:val="009F5878"/>
    <w:rsid w:val="00A00DBD"/>
    <w:rsid w:val="00A05093"/>
    <w:rsid w:val="00A15FFA"/>
    <w:rsid w:val="00A17EF8"/>
    <w:rsid w:val="00A20C25"/>
    <w:rsid w:val="00A25AFD"/>
    <w:rsid w:val="00A27B10"/>
    <w:rsid w:val="00A30A94"/>
    <w:rsid w:val="00A35611"/>
    <w:rsid w:val="00A36143"/>
    <w:rsid w:val="00A41C25"/>
    <w:rsid w:val="00A43475"/>
    <w:rsid w:val="00A43B68"/>
    <w:rsid w:val="00A56865"/>
    <w:rsid w:val="00A61A06"/>
    <w:rsid w:val="00A651C2"/>
    <w:rsid w:val="00A66818"/>
    <w:rsid w:val="00A71FE5"/>
    <w:rsid w:val="00A73CE1"/>
    <w:rsid w:val="00A772C1"/>
    <w:rsid w:val="00A80833"/>
    <w:rsid w:val="00A9137B"/>
    <w:rsid w:val="00AA2F16"/>
    <w:rsid w:val="00AA3056"/>
    <w:rsid w:val="00AB2505"/>
    <w:rsid w:val="00AB2569"/>
    <w:rsid w:val="00AC10FE"/>
    <w:rsid w:val="00AC2527"/>
    <w:rsid w:val="00AC4EE9"/>
    <w:rsid w:val="00AC7492"/>
    <w:rsid w:val="00AD07E8"/>
    <w:rsid w:val="00AD4A18"/>
    <w:rsid w:val="00AD6B0D"/>
    <w:rsid w:val="00AD6CDB"/>
    <w:rsid w:val="00AE083C"/>
    <w:rsid w:val="00AE3BE4"/>
    <w:rsid w:val="00AE7317"/>
    <w:rsid w:val="00B05711"/>
    <w:rsid w:val="00B10B77"/>
    <w:rsid w:val="00B10BF0"/>
    <w:rsid w:val="00B161FA"/>
    <w:rsid w:val="00B21452"/>
    <w:rsid w:val="00B32163"/>
    <w:rsid w:val="00B3385F"/>
    <w:rsid w:val="00B453D0"/>
    <w:rsid w:val="00B453D1"/>
    <w:rsid w:val="00B5695F"/>
    <w:rsid w:val="00B57309"/>
    <w:rsid w:val="00B5771B"/>
    <w:rsid w:val="00B70181"/>
    <w:rsid w:val="00B7145D"/>
    <w:rsid w:val="00B7690F"/>
    <w:rsid w:val="00B80644"/>
    <w:rsid w:val="00B84840"/>
    <w:rsid w:val="00B93E29"/>
    <w:rsid w:val="00BA065A"/>
    <w:rsid w:val="00BA175C"/>
    <w:rsid w:val="00BA46DE"/>
    <w:rsid w:val="00BA5BF2"/>
    <w:rsid w:val="00BA713C"/>
    <w:rsid w:val="00BB6827"/>
    <w:rsid w:val="00BD3D86"/>
    <w:rsid w:val="00BE04C9"/>
    <w:rsid w:val="00BE2BE5"/>
    <w:rsid w:val="00BE43DA"/>
    <w:rsid w:val="00C0338E"/>
    <w:rsid w:val="00C03D58"/>
    <w:rsid w:val="00C06E86"/>
    <w:rsid w:val="00C114D6"/>
    <w:rsid w:val="00C1570A"/>
    <w:rsid w:val="00C322DA"/>
    <w:rsid w:val="00C367B3"/>
    <w:rsid w:val="00C4369E"/>
    <w:rsid w:val="00C50408"/>
    <w:rsid w:val="00C53622"/>
    <w:rsid w:val="00C5473C"/>
    <w:rsid w:val="00C815EA"/>
    <w:rsid w:val="00C8230A"/>
    <w:rsid w:val="00C8320F"/>
    <w:rsid w:val="00C85A35"/>
    <w:rsid w:val="00C85B71"/>
    <w:rsid w:val="00CA0F18"/>
    <w:rsid w:val="00CA1A02"/>
    <w:rsid w:val="00CA29FB"/>
    <w:rsid w:val="00CA3A4D"/>
    <w:rsid w:val="00CA626F"/>
    <w:rsid w:val="00CB131A"/>
    <w:rsid w:val="00CC0078"/>
    <w:rsid w:val="00CC1874"/>
    <w:rsid w:val="00CC42DC"/>
    <w:rsid w:val="00CD2DDF"/>
    <w:rsid w:val="00CE2FB9"/>
    <w:rsid w:val="00CF1BF3"/>
    <w:rsid w:val="00CF30CF"/>
    <w:rsid w:val="00CF7D0C"/>
    <w:rsid w:val="00D001F6"/>
    <w:rsid w:val="00D012C1"/>
    <w:rsid w:val="00D01974"/>
    <w:rsid w:val="00D020CF"/>
    <w:rsid w:val="00D04203"/>
    <w:rsid w:val="00D13086"/>
    <w:rsid w:val="00D153B1"/>
    <w:rsid w:val="00D205B0"/>
    <w:rsid w:val="00D227CA"/>
    <w:rsid w:val="00D24AAB"/>
    <w:rsid w:val="00D3142C"/>
    <w:rsid w:val="00D326CC"/>
    <w:rsid w:val="00D3706D"/>
    <w:rsid w:val="00D40EFF"/>
    <w:rsid w:val="00D456D0"/>
    <w:rsid w:val="00D4694F"/>
    <w:rsid w:val="00D50D67"/>
    <w:rsid w:val="00D56774"/>
    <w:rsid w:val="00D57529"/>
    <w:rsid w:val="00D57EEA"/>
    <w:rsid w:val="00D6226F"/>
    <w:rsid w:val="00D66FE4"/>
    <w:rsid w:val="00D72351"/>
    <w:rsid w:val="00D77BB7"/>
    <w:rsid w:val="00D84F91"/>
    <w:rsid w:val="00D861FB"/>
    <w:rsid w:val="00D8768E"/>
    <w:rsid w:val="00D87E9A"/>
    <w:rsid w:val="00DA16C2"/>
    <w:rsid w:val="00DC01AC"/>
    <w:rsid w:val="00DC2FC4"/>
    <w:rsid w:val="00DC3E3B"/>
    <w:rsid w:val="00DC742C"/>
    <w:rsid w:val="00DD0A6D"/>
    <w:rsid w:val="00DD145C"/>
    <w:rsid w:val="00DD1E82"/>
    <w:rsid w:val="00DD3C89"/>
    <w:rsid w:val="00DD6E77"/>
    <w:rsid w:val="00DE6B37"/>
    <w:rsid w:val="00DF67F0"/>
    <w:rsid w:val="00E00E36"/>
    <w:rsid w:val="00E037CD"/>
    <w:rsid w:val="00E03DBD"/>
    <w:rsid w:val="00E068A9"/>
    <w:rsid w:val="00E12DB6"/>
    <w:rsid w:val="00E13070"/>
    <w:rsid w:val="00E13BE9"/>
    <w:rsid w:val="00E14DC4"/>
    <w:rsid w:val="00E20DD2"/>
    <w:rsid w:val="00E24424"/>
    <w:rsid w:val="00E24985"/>
    <w:rsid w:val="00E26AA3"/>
    <w:rsid w:val="00E30F51"/>
    <w:rsid w:val="00E31080"/>
    <w:rsid w:val="00E324EA"/>
    <w:rsid w:val="00E431B3"/>
    <w:rsid w:val="00E54166"/>
    <w:rsid w:val="00E5677D"/>
    <w:rsid w:val="00E600AB"/>
    <w:rsid w:val="00E6255C"/>
    <w:rsid w:val="00E67269"/>
    <w:rsid w:val="00E717BB"/>
    <w:rsid w:val="00E87485"/>
    <w:rsid w:val="00E97486"/>
    <w:rsid w:val="00EA0BA4"/>
    <w:rsid w:val="00EA0FBC"/>
    <w:rsid w:val="00EA132F"/>
    <w:rsid w:val="00EA45A8"/>
    <w:rsid w:val="00EC0B6D"/>
    <w:rsid w:val="00EC0FFC"/>
    <w:rsid w:val="00ED0ACD"/>
    <w:rsid w:val="00ED25E7"/>
    <w:rsid w:val="00ED2FC4"/>
    <w:rsid w:val="00ED32E2"/>
    <w:rsid w:val="00ED4AC3"/>
    <w:rsid w:val="00ED570B"/>
    <w:rsid w:val="00EE30E8"/>
    <w:rsid w:val="00EE6804"/>
    <w:rsid w:val="00EE69BD"/>
    <w:rsid w:val="00EE71C0"/>
    <w:rsid w:val="00EF7CE1"/>
    <w:rsid w:val="00F041C4"/>
    <w:rsid w:val="00F0505B"/>
    <w:rsid w:val="00F072E5"/>
    <w:rsid w:val="00F150D8"/>
    <w:rsid w:val="00F17B32"/>
    <w:rsid w:val="00F20A4D"/>
    <w:rsid w:val="00F20E10"/>
    <w:rsid w:val="00F2514B"/>
    <w:rsid w:val="00F31E8D"/>
    <w:rsid w:val="00F32E73"/>
    <w:rsid w:val="00F340FB"/>
    <w:rsid w:val="00F51D26"/>
    <w:rsid w:val="00F52D6F"/>
    <w:rsid w:val="00F57C98"/>
    <w:rsid w:val="00F60915"/>
    <w:rsid w:val="00F635E3"/>
    <w:rsid w:val="00F6747B"/>
    <w:rsid w:val="00F80173"/>
    <w:rsid w:val="00F8650F"/>
    <w:rsid w:val="00F905D3"/>
    <w:rsid w:val="00F93CF2"/>
    <w:rsid w:val="00F957D1"/>
    <w:rsid w:val="00FB1EF2"/>
    <w:rsid w:val="00FB52CB"/>
    <w:rsid w:val="00FC7002"/>
    <w:rsid w:val="00FD6441"/>
    <w:rsid w:val="00FE2F20"/>
    <w:rsid w:val="00FE78BF"/>
    <w:rsid w:val="00FF2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0E3B"/>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AA6"/>
  </w:style>
  <w:style w:type="paragraph" w:styleId="Heading1">
    <w:name w:val="heading 1"/>
    <w:basedOn w:val="Normal"/>
    <w:next w:val="Normal"/>
    <w:link w:val="Heading1Char"/>
    <w:uiPriority w:val="9"/>
    <w:qFormat/>
    <w:rsid w:val="007E5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5A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5A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7E5AA6"/>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7E5AA6"/>
    <w:pPr>
      <w:spacing w:after="0" w:line="240" w:lineRule="auto"/>
    </w:pPr>
    <w:rPr>
      <w:rFonts w:ascii="Calibri" w:eastAsia="ヒラギノ角ゴ Pro W3" w:hAnsi="Calibri" w:cs="Times New Roman"/>
      <w:color w:val="000000"/>
      <w:szCs w:val="24"/>
    </w:rPr>
  </w:style>
  <w:style w:type="paragraph" w:customStyle="1" w:styleId="Default">
    <w:name w:val="Default"/>
    <w:rsid w:val="007E5AA6"/>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7E5AA6"/>
    <w:rPr>
      <w:color w:val="954F72" w:themeColor="followedHyperlink"/>
      <w:u w:val="single"/>
      <w:rPrChange w:id="0" w:author="Santa Borkovica" w:date="2016-05-26T14:50:00Z">
        <w:rPr>
          <w:color w:val="954F72"/>
          <w:u w:val="single"/>
        </w:rPr>
      </w:rPrChange>
    </w:rPr>
  </w:style>
  <w:style w:type="paragraph" w:styleId="BodyText3">
    <w:name w:val="Body Text 3"/>
    <w:basedOn w:val="Normal"/>
    <w:link w:val="BodyText3Char"/>
    <w:semiHidden/>
    <w:unhideWhenUsed/>
    <w:rsid w:val="0047417E"/>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ascii="Times New Roman" w:eastAsia="Times New Roman" w:hAnsi="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ascii="Times New Roman" w:eastAsia="Times New Roman" w:hAnsi="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ascii="Times New Roman" w:eastAsia="Times New Roman" w:hAnsi="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7E5AA6"/>
    <w:pPr>
      <w:spacing w:after="0" w:line="240" w:lineRule="auto"/>
    </w:pPr>
  </w:style>
  <w:style w:type="paragraph" w:customStyle="1" w:styleId="naiskr">
    <w:name w:val="naiskr"/>
    <w:basedOn w:val="Normal"/>
    <w:rsid w:val="00D57529"/>
    <w:pPr>
      <w:spacing w:before="75" w:after="75"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la.gov.lv" TargetMode="External"/><Relationship Id="rId13" Type="http://schemas.openxmlformats.org/officeDocument/2006/relationships/comments" Target="comments.xml"/><Relationship Id="rId18" Type="http://schemas.openxmlformats.org/officeDocument/2006/relationships/hyperlink" Target="http://www.l2d.lv/l.php?doc_id=73799"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2d.lv/l.php?doc_id=88966"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csb.gov.lv/node/29900/list" TargetMode="External"/><Relationship Id="rId19" Type="http://schemas.openxmlformats.org/officeDocument/2006/relationships/hyperlink" Target="http://www.l2d.lv/l.php?doc_id=48719"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F3C5-770B-4EE2-A072-E22B0C2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77491</Words>
  <Characters>44170</Characters>
  <Application>Microsoft Office Word</Application>
  <DocSecurity>0</DocSecurity>
  <Lines>368</Lines>
  <Paragraphs>242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3</cp:revision>
  <cp:lastPrinted>2016-05-26T10:52:00Z</cp:lastPrinted>
  <dcterms:created xsi:type="dcterms:W3CDTF">2016-05-18T08:02:00Z</dcterms:created>
  <dcterms:modified xsi:type="dcterms:W3CDTF">2016-05-26T11:59:00Z</dcterms:modified>
</cp:coreProperties>
</file>